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08EE664A"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542D44">
              <w:rPr>
                <w:noProof/>
                <w:webHidden/>
              </w:rPr>
              <w:t>1</w:t>
            </w:r>
            <w:r w:rsidR="009D6C31">
              <w:rPr>
                <w:noProof/>
                <w:webHidden/>
              </w:rPr>
              <w:fldChar w:fldCharType="end"/>
            </w:r>
          </w:hyperlink>
        </w:p>
        <w:p w14:paraId="18A0DA13" w14:textId="1A5F25C7" w:rsidR="009D6C31" w:rsidRDefault="00324030">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542D44">
              <w:rPr>
                <w:noProof/>
                <w:webHidden/>
              </w:rPr>
              <w:t>2</w:t>
            </w:r>
            <w:r w:rsidR="009D6C31">
              <w:rPr>
                <w:noProof/>
                <w:webHidden/>
              </w:rPr>
              <w:fldChar w:fldCharType="end"/>
            </w:r>
          </w:hyperlink>
        </w:p>
        <w:p w14:paraId="6DDACB43" w14:textId="56EF9A48" w:rsidR="009D6C31" w:rsidRDefault="00324030">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542D44">
              <w:rPr>
                <w:noProof/>
                <w:webHidden/>
              </w:rPr>
              <w:t>3</w:t>
            </w:r>
            <w:r w:rsidR="009D6C31">
              <w:rPr>
                <w:noProof/>
                <w:webHidden/>
              </w:rPr>
              <w:fldChar w:fldCharType="end"/>
            </w:r>
          </w:hyperlink>
        </w:p>
        <w:p w14:paraId="7DB4CAAA" w14:textId="02D2BD8B" w:rsidR="009D6C31" w:rsidRDefault="00324030">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542D44">
              <w:rPr>
                <w:noProof/>
                <w:webHidden/>
              </w:rPr>
              <w:t>3</w:t>
            </w:r>
            <w:r w:rsidR="009D6C31">
              <w:rPr>
                <w:noProof/>
                <w:webHidden/>
              </w:rPr>
              <w:fldChar w:fldCharType="end"/>
            </w:r>
          </w:hyperlink>
        </w:p>
        <w:p w14:paraId="1BCFC961" w14:textId="41A2E409" w:rsidR="009D6C31" w:rsidRDefault="00324030">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542D44">
              <w:rPr>
                <w:noProof/>
                <w:webHidden/>
              </w:rPr>
              <w:t>5</w:t>
            </w:r>
            <w:r w:rsidR="009D6C31">
              <w:rPr>
                <w:noProof/>
                <w:webHidden/>
              </w:rPr>
              <w:fldChar w:fldCharType="end"/>
            </w:r>
          </w:hyperlink>
        </w:p>
        <w:p w14:paraId="0D6D5E31" w14:textId="715256DC" w:rsidR="009D6C31" w:rsidRDefault="0032403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542D44">
              <w:rPr>
                <w:noProof/>
                <w:webHidden/>
              </w:rPr>
              <w:t>5</w:t>
            </w:r>
            <w:r w:rsidR="009D6C31">
              <w:rPr>
                <w:noProof/>
                <w:webHidden/>
              </w:rPr>
              <w:fldChar w:fldCharType="end"/>
            </w:r>
          </w:hyperlink>
        </w:p>
        <w:p w14:paraId="37C32A02" w14:textId="38B2D2A7" w:rsidR="009D6C31" w:rsidRDefault="0032403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542D44">
              <w:rPr>
                <w:noProof/>
                <w:webHidden/>
              </w:rPr>
              <w:t>9</w:t>
            </w:r>
            <w:r w:rsidR="009D6C31">
              <w:rPr>
                <w:noProof/>
                <w:webHidden/>
              </w:rPr>
              <w:fldChar w:fldCharType="end"/>
            </w:r>
          </w:hyperlink>
        </w:p>
        <w:p w14:paraId="552F6F02" w14:textId="4BBF2F7D" w:rsidR="009D6C31" w:rsidRDefault="0032403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542D44">
              <w:rPr>
                <w:noProof/>
                <w:webHidden/>
              </w:rPr>
              <w:t>10</w:t>
            </w:r>
            <w:r w:rsidR="009D6C31">
              <w:rPr>
                <w:noProof/>
                <w:webHidden/>
              </w:rPr>
              <w:fldChar w:fldCharType="end"/>
            </w:r>
          </w:hyperlink>
        </w:p>
        <w:p w14:paraId="17C2893A" w14:textId="55D2AD0B" w:rsidR="009D6C31" w:rsidRDefault="00324030">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542D44">
              <w:rPr>
                <w:noProof/>
                <w:webHidden/>
              </w:rPr>
              <w:t>12</w:t>
            </w:r>
            <w:r w:rsidR="009D6C31">
              <w:rPr>
                <w:noProof/>
                <w:webHidden/>
              </w:rPr>
              <w:fldChar w:fldCharType="end"/>
            </w:r>
          </w:hyperlink>
        </w:p>
        <w:p w14:paraId="1D174652" w14:textId="1414F666" w:rsidR="009D6C31" w:rsidRDefault="00324030">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542D44">
              <w:rPr>
                <w:noProof/>
                <w:webHidden/>
              </w:rPr>
              <w:t>12</w:t>
            </w:r>
            <w:r w:rsidR="009D6C31">
              <w:rPr>
                <w:noProof/>
                <w:webHidden/>
              </w:rPr>
              <w:fldChar w:fldCharType="end"/>
            </w:r>
          </w:hyperlink>
        </w:p>
        <w:p w14:paraId="20F17FDF" w14:textId="67A0D8B8" w:rsidR="009D6C31" w:rsidRDefault="00324030">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542D44">
              <w:rPr>
                <w:noProof/>
                <w:webHidden/>
              </w:rPr>
              <w:t>12</w:t>
            </w:r>
            <w:r w:rsidR="009D6C31">
              <w:rPr>
                <w:noProof/>
                <w:webHidden/>
              </w:rPr>
              <w:fldChar w:fldCharType="end"/>
            </w:r>
          </w:hyperlink>
        </w:p>
        <w:p w14:paraId="6BC35DCF" w14:textId="3E71CCCF" w:rsidR="009D6C31" w:rsidRDefault="00324030">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542D44">
              <w:rPr>
                <w:noProof/>
                <w:webHidden/>
              </w:rPr>
              <w:t>12</w:t>
            </w:r>
            <w:r w:rsidR="009D6C31">
              <w:rPr>
                <w:noProof/>
                <w:webHidden/>
              </w:rPr>
              <w:fldChar w:fldCharType="end"/>
            </w:r>
          </w:hyperlink>
        </w:p>
        <w:p w14:paraId="40F2B932" w14:textId="3B894641" w:rsidR="009D6C31" w:rsidRDefault="00324030">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542D44">
              <w:rPr>
                <w:noProof/>
                <w:webHidden/>
              </w:rPr>
              <w:t>13</w:t>
            </w:r>
            <w:r w:rsidR="009D6C31">
              <w:rPr>
                <w:noProof/>
                <w:webHidden/>
              </w:rPr>
              <w:fldChar w:fldCharType="end"/>
            </w:r>
          </w:hyperlink>
        </w:p>
        <w:p w14:paraId="3AB79BB1" w14:textId="1DCB8978" w:rsidR="009D6C31" w:rsidRDefault="00324030">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542D44">
              <w:rPr>
                <w:noProof/>
                <w:webHidden/>
              </w:rPr>
              <w:t>13</w:t>
            </w:r>
            <w:r w:rsidR="009D6C31">
              <w:rPr>
                <w:noProof/>
                <w:webHidden/>
              </w:rPr>
              <w:fldChar w:fldCharType="end"/>
            </w:r>
          </w:hyperlink>
        </w:p>
        <w:p w14:paraId="30DC97B0" w14:textId="680DAF90" w:rsidR="009D6C31" w:rsidRDefault="00324030">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542D44">
              <w:rPr>
                <w:noProof/>
                <w:webHidden/>
              </w:rPr>
              <w:t>14</w:t>
            </w:r>
            <w:r w:rsidR="009D6C31">
              <w:rPr>
                <w:noProof/>
                <w:webHidden/>
              </w:rPr>
              <w:fldChar w:fldCharType="end"/>
            </w:r>
          </w:hyperlink>
        </w:p>
        <w:p w14:paraId="19B4123B" w14:textId="763DC8C3" w:rsidR="009D6C31" w:rsidRDefault="00324030">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542D44">
              <w:rPr>
                <w:noProof/>
                <w:webHidden/>
              </w:rPr>
              <w:t>14</w:t>
            </w:r>
            <w:r w:rsidR="009D6C31">
              <w:rPr>
                <w:noProof/>
                <w:webHidden/>
              </w:rPr>
              <w:fldChar w:fldCharType="end"/>
            </w:r>
          </w:hyperlink>
        </w:p>
        <w:p w14:paraId="2C2C2C5D" w14:textId="65BDDA81" w:rsidR="009D6C31" w:rsidRDefault="00324030">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542D44">
              <w:rPr>
                <w:noProof/>
                <w:webHidden/>
              </w:rPr>
              <w:t>14</w:t>
            </w:r>
            <w:r w:rsidR="009D6C31">
              <w:rPr>
                <w:noProof/>
                <w:webHidden/>
              </w:rPr>
              <w:fldChar w:fldCharType="end"/>
            </w:r>
          </w:hyperlink>
        </w:p>
        <w:p w14:paraId="35AEB7D7" w14:textId="71C5277F" w:rsidR="009D6C31" w:rsidRDefault="00324030">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542D44">
              <w:rPr>
                <w:noProof/>
                <w:webHidden/>
              </w:rPr>
              <w:t>14</w:t>
            </w:r>
            <w:r w:rsidR="009D6C31">
              <w:rPr>
                <w:noProof/>
                <w:webHidden/>
              </w:rPr>
              <w:fldChar w:fldCharType="end"/>
            </w:r>
          </w:hyperlink>
        </w:p>
        <w:p w14:paraId="0ACF7499" w14:textId="2E55E6E1" w:rsidR="009D6C31" w:rsidRDefault="00324030">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542D44">
              <w:rPr>
                <w:noProof/>
                <w:webHidden/>
              </w:rPr>
              <w:t>14</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9A109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9A109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9A109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9A109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9A109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9A109F">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9A109F">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9A109F">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9A109F">
      <w:pPr>
        <w:pStyle w:val="ListParagraph"/>
        <w:widowControl w:val="0"/>
        <w:numPr>
          <w:ilvl w:val="0"/>
          <w:numId w:val="7"/>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9A109F">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9A109F">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9A109F">
      <w:pPr>
        <w:pStyle w:val="ListParagraph"/>
        <w:widowControl w:val="0"/>
        <w:numPr>
          <w:ilvl w:val="0"/>
          <w:numId w:val="8"/>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1921AC45"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51697B">
              <w:rPr>
                <w:rFonts w:ascii="Arial Narrow" w:hAnsi="Arial Narrow" w:cs="Arial"/>
              </w:rPr>
              <w:t>City of Simi Valley</w:t>
            </w:r>
          </w:p>
        </w:tc>
        <w:tc>
          <w:tcPr>
            <w:tcW w:w="3381" w:type="dxa"/>
            <w:shd w:val="clear" w:color="auto" w:fill="auto"/>
          </w:tcPr>
          <w:p w14:paraId="2C37E844" w14:textId="715F9298"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51697B">
              <w:rPr>
                <w:rFonts w:ascii="Arial Narrow" w:hAnsi="Arial Narrow" w:cs="Arial"/>
              </w:rPr>
              <w:t>2021 Update</w:t>
            </w:r>
          </w:p>
        </w:tc>
        <w:tc>
          <w:tcPr>
            <w:tcW w:w="3381" w:type="dxa"/>
            <w:shd w:val="clear" w:color="auto" w:fill="auto"/>
          </w:tcPr>
          <w:p w14:paraId="77D655D6" w14:textId="7C42706A"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5325E5">
              <w:rPr>
                <w:rFonts w:ascii="Arial Narrow" w:hAnsi="Arial Narrow" w:cs="Arial"/>
              </w:rPr>
              <w:t xml:space="preserve"> </w:t>
            </w:r>
            <w:r w:rsidR="0051697B">
              <w:rPr>
                <w:rFonts w:ascii="Arial Narrow" w:hAnsi="Arial Narrow" w:cs="Arial"/>
              </w:rPr>
              <w:t>San Luis Obispo</w:t>
            </w:r>
          </w:p>
        </w:tc>
        <w:tc>
          <w:tcPr>
            <w:tcW w:w="3556" w:type="dxa"/>
          </w:tcPr>
          <w:p w14:paraId="74A7EA7A" w14:textId="7456DC6A"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51697B">
              <w:rPr>
                <w:rFonts w:ascii="Arial Narrow" w:hAnsi="Arial Narrow" w:cs="Arial"/>
              </w:rPr>
              <w:t>08/07/2</w:t>
            </w:r>
            <w:r w:rsidR="00AB2203">
              <w:rPr>
                <w:rFonts w:ascii="Arial Narrow" w:hAnsi="Arial Narrow" w:cs="Arial"/>
              </w:rPr>
              <w:t>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2BD595F" w:rsidR="0043426F" w:rsidRPr="00F3602C" w:rsidRDefault="005325E5" w:rsidP="0063621B">
            <w:pPr>
              <w:spacing w:after="0"/>
              <w:rPr>
                <w:rFonts w:ascii="Arial Narrow" w:hAnsi="Arial Narrow" w:cs="Arial"/>
              </w:rPr>
            </w:pPr>
            <w:r>
              <w:rPr>
                <w:rFonts w:ascii="Arial Narrow" w:hAnsi="Arial Narrow" w:cs="Arial"/>
              </w:rPr>
              <w:t>County:</w:t>
            </w:r>
            <w:r w:rsidR="003579A2">
              <w:rPr>
                <w:rFonts w:ascii="Arial Narrow" w:hAnsi="Arial Narrow" w:cs="Arial"/>
              </w:rPr>
              <w:t xml:space="preserve"> </w:t>
            </w:r>
            <w:r w:rsidR="0051697B">
              <w:rPr>
                <w:rFonts w:ascii="Arial Narrow" w:hAnsi="Arial Narrow" w:cs="Arial"/>
              </w:rPr>
              <w:t>Ventura</w:t>
            </w:r>
          </w:p>
        </w:tc>
        <w:tc>
          <w:tcPr>
            <w:tcW w:w="3381" w:type="dxa"/>
            <w:tcBorders>
              <w:bottom w:val="single" w:sz="4" w:space="0" w:color="808080"/>
            </w:tcBorders>
            <w:shd w:val="clear" w:color="auto" w:fill="auto"/>
          </w:tcPr>
          <w:p w14:paraId="50985711" w14:textId="712C2AB2"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51697B">
              <w:rPr>
                <w:rFonts w:ascii="Arial Narrow" w:hAnsi="Arial Narrow" w:cs="Arial"/>
              </w:rPr>
              <w:t>Gene Potkey</w:t>
            </w:r>
          </w:p>
        </w:tc>
        <w:tc>
          <w:tcPr>
            <w:tcW w:w="3381" w:type="dxa"/>
            <w:tcBorders>
              <w:bottom w:val="single" w:sz="4" w:space="0" w:color="808080"/>
            </w:tcBorders>
            <w:shd w:val="clear" w:color="auto" w:fill="auto"/>
          </w:tcPr>
          <w:p w14:paraId="7F50FDDD" w14:textId="73802270" w:rsidR="0043426F" w:rsidRPr="00F3602C" w:rsidRDefault="0043426F" w:rsidP="0063621B">
            <w:pPr>
              <w:spacing w:after="0"/>
              <w:rPr>
                <w:rFonts w:ascii="Arial Narrow" w:hAnsi="Arial Narrow" w:cs="Arial"/>
              </w:rPr>
            </w:pPr>
            <w:r w:rsidRPr="00F3602C">
              <w:rPr>
                <w:rFonts w:ascii="Arial Narrow" w:hAnsi="Arial Narrow" w:cs="Arial"/>
              </w:rPr>
              <w:t>UNIT CONTACT:</w:t>
            </w:r>
            <w:r w:rsidR="005325E5">
              <w:rPr>
                <w:rFonts w:ascii="Arial Narrow" w:hAnsi="Arial Narrow" w:cs="Arial"/>
              </w:rPr>
              <w:t xml:space="preserve"> </w:t>
            </w:r>
            <w:r w:rsidR="0051697B">
              <w:rPr>
                <w:rFonts w:ascii="Arial Narrow" w:hAnsi="Arial Narrow" w:cs="Arial"/>
              </w:rPr>
              <w:t>Garrett Veyna</w:t>
            </w:r>
          </w:p>
        </w:tc>
        <w:tc>
          <w:tcPr>
            <w:tcW w:w="3556" w:type="dxa"/>
            <w:tcBorders>
              <w:bottom w:val="single" w:sz="4" w:space="0" w:color="808080"/>
            </w:tcBorders>
          </w:tcPr>
          <w:p w14:paraId="61280D8E" w14:textId="05D21088"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084C36">
              <w:rPr>
                <w:rFonts w:ascii="Arial Narrow" w:hAnsi="Arial Narrow" w:cs="Arial"/>
              </w:rPr>
              <w:t>08/09</w:t>
            </w:r>
            <w:r w:rsidR="0051697B">
              <w:rPr>
                <w:rFonts w:ascii="Arial Narrow" w:hAnsi="Arial Narrow" w:cs="Arial"/>
              </w:rPr>
              <w:t>/2021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7D2317D" w:rsidR="0043426F" w:rsidRPr="00F87613" w:rsidRDefault="0051697B" w:rsidP="0043426F">
            <w:pPr>
              <w:spacing w:after="0"/>
              <w:rPr>
                <w:rFonts w:ascii="Arial Narrow" w:eastAsia="PMingLiU" w:hAnsi="Arial Narrow" w:cs="Arial"/>
                <w:sz w:val="22"/>
              </w:rPr>
            </w:pPr>
            <w:r w:rsidRPr="00F87613">
              <w:rPr>
                <w:rFonts w:ascii="Arial Narrow" w:eastAsia="PMingLiU" w:hAnsi="Arial Narrow" w:cs="Arial"/>
                <w:sz w:val="22"/>
              </w:rPr>
              <w:t>Yes</w:t>
            </w:r>
          </w:p>
        </w:tc>
        <w:tc>
          <w:tcPr>
            <w:tcW w:w="4797" w:type="dxa"/>
          </w:tcPr>
          <w:p w14:paraId="51F4B021" w14:textId="6E2B9943" w:rsidR="0043426F" w:rsidRPr="00F87613" w:rsidRDefault="00EA0331" w:rsidP="0051697B">
            <w:pPr>
              <w:tabs>
                <w:tab w:val="left" w:pos="2790"/>
              </w:tabs>
              <w:spacing w:after="0"/>
              <w:rPr>
                <w:rFonts w:ascii="Arial Narrow" w:eastAsia="PMingLiU" w:hAnsi="Arial Narrow" w:cs="Arial"/>
                <w:sz w:val="22"/>
              </w:rPr>
            </w:pPr>
            <w:r>
              <w:rPr>
                <w:rFonts w:ascii="Arial Narrow" w:eastAsia="PMingLiU" w:hAnsi="Arial Narrow" w:cs="Arial"/>
                <w:sz w:val="22"/>
              </w:rPr>
              <w:t>Safety Element (SE) page 8-16</w:t>
            </w:r>
            <w:r w:rsidR="0051697B" w:rsidRPr="00F87613">
              <w:rPr>
                <w:rFonts w:ascii="Arial Narrow" w:eastAsia="PMingLiU" w:hAnsi="Arial Narrow" w:cs="Arial"/>
                <w:sz w:val="22"/>
              </w:rPr>
              <w:t>, Figure S-3</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57374F16" w14:textId="77777777" w:rsidR="0043426F" w:rsidRDefault="00EA0331" w:rsidP="0043426F">
            <w:pPr>
              <w:spacing w:after="0"/>
              <w:rPr>
                <w:rFonts w:ascii="Arial Narrow" w:eastAsia="PMingLiU" w:hAnsi="Arial Narrow" w:cs="Arial"/>
                <w:sz w:val="22"/>
              </w:rPr>
            </w:pPr>
            <w:r>
              <w:rPr>
                <w:rFonts w:ascii="Arial Narrow" w:eastAsia="PMingLiU" w:hAnsi="Arial Narrow" w:cs="Arial"/>
                <w:sz w:val="22"/>
              </w:rPr>
              <w:t>Yes</w:t>
            </w:r>
          </w:p>
          <w:p w14:paraId="2AF96D5F" w14:textId="77777777" w:rsidR="00542D44" w:rsidRDefault="00542D44" w:rsidP="0043426F">
            <w:pPr>
              <w:spacing w:after="0"/>
              <w:rPr>
                <w:rFonts w:ascii="Arial Narrow" w:eastAsia="PMingLiU" w:hAnsi="Arial Narrow" w:cs="Arial"/>
                <w:sz w:val="22"/>
              </w:rPr>
            </w:pPr>
          </w:p>
          <w:p w14:paraId="23112511" w14:textId="3761C41A" w:rsidR="00542D44" w:rsidRPr="00F87613" w:rsidRDefault="00542D44" w:rsidP="0043426F">
            <w:pPr>
              <w:spacing w:after="0"/>
              <w:rPr>
                <w:rFonts w:ascii="Arial Narrow" w:eastAsia="PMingLiU" w:hAnsi="Arial Narrow" w:cs="Arial"/>
                <w:sz w:val="22"/>
              </w:rPr>
            </w:pPr>
          </w:p>
        </w:tc>
        <w:tc>
          <w:tcPr>
            <w:tcW w:w="4797" w:type="dxa"/>
          </w:tcPr>
          <w:p w14:paraId="63C7CBA0" w14:textId="56AF0D3B" w:rsidR="0043426F" w:rsidRPr="00F87613" w:rsidRDefault="008051DE" w:rsidP="0043426F">
            <w:pPr>
              <w:spacing w:after="0"/>
              <w:rPr>
                <w:rFonts w:ascii="Arial Narrow" w:eastAsia="PMingLiU" w:hAnsi="Arial Narrow" w:cs="Arial"/>
                <w:sz w:val="22"/>
              </w:rPr>
            </w:pPr>
            <w:r>
              <w:rPr>
                <w:rFonts w:ascii="Arial Narrow" w:eastAsia="PMingLiU" w:hAnsi="Arial Narrow" w:cs="Arial"/>
                <w:sz w:val="22"/>
              </w:rPr>
              <w:t>SE, page 8-15</w:t>
            </w:r>
            <w:r w:rsidR="00EA0331">
              <w:rPr>
                <w:rFonts w:ascii="Arial Narrow" w:eastAsia="PMingLiU" w:hAnsi="Arial Narrow" w:cs="Arial"/>
                <w:sz w:val="22"/>
              </w:rPr>
              <w:t>, Table S-1</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D692185" w:rsidR="0043426F" w:rsidRPr="00F87613" w:rsidRDefault="00EA0331" w:rsidP="0043426F">
            <w:pPr>
              <w:spacing w:after="0"/>
              <w:rPr>
                <w:rFonts w:ascii="Arial Narrow" w:eastAsia="PMingLiU" w:hAnsi="Arial Narrow" w:cs="Arial"/>
                <w:sz w:val="22"/>
              </w:rPr>
            </w:pPr>
            <w:r>
              <w:rPr>
                <w:rFonts w:ascii="Arial Narrow" w:eastAsia="PMingLiU" w:hAnsi="Arial Narrow" w:cs="Arial"/>
                <w:sz w:val="22"/>
              </w:rPr>
              <w:t>Yes</w:t>
            </w:r>
          </w:p>
        </w:tc>
        <w:tc>
          <w:tcPr>
            <w:tcW w:w="4797" w:type="dxa"/>
          </w:tcPr>
          <w:p w14:paraId="50FDABE1" w14:textId="326821FF" w:rsidR="0043426F" w:rsidRPr="00F87613" w:rsidRDefault="00EA0331" w:rsidP="0043426F">
            <w:pPr>
              <w:spacing w:after="0"/>
              <w:rPr>
                <w:rFonts w:ascii="Arial Narrow" w:eastAsia="PMingLiU" w:hAnsi="Arial Narrow" w:cs="Arial"/>
                <w:sz w:val="22"/>
              </w:rPr>
            </w:pPr>
            <w:r>
              <w:rPr>
                <w:rFonts w:ascii="Arial Narrow" w:eastAsia="PMingLiU" w:hAnsi="Arial Narrow" w:cs="Arial"/>
                <w:sz w:val="22"/>
              </w:rPr>
              <w:t>SE,</w:t>
            </w:r>
            <w:r w:rsidRPr="00EA0331">
              <w:rPr>
                <w:rFonts w:ascii="Arial Narrow" w:eastAsia="PMingLiU" w:hAnsi="Arial Narrow" w:cs="Arial"/>
                <w:sz w:val="22"/>
              </w:rPr>
              <w:t xml:space="preserve"> page 8-16, Figure S-3</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288759ED" w:rsidR="0043426F" w:rsidRPr="00F87613" w:rsidRDefault="00EA0331" w:rsidP="0043426F">
            <w:pPr>
              <w:spacing w:after="0"/>
              <w:rPr>
                <w:rFonts w:ascii="Arial Narrow" w:eastAsia="PMingLiU" w:hAnsi="Arial Narrow" w:cs="Arial"/>
                <w:sz w:val="22"/>
              </w:rPr>
            </w:pPr>
            <w:r>
              <w:rPr>
                <w:rFonts w:ascii="Arial Narrow" w:eastAsia="PMingLiU" w:hAnsi="Arial Narrow" w:cs="Arial"/>
                <w:sz w:val="22"/>
              </w:rPr>
              <w:t>Yes</w:t>
            </w:r>
          </w:p>
        </w:tc>
        <w:tc>
          <w:tcPr>
            <w:tcW w:w="4797" w:type="dxa"/>
          </w:tcPr>
          <w:p w14:paraId="044232F5" w14:textId="6B7836E1" w:rsidR="0043426F" w:rsidRPr="00F87613" w:rsidRDefault="00EA0331" w:rsidP="0043426F">
            <w:pPr>
              <w:spacing w:after="0"/>
              <w:rPr>
                <w:rFonts w:ascii="Arial Narrow" w:eastAsia="PMingLiU" w:hAnsi="Arial Narrow" w:cs="Arial"/>
                <w:sz w:val="22"/>
              </w:rPr>
            </w:pPr>
            <w:r>
              <w:rPr>
                <w:rFonts w:ascii="Arial Narrow" w:eastAsia="PMingLiU" w:hAnsi="Arial Narrow" w:cs="Arial"/>
                <w:sz w:val="22"/>
              </w:rPr>
              <w:t xml:space="preserve">SE, </w:t>
            </w:r>
            <w:r w:rsidR="000B1478">
              <w:rPr>
                <w:rFonts w:ascii="Arial Narrow" w:eastAsia="PMingLiU" w:hAnsi="Arial Narrow" w:cs="Arial"/>
                <w:sz w:val="22"/>
              </w:rPr>
              <w:t xml:space="preserve">page </w:t>
            </w:r>
            <w:r w:rsidR="00664EBB">
              <w:rPr>
                <w:rFonts w:ascii="Arial Narrow" w:eastAsia="PMingLiU" w:hAnsi="Arial Narrow" w:cs="Arial"/>
                <w:sz w:val="22"/>
              </w:rPr>
              <w:t>8-3, under Emergency Preparedness</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5809F155" w14:textId="77777777" w:rsidR="0043426F" w:rsidRDefault="0051697B" w:rsidP="0043426F">
            <w:pPr>
              <w:spacing w:after="0"/>
              <w:rPr>
                <w:rFonts w:ascii="Arial Narrow" w:eastAsia="PMingLiU" w:hAnsi="Arial Narrow" w:cs="Arial"/>
                <w:sz w:val="22"/>
              </w:rPr>
            </w:pPr>
            <w:r w:rsidRPr="00F87613">
              <w:rPr>
                <w:rFonts w:ascii="Arial Narrow" w:eastAsia="PMingLiU" w:hAnsi="Arial Narrow" w:cs="Arial"/>
                <w:sz w:val="22"/>
              </w:rPr>
              <w:t>Yes</w:t>
            </w:r>
          </w:p>
          <w:p w14:paraId="4EBAD05B" w14:textId="77777777" w:rsidR="00542D44" w:rsidRDefault="00542D44" w:rsidP="0043426F">
            <w:pPr>
              <w:spacing w:after="0"/>
              <w:rPr>
                <w:rFonts w:ascii="Arial Narrow" w:eastAsia="PMingLiU" w:hAnsi="Arial Narrow" w:cs="Arial"/>
                <w:sz w:val="22"/>
              </w:rPr>
            </w:pPr>
          </w:p>
          <w:p w14:paraId="3BE80A19" w14:textId="73AF97C3" w:rsidR="00542D44" w:rsidRPr="00F87613" w:rsidRDefault="00542D44" w:rsidP="0043426F">
            <w:pPr>
              <w:spacing w:after="0"/>
              <w:rPr>
                <w:rFonts w:ascii="Arial Narrow" w:eastAsia="PMingLiU" w:hAnsi="Arial Narrow" w:cs="Arial"/>
                <w:sz w:val="22"/>
              </w:rPr>
            </w:pPr>
          </w:p>
        </w:tc>
        <w:tc>
          <w:tcPr>
            <w:tcW w:w="4797" w:type="dxa"/>
          </w:tcPr>
          <w:p w14:paraId="6323F879" w14:textId="2E58B764" w:rsidR="00542D44" w:rsidRDefault="00EB61B4" w:rsidP="0043426F">
            <w:pPr>
              <w:spacing w:after="0"/>
              <w:rPr>
                <w:rFonts w:ascii="Arial Narrow" w:eastAsia="PMingLiU" w:hAnsi="Arial Narrow" w:cs="Arial"/>
                <w:sz w:val="22"/>
              </w:rPr>
            </w:pPr>
            <w:r>
              <w:rPr>
                <w:rFonts w:ascii="Arial Narrow" w:eastAsia="PMingLiU" w:hAnsi="Arial Narrow" w:cs="Arial"/>
                <w:sz w:val="22"/>
              </w:rPr>
              <w:t>SE, page29, SIP S-7, Ventura County Fire Protection District</w:t>
            </w:r>
            <w:r w:rsidR="00996FDB">
              <w:rPr>
                <w:rFonts w:ascii="Arial Narrow" w:eastAsia="PMingLiU" w:hAnsi="Arial Narrow" w:cs="Arial"/>
                <w:sz w:val="22"/>
              </w:rPr>
              <w:t xml:space="preserve"> (VCFPD)</w:t>
            </w:r>
            <w:r>
              <w:rPr>
                <w:rFonts w:ascii="Arial Narrow" w:eastAsia="PMingLiU" w:hAnsi="Arial Narrow" w:cs="Arial"/>
                <w:sz w:val="22"/>
              </w:rPr>
              <w:t xml:space="preserve"> Strategic Plan</w:t>
            </w:r>
          </w:p>
          <w:p w14:paraId="3DD0D4D9" w14:textId="77777777" w:rsidR="00542D44" w:rsidRDefault="00542D44" w:rsidP="0043426F">
            <w:pPr>
              <w:spacing w:after="0"/>
              <w:rPr>
                <w:rFonts w:ascii="Arial Narrow" w:eastAsia="PMingLiU" w:hAnsi="Arial Narrow" w:cs="Arial"/>
                <w:sz w:val="22"/>
              </w:rPr>
            </w:pPr>
          </w:p>
          <w:p w14:paraId="72A43D33" w14:textId="322149AB" w:rsidR="0043426F" w:rsidRDefault="0051697B" w:rsidP="0043426F">
            <w:pPr>
              <w:spacing w:after="0"/>
              <w:rPr>
                <w:rFonts w:ascii="Arial Narrow" w:eastAsia="PMingLiU" w:hAnsi="Arial Narrow" w:cs="Arial"/>
                <w:sz w:val="22"/>
              </w:rPr>
            </w:pPr>
            <w:r w:rsidRPr="00F87613">
              <w:rPr>
                <w:rFonts w:ascii="Arial Narrow" w:eastAsia="PMingLiU" w:hAnsi="Arial Narrow" w:cs="Arial"/>
                <w:sz w:val="22"/>
              </w:rPr>
              <w:t>SE</w:t>
            </w:r>
            <w:r w:rsidR="00EB61B4">
              <w:rPr>
                <w:rFonts w:ascii="Arial Narrow" w:eastAsia="PMingLiU" w:hAnsi="Arial Narrow" w:cs="Arial"/>
                <w:sz w:val="22"/>
              </w:rPr>
              <w:t>,</w:t>
            </w:r>
            <w:r w:rsidRPr="00F87613">
              <w:rPr>
                <w:rFonts w:ascii="Arial Narrow" w:eastAsia="PMingLiU" w:hAnsi="Arial Narrow" w:cs="Arial"/>
                <w:sz w:val="22"/>
              </w:rPr>
              <w:t xml:space="preserve"> page 8-4, Policy S-1.1, “Multi-Hazard Mitigation Plan and NIMS Plan. Update every five years and/or combine planning efforts with County Multi-Hazard Mitigation Plan and National Incident Management System Plan (HMP/NIMS) planning efforts and routinely implement the str</w:t>
            </w:r>
            <w:r w:rsidR="00CF11AF">
              <w:rPr>
                <w:rFonts w:ascii="Arial Narrow" w:eastAsia="PMingLiU" w:hAnsi="Arial Narrow" w:cs="Arial"/>
                <w:sz w:val="22"/>
              </w:rPr>
              <w:t xml:space="preserve">ategies in the City’s/County’s </w:t>
            </w:r>
            <w:r w:rsidRPr="00F87613">
              <w:rPr>
                <w:rFonts w:ascii="Arial Narrow" w:eastAsia="PMingLiU" w:hAnsi="Arial Narrow" w:cs="Arial"/>
                <w:sz w:val="22"/>
              </w:rPr>
              <w:t>HMP/NIMS Plan</w:t>
            </w:r>
            <w:r w:rsidR="003A09F7" w:rsidRPr="00F87613">
              <w:rPr>
                <w:rFonts w:ascii="Arial Narrow" w:eastAsia="PMingLiU" w:hAnsi="Arial Narrow" w:cs="Arial"/>
                <w:sz w:val="22"/>
              </w:rPr>
              <w:t>.</w:t>
            </w:r>
            <w:r w:rsidRPr="00F87613">
              <w:rPr>
                <w:rFonts w:ascii="Arial Narrow" w:eastAsia="PMingLiU" w:hAnsi="Arial Narrow" w:cs="Arial"/>
                <w:sz w:val="22"/>
              </w:rPr>
              <w:t>”</w:t>
            </w:r>
          </w:p>
          <w:p w14:paraId="4213EF9A" w14:textId="01F82F94" w:rsidR="004635F2" w:rsidRDefault="004635F2" w:rsidP="0043426F">
            <w:pPr>
              <w:spacing w:after="0"/>
              <w:rPr>
                <w:rFonts w:ascii="Arial Narrow" w:eastAsia="PMingLiU" w:hAnsi="Arial Narrow" w:cs="Arial"/>
                <w:sz w:val="22"/>
              </w:rPr>
            </w:pPr>
          </w:p>
          <w:p w14:paraId="2945F597" w14:textId="53B58535" w:rsidR="004635F2" w:rsidRDefault="004635F2" w:rsidP="0043426F">
            <w:pPr>
              <w:spacing w:after="0"/>
              <w:rPr>
                <w:rFonts w:ascii="Arial Narrow" w:eastAsia="PMingLiU" w:hAnsi="Arial Narrow" w:cs="Arial"/>
                <w:sz w:val="22"/>
              </w:rPr>
            </w:pPr>
            <w:r>
              <w:rPr>
                <w:rFonts w:ascii="Arial Narrow" w:eastAsia="PMingLiU" w:hAnsi="Arial Narrow" w:cs="Arial"/>
                <w:sz w:val="22"/>
              </w:rPr>
              <w:t>SE, page 8-27, Safety Implementation Program (SIP) S-1, Multi-Hazard Mitigation Plan.</w:t>
            </w:r>
          </w:p>
          <w:p w14:paraId="3DF5E001" w14:textId="77777777" w:rsidR="00B70A95" w:rsidRDefault="00B70A95" w:rsidP="0043426F">
            <w:pPr>
              <w:spacing w:after="0"/>
              <w:rPr>
                <w:rFonts w:ascii="Arial Narrow" w:eastAsia="PMingLiU" w:hAnsi="Arial Narrow" w:cs="Arial"/>
                <w:sz w:val="22"/>
              </w:rPr>
            </w:pPr>
          </w:p>
          <w:p w14:paraId="4FD831DB" w14:textId="7462CFC6" w:rsidR="00B70A95" w:rsidRPr="00F87613" w:rsidRDefault="00B70A95" w:rsidP="0043426F">
            <w:pPr>
              <w:spacing w:after="0"/>
              <w:rPr>
                <w:rFonts w:ascii="Arial Narrow" w:eastAsia="PMingLiU" w:hAnsi="Arial Narrow" w:cs="Arial"/>
                <w:sz w:val="22"/>
              </w:rPr>
            </w:pPr>
            <w:r>
              <w:rPr>
                <w:rFonts w:ascii="Arial Narrow" w:eastAsia="PMingLiU" w:hAnsi="Arial Narrow" w:cs="Arial"/>
                <w:sz w:val="22"/>
              </w:rPr>
              <w:lastRenderedPageBreak/>
              <w:t>The City of Simi Valley will adopt Ventura County Multi-Hazard Mitigation Plan upon it next update that is set for completion in 2022.</w:t>
            </w:r>
          </w:p>
        </w:tc>
      </w:tr>
      <w:tr w:rsidR="00997A1C" w14:paraId="1F13D4AF" w14:textId="77777777" w:rsidTr="0043426F">
        <w:tc>
          <w:tcPr>
            <w:tcW w:w="4796" w:type="dxa"/>
          </w:tcPr>
          <w:p w14:paraId="3CDBA40A" w14:textId="36D0C86E" w:rsidR="00997A1C" w:rsidRPr="0051697B" w:rsidRDefault="00997A1C" w:rsidP="0043426F">
            <w:pPr>
              <w:spacing w:after="0"/>
              <w:rPr>
                <w:rFonts w:ascii="Arial Narrow" w:eastAsia="Calibri" w:hAnsi="Arial Narrow"/>
                <w:sz w:val="22"/>
                <w:szCs w:val="22"/>
              </w:rPr>
            </w:pPr>
            <w:r w:rsidRPr="0051697B">
              <w:rPr>
                <w:rFonts w:ascii="Arial Narrow" w:eastAsia="Calibri" w:hAnsi="Arial Narrow"/>
                <w:sz w:val="22"/>
                <w:szCs w:val="22"/>
              </w:rPr>
              <w:lastRenderedPageBreak/>
              <w:t>Are residential developments in hazard areas that do not have at least two emergency evacuation routes identified?</w:t>
            </w:r>
          </w:p>
        </w:tc>
        <w:tc>
          <w:tcPr>
            <w:tcW w:w="4797" w:type="dxa"/>
          </w:tcPr>
          <w:p w14:paraId="5130F7E3" w14:textId="3A62FA28" w:rsidR="00997A1C" w:rsidRPr="00F87613" w:rsidRDefault="0051697B" w:rsidP="0043426F">
            <w:pPr>
              <w:spacing w:after="0"/>
              <w:rPr>
                <w:rFonts w:ascii="Arial Narrow" w:eastAsia="PMingLiU" w:hAnsi="Arial Narrow" w:cs="Arial"/>
                <w:sz w:val="22"/>
              </w:rPr>
            </w:pPr>
            <w:r w:rsidRPr="00F87613">
              <w:rPr>
                <w:rFonts w:ascii="Arial Narrow" w:eastAsia="PMingLiU" w:hAnsi="Arial Narrow" w:cs="Arial"/>
                <w:sz w:val="22"/>
              </w:rPr>
              <w:t>Yes</w:t>
            </w:r>
          </w:p>
        </w:tc>
        <w:tc>
          <w:tcPr>
            <w:tcW w:w="4797" w:type="dxa"/>
          </w:tcPr>
          <w:p w14:paraId="5EA29AA7" w14:textId="14CC6902" w:rsidR="00997A1C" w:rsidRPr="00F87613" w:rsidRDefault="0051697B" w:rsidP="0043426F">
            <w:pPr>
              <w:spacing w:after="0"/>
              <w:rPr>
                <w:rFonts w:ascii="Arial Narrow" w:eastAsia="PMingLiU" w:hAnsi="Arial Narrow" w:cs="Arial"/>
                <w:sz w:val="22"/>
              </w:rPr>
            </w:pPr>
            <w:r w:rsidRPr="00F87613">
              <w:rPr>
                <w:rFonts w:ascii="Arial Narrow" w:eastAsia="PMingLiU" w:hAnsi="Arial Narrow" w:cs="Arial"/>
                <w:sz w:val="22"/>
              </w:rPr>
              <w:t>SE page 8-4, Descriptive paragraph and page 8-5 Figure S-1</w:t>
            </w:r>
          </w:p>
        </w:tc>
      </w:tr>
      <w:tr w:rsidR="004322F0" w14:paraId="40A76C22" w14:textId="77777777" w:rsidTr="0043426F">
        <w:tc>
          <w:tcPr>
            <w:tcW w:w="4796" w:type="dxa"/>
          </w:tcPr>
          <w:p w14:paraId="2FFC65D7" w14:textId="55F75B86" w:rsidR="004322F0" w:rsidRPr="0051697B" w:rsidRDefault="004322F0" w:rsidP="0043426F">
            <w:pPr>
              <w:spacing w:after="0"/>
              <w:rPr>
                <w:rFonts w:ascii="Arial Narrow" w:eastAsia="Calibri" w:hAnsi="Arial Narrow"/>
                <w:sz w:val="22"/>
                <w:szCs w:val="22"/>
              </w:rPr>
            </w:pPr>
            <w:r w:rsidRPr="0051697B">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1D13E4AB" w:rsidR="004322F0" w:rsidRPr="00F87613" w:rsidRDefault="00E855DC" w:rsidP="0043426F">
            <w:pPr>
              <w:spacing w:after="0"/>
              <w:rPr>
                <w:rFonts w:ascii="Arial Narrow" w:eastAsia="PMingLiU" w:hAnsi="Arial Narrow" w:cs="Arial"/>
                <w:sz w:val="22"/>
              </w:rPr>
            </w:pPr>
            <w:r w:rsidRPr="00F87613">
              <w:rPr>
                <w:rFonts w:ascii="Arial Narrow" w:eastAsia="PMingLiU" w:hAnsi="Arial Narrow" w:cs="Arial"/>
                <w:sz w:val="22"/>
              </w:rPr>
              <w:t>Yes</w:t>
            </w:r>
          </w:p>
        </w:tc>
        <w:tc>
          <w:tcPr>
            <w:tcW w:w="4797" w:type="dxa"/>
          </w:tcPr>
          <w:p w14:paraId="094895CC" w14:textId="7E5496D6" w:rsidR="004322F0" w:rsidRPr="00F87613" w:rsidRDefault="00E855DC" w:rsidP="0043426F">
            <w:pPr>
              <w:spacing w:after="0"/>
              <w:rPr>
                <w:rFonts w:ascii="Arial Narrow" w:eastAsia="PMingLiU" w:hAnsi="Arial Narrow" w:cs="Arial"/>
                <w:sz w:val="22"/>
              </w:rPr>
            </w:pPr>
            <w:r w:rsidRPr="00F87613">
              <w:rPr>
                <w:rFonts w:ascii="Arial Narrow" w:eastAsia="PMingLiU" w:hAnsi="Arial Narrow" w:cs="Arial"/>
                <w:sz w:val="22"/>
              </w:rPr>
              <w:t>SE, page 8-2</w:t>
            </w:r>
            <w:r w:rsidR="004635F2">
              <w:rPr>
                <w:rFonts w:ascii="Arial Narrow" w:eastAsia="PMingLiU" w:hAnsi="Arial Narrow" w:cs="Arial"/>
                <w:sz w:val="22"/>
              </w:rPr>
              <w:t xml:space="preserve">7, </w:t>
            </w:r>
            <w:r w:rsidRPr="00F87613">
              <w:rPr>
                <w:rFonts w:ascii="Arial Narrow" w:eastAsia="PMingLiU" w:hAnsi="Arial Narrow" w:cs="Arial"/>
                <w:sz w:val="22"/>
              </w:rPr>
              <w:t>SIP S-3, “Emergency Access and Evacuation Routes. The City shall identify evacuation routes and their capacity, safety, and viability under a range of emergency scenarios to provide adequate access for emergency response vehicles and personnel, and residents and workers. Once assessed, the City shall create a plan to mitigate shortfalls.”</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68CEC12C" w:rsidR="0043426F" w:rsidRPr="00F87613" w:rsidRDefault="003A09F7" w:rsidP="0043426F">
            <w:pPr>
              <w:spacing w:after="0"/>
              <w:rPr>
                <w:rFonts w:ascii="Arial Narrow" w:eastAsia="PMingLiU" w:hAnsi="Arial Narrow" w:cs="Arial"/>
                <w:sz w:val="22"/>
              </w:rPr>
            </w:pPr>
            <w:r w:rsidRPr="00F87613">
              <w:rPr>
                <w:rFonts w:ascii="Arial Narrow" w:eastAsia="PMingLiU" w:hAnsi="Arial Narrow" w:cs="Arial"/>
                <w:sz w:val="22"/>
              </w:rPr>
              <w:t>No</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3A09F7" w14:paraId="5DA72508" w14:textId="77777777" w:rsidTr="0063621B">
        <w:tc>
          <w:tcPr>
            <w:tcW w:w="4796" w:type="dxa"/>
            <w:vAlign w:val="center"/>
          </w:tcPr>
          <w:p w14:paraId="6E10B01B" w14:textId="68A0EAD7" w:rsidR="003A09F7" w:rsidRDefault="003A09F7" w:rsidP="003A09F7">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12322FAA"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1EC2E92E" w14:textId="1457E42F" w:rsidR="003A09F7" w:rsidRPr="00F87613" w:rsidRDefault="003A09F7" w:rsidP="003A09F7">
            <w:pPr>
              <w:spacing w:after="0"/>
              <w:rPr>
                <w:rFonts w:ascii="Arial Narrow" w:hAnsi="Arial Narrow" w:cs="Calibri"/>
                <w:sz w:val="22"/>
                <w:szCs w:val="22"/>
              </w:rPr>
            </w:pPr>
            <w:r w:rsidRPr="00F87613">
              <w:rPr>
                <w:rFonts w:ascii="Arial Narrow" w:eastAsia="Calibri" w:hAnsi="Arial Narrow"/>
                <w:sz w:val="22"/>
                <w:szCs w:val="22"/>
              </w:rPr>
              <w:t xml:space="preserve"> SE</w:t>
            </w:r>
            <w:r w:rsidR="0094503A">
              <w:rPr>
                <w:rFonts w:ascii="Arial Narrow" w:eastAsia="Calibri" w:hAnsi="Arial Narrow"/>
                <w:sz w:val="22"/>
                <w:szCs w:val="22"/>
              </w:rPr>
              <w:t>,</w:t>
            </w:r>
            <w:r w:rsidRPr="00F87613">
              <w:rPr>
                <w:rFonts w:ascii="Arial Narrow" w:eastAsia="Calibri" w:hAnsi="Arial Narrow"/>
                <w:sz w:val="22"/>
                <w:szCs w:val="22"/>
              </w:rPr>
              <w:t xml:space="preserve"> page 8-11 Policy S-7.2 “</w:t>
            </w:r>
            <w:r w:rsidRPr="00F87613">
              <w:rPr>
                <w:rFonts w:ascii="Arial Narrow" w:hAnsi="Arial Narrow" w:cs="Calibri,Bold"/>
                <w:bCs/>
                <w:sz w:val="22"/>
                <w:szCs w:val="22"/>
              </w:rPr>
              <w:t>Fire Department Review.</w:t>
            </w:r>
            <w:r w:rsidRPr="00F87613">
              <w:rPr>
                <w:rFonts w:ascii="Arial Narrow" w:hAnsi="Arial Narrow" w:cs="Calibri,Bold"/>
                <w:b/>
                <w:bCs/>
                <w:sz w:val="22"/>
                <w:szCs w:val="22"/>
              </w:rPr>
              <w:t xml:space="preserve"> </w:t>
            </w:r>
            <w:r w:rsidRPr="00F87613">
              <w:rPr>
                <w:rFonts w:ascii="Arial Narrow" w:hAnsi="Arial Narrow" w:cs="Calibri"/>
                <w:sz w:val="22"/>
                <w:szCs w:val="22"/>
              </w:rPr>
              <w:t>Continue review by the Ventura County Fire Protection District of all proposed structures and developments within the community to mitigate potential wildland fire loss and damage.”</w:t>
            </w:r>
          </w:p>
          <w:p w14:paraId="36784EF2" w14:textId="77777777" w:rsidR="003A09F7" w:rsidRPr="00F87613" w:rsidRDefault="003A09F7" w:rsidP="003A09F7">
            <w:pPr>
              <w:spacing w:after="0"/>
              <w:rPr>
                <w:rFonts w:ascii="Arial Narrow" w:eastAsia="Calibri" w:hAnsi="Arial Narrow"/>
                <w:sz w:val="22"/>
                <w:szCs w:val="22"/>
              </w:rPr>
            </w:pPr>
          </w:p>
          <w:p w14:paraId="40796D76" w14:textId="77777777"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The following ordinances are from VCFPD that meet the criteria that is being sought after:</w:t>
            </w:r>
          </w:p>
          <w:p w14:paraId="0D690FA7" w14:textId="77777777" w:rsidR="003A09F7" w:rsidRPr="00F87613" w:rsidRDefault="003A09F7" w:rsidP="003A09F7">
            <w:pPr>
              <w:spacing w:after="0"/>
              <w:rPr>
                <w:rFonts w:ascii="Arial Narrow" w:eastAsia="Calibri" w:hAnsi="Arial Narrow" w:cs="Arial"/>
                <w:sz w:val="22"/>
                <w:szCs w:val="22"/>
              </w:rPr>
            </w:pPr>
            <w:r w:rsidRPr="00F87613">
              <w:rPr>
                <w:rFonts w:ascii="Arial Narrow" w:eastAsia="Calibri" w:hAnsi="Arial Narrow" w:cs="Arial"/>
                <w:sz w:val="22"/>
                <w:szCs w:val="22"/>
              </w:rPr>
              <w:t>VCFPD Ordinance 29 Fire Apparatus Access Code.</w:t>
            </w:r>
          </w:p>
          <w:p w14:paraId="128A2D99" w14:textId="77777777" w:rsidR="003A09F7" w:rsidRPr="00F87613" w:rsidRDefault="003A09F7" w:rsidP="003A09F7">
            <w:pPr>
              <w:spacing w:after="0"/>
              <w:rPr>
                <w:rFonts w:ascii="Arial Narrow" w:eastAsia="Calibri" w:hAnsi="Arial Narrow" w:cs="Arial"/>
                <w:sz w:val="22"/>
                <w:szCs w:val="22"/>
              </w:rPr>
            </w:pPr>
            <w:r w:rsidRPr="00F87613">
              <w:rPr>
                <w:rFonts w:ascii="Arial Narrow" w:eastAsia="Calibri" w:hAnsi="Arial Narrow" w:cs="Arial"/>
                <w:sz w:val="22"/>
                <w:szCs w:val="22"/>
              </w:rPr>
              <w:t xml:space="preserve">VCFPD Ordinance 31 Fire Code. </w:t>
            </w:r>
          </w:p>
          <w:p w14:paraId="5A03F556" w14:textId="77777777" w:rsidR="003A09F7" w:rsidRPr="00F87613" w:rsidRDefault="003A09F7" w:rsidP="003A09F7">
            <w:pPr>
              <w:spacing w:after="0"/>
              <w:rPr>
                <w:rFonts w:ascii="Arial Narrow" w:eastAsia="Calibri" w:hAnsi="Arial Narrow" w:cs="Arial"/>
                <w:sz w:val="22"/>
                <w:szCs w:val="22"/>
              </w:rPr>
            </w:pPr>
            <w:r w:rsidRPr="00F87613">
              <w:rPr>
                <w:rFonts w:ascii="Arial Narrow" w:eastAsia="Calibri" w:hAnsi="Arial Narrow" w:cs="Arial"/>
                <w:sz w:val="22"/>
                <w:szCs w:val="22"/>
              </w:rPr>
              <w:t>VCFPD Fire Hazard Reduction Program, Standards and Guidelines; 501 Fire Apparatus Access, 502 Premises Identification, 515 Defensible Space and Fuel Modification Zones, 14.5.3 Fire Hydrants</w:t>
            </w:r>
          </w:p>
          <w:p w14:paraId="03F15DC6" w14:textId="64E7CB44"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cs="Arial"/>
                <w:sz w:val="22"/>
                <w:szCs w:val="22"/>
              </w:rPr>
              <w:t>These ordinances are the implementation measures from the policy.</w:t>
            </w:r>
          </w:p>
        </w:tc>
      </w:tr>
      <w:tr w:rsidR="003A09F7" w14:paraId="2DC84800" w14:textId="77777777" w:rsidTr="0063621B">
        <w:tc>
          <w:tcPr>
            <w:tcW w:w="4796" w:type="dxa"/>
            <w:vAlign w:val="center"/>
          </w:tcPr>
          <w:p w14:paraId="70449545" w14:textId="005E3824"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37C3CF3" w:rsidR="00D93784" w:rsidRPr="00F87613" w:rsidRDefault="004E105D" w:rsidP="003A09F7">
            <w:pPr>
              <w:spacing w:after="0"/>
              <w:rPr>
                <w:rFonts w:ascii="Arial Narrow" w:eastAsia="Calibri" w:hAnsi="Arial Narrow"/>
                <w:sz w:val="22"/>
                <w:szCs w:val="22"/>
              </w:rPr>
            </w:pPr>
            <w:r>
              <w:rPr>
                <w:rFonts w:ascii="Arial Narrow" w:eastAsia="Calibri" w:hAnsi="Arial Narrow"/>
                <w:sz w:val="22"/>
                <w:szCs w:val="22"/>
              </w:rPr>
              <w:t>Yes</w:t>
            </w:r>
          </w:p>
        </w:tc>
        <w:tc>
          <w:tcPr>
            <w:tcW w:w="4797" w:type="dxa"/>
          </w:tcPr>
          <w:p w14:paraId="5B502C81" w14:textId="7840D516" w:rsidR="003A09F7" w:rsidRPr="00F87613" w:rsidRDefault="00664EBB" w:rsidP="00664EBB">
            <w:pPr>
              <w:spacing w:after="0"/>
              <w:rPr>
                <w:rFonts w:ascii="Arial Narrow" w:eastAsia="Calibri" w:hAnsi="Arial Narrow"/>
                <w:sz w:val="22"/>
                <w:szCs w:val="22"/>
              </w:rPr>
            </w:pPr>
            <w:r>
              <w:rPr>
                <w:rFonts w:ascii="Arial Narrow" w:eastAsia="Calibri" w:hAnsi="Arial Narrow"/>
                <w:sz w:val="22"/>
                <w:szCs w:val="22"/>
              </w:rPr>
              <w:t>SE, page 8-18</w:t>
            </w:r>
            <w:r w:rsidR="00D93784" w:rsidRPr="00D93784">
              <w:rPr>
                <w:rFonts w:ascii="Arial Narrow" w:eastAsia="Calibri" w:hAnsi="Arial Narrow"/>
                <w:sz w:val="22"/>
                <w:szCs w:val="22"/>
              </w:rPr>
              <w:t xml:space="preserve">, Policy S-7.2, </w:t>
            </w:r>
            <w:bookmarkStart w:id="9" w:name="_Hlk77921296"/>
            <w:r>
              <w:rPr>
                <w:rFonts w:ascii="Arial Narrow" w:eastAsia="Calibri" w:hAnsi="Arial Narrow"/>
                <w:sz w:val="22"/>
                <w:szCs w:val="22"/>
              </w:rPr>
              <w:t>“</w:t>
            </w:r>
            <w:ins w:id="10" w:author="April Durham, PhD" w:date="2021-07-07T14:10:00Z">
              <w:r w:rsidRPr="00664EBB">
                <w:rPr>
                  <w:rFonts w:ascii="Arial Narrow" w:eastAsia="Calibri" w:hAnsi="Arial Narrow"/>
                  <w:sz w:val="22"/>
                  <w:szCs w:val="22"/>
                </w:rPr>
                <w:t xml:space="preserve">New </w:t>
              </w:r>
            </w:ins>
            <w:ins w:id="11" w:author="April Durham" w:date="2021-08-05T12:00:00Z">
              <w:r w:rsidRPr="00664EBB">
                <w:rPr>
                  <w:rFonts w:ascii="Arial Narrow" w:eastAsia="Calibri" w:hAnsi="Arial Narrow"/>
                  <w:sz w:val="22"/>
                  <w:szCs w:val="22"/>
                </w:rPr>
                <w:t xml:space="preserve">Residential </w:t>
              </w:r>
            </w:ins>
            <w:ins w:id="12" w:author="April Durham, PhD" w:date="2021-07-07T14:10:00Z">
              <w:r w:rsidRPr="00664EBB">
                <w:rPr>
                  <w:rFonts w:ascii="Arial Narrow" w:eastAsia="Calibri" w:hAnsi="Arial Narrow"/>
                  <w:sz w:val="22"/>
                  <w:szCs w:val="22"/>
                </w:rPr>
                <w:t xml:space="preserve">Development </w:t>
              </w:r>
            </w:ins>
            <w:ins w:id="13" w:author="April Durham, PhD" w:date="2021-07-07T14:11:00Z">
              <w:r w:rsidRPr="00664EBB">
                <w:rPr>
                  <w:rFonts w:ascii="Arial Narrow" w:eastAsia="Calibri" w:hAnsi="Arial Narrow"/>
                  <w:sz w:val="22"/>
                  <w:szCs w:val="22"/>
                </w:rPr>
                <w:t>in</w:t>
              </w:r>
            </w:ins>
            <w:ins w:id="14" w:author="April Durham, PhD" w:date="2021-07-07T14:10:00Z">
              <w:r w:rsidRPr="00664EBB">
                <w:rPr>
                  <w:rFonts w:ascii="Arial Narrow" w:eastAsia="Calibri" w:hAnsi="Arial Narrow"/>
                  <w:sz w:val="22"/>
                  <w:szCs w:val="22"/>
                </w:rPr>
                <w:t xml:space="preserve"> Fire Hazard Areas</w:t>
              </w:r>
              <w:bookmarkEnd w:id="9"/>
              <w:r w:rsidRPr="00664EBB">
                <w:rPr>
                  <w:rFonts w:ascii="Arial Narrow" w:eastAsia="Calibri" w:hAnsi="Arial Narrow"/>
                  <w:sz w:val="22"/>
                  <w:szCs w:val="22"/>
                </w:rPr>
                <w:t>.</w:t>
              </w:r>
            </w:ins>
            <w:ins w:id="15" w:author="April Durham, PhD" w:date="2021-07-07T14:11:00Z">
              <w:r w:rsidRPr="00664EBB">
                <w:rPr>
                  <w:rFonts w:ascii="Arial Narrow" w:eastAsia="Calibri" w:hAnsi="Arial Narrow"/>
                  <w:sz w:val="22"/>
                  <w:szCs w:val="22"/>
                </w:rPr>
                <w:t xml:space="preserve"> </w:t>
              </w:r>
            </w:ins>
            <w:r w:rsidRPr="00664EBB">
              <w:rPr>
                <w:rFonts w:ascii="Arial Narrow" w:eastAsia="Calibri" w:hAnsi="Arial Narrow"/>
                <w:bCs/>
                <w:sz w:val="22"/>
                <w:szCs w:val="22"/>
              </w:rPr>
              <w:t>When feasible, avoid development in Very High Fire Hazard Severity Zones. When not avoidable, r</w:t>
            </w:r>
            <w:ins w:id="16" w:author="April Durham, PhD" w:date="2021-07-07T14:11:00Z">
              <w:r w:rsidRPr="00664EBB">
                <w:rPr>
                  <w:rFonts w:ascii="Arial Narrow" w:eastAsia="Calibri" w:hAnsi="Arial Narrow"/>
                  <w:bCs/>
                  <w:sz w:val="22"/>
                  <w:szCs w:val="22"/>
                </w:rPr>
                <w:t xml:space="preserve">equire new </w:t>
              </w:r>
            </w:ins>
            <w:ins w:id="17" w:author="April Durham" w:date="2021-08-05T11:57:00Z">
              <w:r w:rsidRPr="00664EBB">
                <w:rPr>
                  <w:rFonts w:ascii="Arial Narrow" w:eastAsia="Calibri" w:hAnsi="Arial Narrow"/>
                  <w:bCs/>
                  <w:sz w:val="22"/>
                  <w:szCs w:val="22"/>
                </w:rPr>
                <w:t xml:space="preserve">residential </w:t>
              </w:r>
            </w:ins>
            <w:ins w:id="18" w:author="April Durham, PhD" w:date="2021-07-07T14:11:00Z">
              <w:r w:rsidRPr="00664EBB">
                <w:rPr>
                  <w:rFonts w:ascii="Arial Narrow" w:eastAsia="Calibri" w:hAnsi="Arial Narrow"/>
                  <w:bCs/>
                  <w:sz w:val="22"/>
                  <w:szCs w:val="22"/>
                </w:rPr>
                <w:t xml:space="preserve">development, including additions to existing structures, in or adjacent to </w:t>
              </w:r>
            </w:ins>
            <w:ins w:id="19" w:author="April Durham, PhD" w:date="2021-07-07T14:16:00Z">
              <w:r w:rsidRPr="00664EBB">
                <w:rPr>
                  <w:rFonts w:ascii="Arial Narrow" w:eastAsia="Calibri" w:hAnsi="Arial Narrow"/>
                  <w:bCs/>
                  <w:sz w:val="22"/>
                  <w:szCs w:val="22"/>
                </w:rPr>
                <w:t xml:space="preserve">fire hazard areas </w:t>
              </w:r>
            </w:ins>
            <w:ins w:id="20" w:author="April Durham, PhD" w:date="2021-07-07T14:22:00Z">
              <w:r w:rsidRPr="00664EBB">
                <w:rPr>
                  <w:rFonts w:ascii="Arial Narrow" w:eastAsia="Calibri" w:hAnsi="Arial Narrow"/>
                  <w:bCs/>
                  <w:sz w:val="22"/>
                  <w:szCs w:val="22"/>
                </w:rPr>
                <w:t>to minimize hazards to life and</w:t>
              </w:r>
            </w:ins>
            <w:ins w:id="21" w:author="April Durham, PhD" w:date="2021-07-07T14:23:00Z">
              <w:r w:rsidRPr="00664EBB">
                <w:rPr>
                  <w:rFonts w:ascii="Arial Narrow" w:eastAsia="Calibri" w:hAnsi="Arial Narrow"/>
                  <w:bCs/>
                  <w:sz w:val="22"/>
                  <w:szCs w:val="22"/>
                </w:rPr>
                <w:t xml:space="preserve"> </w:t>
              </w:r>
            </w:ins>
            <w:ins w:id="22" w:author="April Durham, PhD" w:date="2021-07-07T14:22:00Z">
              <w:r w:rsidRPr="00664EBB">
                <w:rPr>
                  <w:rFonts w:ascii="Arial Narrow" w:eastAsia="Calibri" w:hAnsi="Arial Narrow"/>
                  <w:bCs/>
                  <w:sz w:val="22"/>
                  <w:szCs w:val="22"/>
                </w:rPr>
                <w:t>property by using fire preventive site design and building</w:t>
              </w:r>
            </w:ins>
            <w:ins w:id="23" w:author="April Durham, PhD" w:date="2021-07-07T14:23:00Z">
              <w:r w:rsidRPr="00664EBB">
                <w:rPr>
                  <w:rFonts w:ascii="Arial Narrow" w:eastAsia="Calibri" w:hAnsi="Arial Narrow"/>
                  <w:bCs/>
                  <w:sz w:val="22"/>
                  <w:szCs w:val="22"/>
                </w:rPr>
                <w:t xml:space="preserve"> materials</w:t>
              </w:r>
            </w:ins>
            <w:ins w:id="24" w:author="April Durham, PhD" w:date="2021-07-07T14:22:00Z">
              <w:r w:rsidRPr="00664EBB">
                <w:rPr>
                  <w:rFonts w:ascii="Arial Narrow" w:eastAsia="Calibri" w:hAnsi="Arial Narrow"/>
                  <w:bCs/>
                  <w:sz w:val="22"/>
                  <w:szCs w:val="22"/>
                </w:rPr>
                <w:t xml:space="preserve">, </w:t>
              </w:r>
            </w:ins>
            <w:ins w:id="25" w:author="April Durham, PhD" w:date="2021-07-07T14:23:00Z">
              <w:r w:rsidRPr="00664EBB">
                <w:rPr>
                  <w:rFonts w:ascii="Arial Narrow" w:eastAsia="Calibri" w:hAnsi="Arial Narrow"/>
                  <w:bCs/>
                  <w:sz w:val="22"/>
                  <w:szCs w:val="22"/>
                </w:rPr>
                <w:t xml:space="preserve">offering adequate </w:t>
              </w:r>
            </w:ins>
            <w:ins w:id="26" w:author="April Durham, PhD" w:date="2021-07-07T14:22:00Z">
              <w:r w:rsidRPr="00664EBB">
                <w:rPr>
                  <w:rFonts w:ascii="Arial Narrow" w:eastAsia="Calibri" w:hAnsi="Arial Narrow"/>
                  <w:bCs/>
                  <w:sz w:val="22"/>
                  <w:szCs w:val="22"/>
                </w:rPr>
                <w:t>access</w:t>
              </w:r>
            </w:ins>
            <w:ins w:id="27" w:author="April Durham" w:date="2021-08-09T10:13:00Z">
              <w:r w:rsidRPr="00664EBB">
                <w:rPr>
                  <w:rFonts w:ascii="Arial Narrow" w:eastAsia="Calibri" w:hAnsi="Arial Narrow"/>
                  <w:bCs/>
                  <w:sz w:val="22"/>
                  <w:szCs w:val="22"/>
                </w:rPr>
                <w:t xml:space="preserve"> and egress</w:t>
              </w:r>
            </w:ins>
            <w:ins w:id="28" w:author="April Durham, PhD" w:date="2021-07-07T14:22:00Z">
              <w:r w:rsidRPr="00664EBB">
                <w:rPr>
                  <w:rFonts w:ascii="Arial Narrow" w:eastAsia="Calibri" w:hAnsi="Arial Narrow"/>
                  <w:bCs/>
                  <w:sz w:val="22"/>
                  <w:szCs w:val="22"/>
                </w:rPr>
                <w:t xml:space="preserve">, </w:t>
              </w:r>
            </w:ins>
            <w:ins w:id="29" w:author="April Durham, PhD" w:date="2021-07-07T14:23:00Z">
              <w:r w:rsidRPr="00664EBB">
                <w:rPr>
                  <w:rFonts w:ascii="Arial Narrow" w:eastAsia="Calibri" w:hAnsi="Arial Narrow"/>
                  <w:bCs/>
                  <w:sz w:val="22"/>
                  <w:szCs w:val="22"/>
                </w:rPr>
                <w:t xml:space="preserve">using </w:t>
              </w:r>
            </w:ins>
            <w:ins w:id="30" w:author="April Durham, PhD" w:date="2021-07-07T14:22:00Z">
              <w:r w:rsidRPr="00664EBB">
                <w:rPr>
                  <w:rFonts w:ascii="Arial Narrow" w:eastAsia="Calibri" w:hAnsi="Arial Narrow"/>
                  <w:bCs/>
                  <w:sz w:val="22"/>
                  <w:szCs w:val="22"/>
                </w:rPr>
                <w:t>fire-safe landscaping</w:t>
              </w:r>
            </w:ins>
            <w:ins w:id="31" w:author="April Durham, PhD" w:date="2021-07-07T14:23:00Z">
              <w:r w:rsidRPr="00664EBB">
                <w:rPr>
                  <w:rFonts w:ascii="Arial Narrow" w:eastAsia="Calibri" w:hAnsi="Arial Narrow"/>
                  <w:bCs/>
                  <w:sz w:val="22"/>
                  <w:szCs w:val="22"/>
                </w:rPr>
                <w:t xml:space="preserve"> materials, and incorporating defensible space and other fire suppression techniques.</w:t>
              </w:r>
            </w:ins>
            <w:r>
              <w:rPr>
                <w:rFonts w:ascii="Arial Narrow" w:eastAsia="Calibri" w:hAnsi="Arial Narrow"/>
                <w:bCs/>
                <w:sz w:val="22"/>
                <w:szCs w:val="22"/>
              </w:rPr>
              <w:t>”</w:t>
            </w:r>
          </w:p>
        </w:tc>
      </w:tr>
      <w:tr w:rsidR="003A09F7" w14:paraId="3A1688EE" w14:textId="77777777" w:rsidTr="0063621B">
        <w:tc>
          <w:tcPr>
            <w:tcW w:w="4796" w:type="dxa"/>
            <w:vAlign w:val="center"/>
          </w:tcPr>
          <w:p w14:paraId="777EFA7E" w14:textId="399C5E1F"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35B26C7D"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3B963E75" w14:textId="25447168" w:rsidR="003A09F7" w:rsidRDefault="00664EBB" w:rsidP="003A09F7">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8-18 </w:t>
            </w:r>
            <w:r w:rsidR="00813401" w:rsidRPr="00F87613">
              <w:rPr>
                <w:rFonts w:ascii="Arial Narrow" w:eastAsia="Calibri" w:hAnsi="Arial Narrow"/>
                <w:sz w:val="22"/>
                <w:szCs w:val="22"/>
              </w:rPr>
              <w:t>Policy S-7.3</w:t>
            </w:r>
            <w:r w:rsidR="003A09F7" w:rsidRPr="00F87613">
              <w:rPr>
                <w:rFonts w:ascii="Arial Narrow" w:eastAsia="Calibri" w:hAnsi="Arial Narrow"/>
                <w:sz w:val="22"/>
                <w:szCs w:val="22"/>
              </w:rPr>
              <w:t xml:space="preserve"> “</w:t>
            </w:r>
            <w:r w:rsidR="003A09F7" w:rsidRPr="00F87613">
              <w:rPr>
                <w:rFonts w:ascii="Arial Narrow" w:eastAsia="Calibri" w:hAnsi="Arial Narrow"/>
                <w:bCs/>
                <w:sz w:val="22"/>
                <w:szCs w:val="22"/>
              </w:rPr>
              <w:t>Fire Department Review.</w:t>
            </w:r>
            <w:r w:rsidR="003A09F7" w:rsidRPr="00F87613">
              <w:rPr>
                <w:rFonts w:ascii="Arial Narrow" w:eastAsia="Calibri" w:hAnsi="Arial Narrow"/>
                <w:b/>
                <w:bCs/>
                <w:sz w:val="22"/>
                <w:szCs w:val="22"/>
              </w:rPr>
              <w:t xml:space="preserve"> </w:t>
            </w:r>
            <w:r w:rsidR="003A09F7" w:rsidRPr="00F87613">
              <w:rPr>
                <w:rFonts w:ascii="Arial Narrow" w:eastAsia="Calibri" w:hAnsi="Arial Narrow"/>
                <w:sz w:val="22"/>
                <w:szCs w:val="22"/>
              </w:rPr>
              <w:t xml:space="preserve">Continue review by the Ventura County Fire Protection </w:t>
            </w:r>
            <w:r w:rsidR="003A09F7" w:rsidRPr="00F87613">
              <w:rPr>
                <w:rFonts w:ascii="Arial Narrow" w:eastAsia="Calibri" w:hAnsi="Arial Narrow"/>
                <w:sz w:val="22"/>
                <w:szCs w:val="22"/>
              </w:rPr>
              <w:lastRenderedPageBreak/>
              <w:t>District of all proposed structures and developments within the community to mitigate potential wildland fire loss and damage.”</w:t>
            </w:r>
          </w:p>
          <w:p w14:paraId="75C32D68" w14:textId="77777777" w:rsidR="00504AF9" w:rsidRDefault="00504AF9" w:rsidP="003A09F7">
            <w:pPr>
              <w:spacing w:after="0"/>
              <w:rPr>
                <w:rFonts w:ascii="Arial Narrow" w:eastAsia="Calibri" w:hAnsi="Arial Narrow"/>
                <w:sz w:val="22"/>
                <w:szCs w:val="22"/>
              </w:rPr>
            </w:pPr>
            <w:r>
              <w:rPr>
                <w:rFonts w:ascii="Arial Narrow" w:eastAsia="Calibri" w:hAnsi="Arial Narrow"/>
                <w:sz w:val="22"/>
                <w:szCs w:val="22"/>
              </w:rPr>
              <w:t>AND</w:t>
            </w:r>
          </w:p>
          <w:p w14:paraId="485D3066" w14:textId="2392868B" w:rsidR="00504AF9" w:rsidRPr="00F87613" w:rsidRDefault="00504AF9" w:rsidP="003A09F7">
            <w:pPr>
              <w:spacing w:after="0"/>
              <w:rPr>
                <w:rFonts w:ascii="Arial Narrow" w:eastAsia="Calibri" w:hAnsi="Arial Narrow"/>
                <w:sz w:val="22"/>
                <w:szCs w:val="22"/>
              </w:rPr>
            </w:pPr>
            <w:r>
              <w:rPr>
                <w:rFonts w:ascii="Arial Narrow" w:eastAsia="Calibri" w:hAnsi="Arial Narrow"/>
                <w:sz w:val="22"/>
                <w:szCs w:val="22"/>
              </w:rPr>
              <w:t xml:space="preserve">SE, page 8-29, SIP </w:t>
            </w:r>
            <w:r w:rsidR="00BB1ACE">
              <w:rPr>
                <w:rFonts w:ascii="Arial Narrow" w:eastAsia="Calibri" w:hAnsi="Arial Narrow"/>
                <w:sz w:val="22"/>
                <w:szCs w:val="22"/>
              </w:rPr>
              <w:t xml:space="preserve">S-7 Development Review Process AND </w:t>
            </w:r>
            <w:r>
              <w:rPr>
                <w:rFonts w:ascii="Arial Narrow" w:eastAsia="Calibri" w:hAnsi="Arial Narrow"/>
                <w:sz w:val="22"/>
                <w:szCs w:val="22"/>
              </w:rPr>
              <w:t>S-8, Simi Valley Municipal Code.</w:t>
            </w:r>
          </w:p>
        </w:tc>
      </w:tr>
      <w:tr w:rsidR="003A09F7" w14:paraId="776C7A93" w14:textId="77777777" w:rsidTr="0063621B">
        <w:tc>
          <w:tcPr>
            <w:tcW w:w="4796" w:type="dxa"/>
            <w:vAlign w:val="center"/>
          </w:tcPr>
          <w:p w14:paraId="0D8FDE11" w14:textId="3ED3A913"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9AF4033"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337A571B" w14:textId="66329A50" w:rsidR="003A09F7" w:rsidRPr="00F87613" w:rsidRDefault="004B0089" w:rsidP="003A09F7">
            <w:pPr>
              <w:spacing w:after="0"/>
              <w:rPr>
                <w:rFonts w:ascii="Arial Narrow" w:eastAsia="Calibri" w:hAnsi="Arial Narrow"/>
                <w:sz w:val="22"/>
                <w:szCs w:val="22"/>
              </w:rPr>
            </w:pPr>
            <w:r>
              <w:rPr>
                <w:rFonts w:ascii="Arial Narrow" w:eastAsia="Calibri" w:hAnsi="Arial Narrow"/>
                <w:sz w:val="22"/>
                <w:szCs w:val="22"/>
              </w:rPr>
              <w:t>SE, page 8-18</w:t>
            </w:r>
            <w:r w:rsidR="003A09F7" w:rsidRPr="00F87613">
              <w:rPr>
                <w:rFonts w:ascii="Arial Narrow" w:eastAsia="Calibri" w:hAnsi="Arial Narrow"/>
                <w:sz w:val="22"/>
                <w:szCs w:val="22"/>
              </w:rPr>
              <w:t xml:space="preserve">, Policy S-7.4, “New Public Facilities in Fire Hazard Areas. </w:t>
            </w:r>
            <w:r w:rsidR="003A09F7" w:rsidRPr="00F87613">
              <w:rPr>
                <w:rFonts w:ascii="Arial Narrow" w:eastAsia="Calibri" w:hAnsi="Arial Narrow"/>
                <w:bCs/>
                <w:sz w:val="22"/>
                <w:szCs w:val="22"/>
              </w:rPr>
              <w:t>Situate new public facilities away from very high fire hazard zones and high fire risk areas, in alignment with the City’s Multi-Hazard Mitigation Plan.”</w:t>
            </w:r>
          </w:p>
        </w:tc>
      </w:tr>
      <w:tr w:rsidR="003A09F7" w14:paraId="14CE653A" w14:textId="77777777" w:rsidTr="0063621B">
        <w:tc>
          <w:tcPr>
            <w:tcW w:w="4796" w:type="dxa"/>
            <w:vAlign w:val="center"/>
          </w:tcPr>
          <w:p w14:paraId="17A75C74" w14:textId="590A0FA6"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686E9F30" w14:textId="77777777" w:rsidR="003A09F7" w:rsidRPr="00F87613" w:rsidRDefault="003A09F7" w:rsidP="009A109F">
            <w:pPr>
              <w:numPr>
                <w:ilvl w:val="0"/>
                <w:numId w:val="13"/>
              </w:numPr>
              <w:spacing w:after="0"/>
              <w:rPr>
                <w:rFonts w:ascii="Arial Narrow" w:eastAsia="Calibri" w:hAnsi="Arial Narrow"/>
                <w:sz w:val="22"/>
                <w:szCs w:val="22"/>
              </w:rPr>
            </w:pPr>
            <w:r w:rsidRPr="00F87613">
              <w:rPr>
                <w:rFonts w:ascii="Arial Narrow" w:eastAsia="Calibri" w:hAnsi="Arial Narrow"/>
                <w:sz w:val="22"/>
                <w:szCs w:val="22"/>
              </w:rPr>
              <w:t>Roads – Yes</w:t>
            </w:r>
          </w:p>
          <w:p w14:paraId="0A929C25" w14:textId="76DDD504" w:rsidR="003A09F7" w:rsidRPr="00F87613" w:rsidRDefault="003A09F7" w:rsidP="009A109F">
            <w:pPr>
              <w:pStyle w:val="ListParagraph"/>
              <w:numPr>
                <w:ilvl w:val="0"/>
                <w:numId w:val="13"/>
              </w:numPr>
              <w:spacing w:after="0"/>
              <w:rPr>
                <w:rFonts w:ascii="Arial Narrow" w:eastAsia="Calibri" w:hAnsi="Arial Narrow"/>
                <w:sz w:val="22"/>
                <w:szCs w:val="22"/>
              </w:rPr>
            </w:pPr>
            <w:r w:rsidRPr="00F87613">
              <w:rPr>
                <w:rFonts w:ascii="Arial Narrow" w:eastAsia="Calibri" w:hAnsi="Arial Narrow"/>
                <w:sz w:val="22"/>
                <w:szCs w:val="22"/>
              </w:rPr>
              <w:t>Vegetation management – Yes</w:t>
            </w:r>
          </w:p>
        </w:tc>
        <w:tc>
          <w:tcPr>
            <w:tcW w:w="4797" w:type="dxa"/>
          </w:tcPr>
          <w:p w14:paraId="357CEE4A" w14:textId="634125B3"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SE, page 8-29, SIP S-7</w:t>
            </w:r>
            <w:r w:rsidR="004B0089">
              <w:rPr>
                <w:rFonts w:ascii="Arial Narrow" w:eastAsia="Calibri" w:hAnsi="Arial Narrow"/>
                <w:sz w:val="22"/>
                <w:szCs w:val="22"/>
              </w:rPr>
              <w:t>, Development Review Process.</w:t>
            </w:r>
          </w:p>
        </w:tc>
      </w:tr>
      <w:tr w:rsidR="003A09F7" w14:paraId="2F39C75B" w14:textId="77777777" w:rsidTr="0063621B">
        <w:tc>
          <w:tcPr>
            <w:tcW w:w="4796" w:type="dxa"/>
            <w:vAlign w:val="center"/>
          </w:tcPr>
          <w:p w14:paraId="4D0E1B77" w14:textId="720733A9"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6A73300"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45268740" w14:textId="3DF97B0A" w:rsidR="003A09F7" w:rsidRPr="00F87613" w:rsidRDefault="00735044" w:rsidP="003A09F7">
            <w:pPr>
              <w:autoSpaceDE w:val="0"/>
              <w:autoSpaceDN w:val="0"/>
              <w:adjustRightInd w:val="0"/>
              <w:spacing w:after="0"/>
              <w:rPr>
                <w:rFonts w:ascii="Arial Narrow" w:hAnsi="Arial Narrow" w:cs="Calibri"/>
                <w:sz w:val="22"/>
                <w:szCs w:val="22"/>
              </w:rPr>
            </w:pPr>
            <w:r w:rsidRPr="00F87613">
              <w:rPr>
                <w:rFonts w:ascii="Arial Narrow" w:eastAsia="Calibri" w:hAnsi="Arial Narrow"/>
                <w:sz w:val="22"/>
                <w:szCs w:val="22"/>
              </w:rPr>
              <w:t>SE</w:t>
            </w:r>
            <w:r w:rsidR="0094503A">
              <w:rPr>
                <w:rFonts w:ascii="Arial Narrow" w:eastAsia="Calibri" w:hAnsi="Arial Narrow"/>
                <w:sz w:val="22"/>
                <w:szCs w:val="22"/>
              </w:rPr>
              <w:t>,</w:t>
            </w:r>
            <w:r w:rsidRPr="00F87613">
              <w:rPr>
                <w:rFonts w:ascii="Arial Narrow" w:eastAsia="Calibri" w:hAnsi="Arial Narrow"/>
                <w:sz w:val="22"/>
                <w:szCs w:val="22"/>
              </w:rPr>
              <w:t xml:space="preserve"> page 8-7 Policy S-1.11</w:t>
            </w:r>
            <w:r w:rsidR="003A09F7" w:rsidRPr="00F87613">
              <w:rPr>
                <w:rFonts w:ascii="Arial Narrow" w:eastAsia="Calibri" w:hAnsi="Arial Narrow"/>
                <w:sz w:val="22"/>
                <w:szCs w:val="22"/>
              </w:rPr>
              <w:t xml:space="preserve"> “</w:t>
            </w:r>
            <w:r w:rsidR="003A09F7" w:rsidRPr="00F87613">
              <w:rPr>
                <w:rFonts w:ascii="Arial Narrow" w:hAnsi="Arial Narrow" w:cs="Calibri,Bold"/>
                <w:bCs/>
                <w:sz w:val="22"/>
                <w:szCs w:val="22"/>
              </w:rPr>
              <w:t xml:space="preserve">Post-Disaster Response. </w:t>
            </w:r>
            <w:r w:rsidR="003A09F7" w:rsidRPr="00F87613">
              <w:rPr>
                <w:rFonts w:ascii="Arial Narrow" w:hAnsi="Arial Narrow" w:cs="Calibri"/>
                <w:sz w:val="22"/>
                <w:szCs w:val="22"/>
              </w:rPr>
              <w:t>Plan for the continued functioning of critical facilities following a major disaster to help prevent major problems during post-disaster response, such as evacuations, rescues, large numbers of injuries, and major cleanup operations.”</w:t>
            </w:r>
          </w:p>
          <w:p w14:paraId="721F8A2C" w14:textId="77777777" w:rsidR="003A09F7" w:rsidRPr="00F87613" w:rsidRDefault="003A09F7" w:rsidP="003A09F7">
            <w:pPr>
              <w:autoSpaceDE w:val="0"/>
              <w:autoSpaceDN w:val="0"/>
              <w:adjustRightInd w:val="0"/>
              <w:spacing w:after="0"/>
              <w:rPr>
                <w:rFonts w:ascii="Arial Narrow" w:hAnsi="Arial Narrow" w:cs="Calibri"/>
                <w:sz w:val="22"/>
                <w:szCs w:val="22"/>
              </w:rPr>
            </w:pPr>
          </w:p>
          <w:p w14:paraId="3334F1D1" w14:textId="21A8DFF2" w:rsidR="003A09F7" w:rsidRDefault="007E1BF5" w:rsidP="003A09F7">
            <w:pPr>
              <w:spacing w:after="0"/>
              <w:rPr>
                <w:rFonts w:ascii="Arial Narrow" w:hAnsi="Arial Narrow" w:cs="Calibri"/>
                <w:sz w:val="22"/>
                <w:szCs w:val="22"/>
              </w:rPr>
            </w:pPr>
            <w:r>
              <w:rPr>
                <w:rFonts w:ascii="Arial Narrow" w:hAnsi="Arial Narrow" w:cs="Calibri"/>
                <w:sz w:val="22"/>
                <w:szCs w:val="22"/>
              </w:rPr>
              <w:t>SE</w:t>
            </w:r>
            <w:r w:rsidR="0094503A">
              <w:rPr>
                <w:rFonts w:ascii="Arial Narrow" w:hAnsi="Arial Narrow" w:cs="Calibri"/>
                <w:sz w:val="22"/>
                <w:szCs w:val="22"/>
              </w:rPr>
              <w:t>,</w:t>
            </w:r>
            <w:r>
              <w:rPr>
                <w:rFonts w:ascii="Arial Narrow" w:hAnsi="Arial Narrow" w:cs="Calibri"/>
                <w:sz w:val="22"/>
                <w:szCs w:val="22"/>
              </w:rPr>
              <w:t xml:space="preserve"> page 8-19</w:t>
            </w:r>
            <w:r w:rsidR="00735044" w:rsidRPr="00F87613">
              <w:rPr>
                <w:rFonts w:ascii="Arial Narrow" w:hAnsi="Arial Narrow" w:cs="Calibri"/>
                <w:sz w:val="22"/>
                <w:szCs w:val="22"/>
              </w:rPr>
              <w:t xml:space="preserve"> Policy S-7.11</w:t>
            </w:r>
            <w:r w:rsidR="003A09F7" w:rsidRPr="00F87613">
              <w:rPr>
                <w:rFonts w:ascii="Arial Narrow" w:hAnsi="Arial Narrow" w:cs="Calibri"/>
                <w:sz w:val="22"/>
                <w:szCs w:val="22"/>
              </w:rPr>
              <w:t xml:space="preserve"> “</w:t>
            </w:r>
            <w:r w:rsidR="003A09F7" w:rsidRPr="00F87613">
              <w:rPr>
                <w:rFonts w:ascii="Arial Narrow" w:hAnsi="Arial Narrow" w:cs="Calibri,Bold"/>
                <w:bCs/>
                <w:sz w:val="22"/>
                <w:szCs w:val="22"/>
              </w:rPr>
              <w:t xml:space="preserve">Post-Fire Debris Flow. </w:t>
            </w:r>
            <w:r w:rsidR="003A09F7" w:rsidRPr="00F87613">
              <w:rPr>
                <w:rFonts w:ascii="Arial Narrow" w:hAnsi="Arial Narrow" w:cs="Calibri"/>
                <w:sz w:val="22"/>
                <w:szCs w:val="22"/>
              </w:rPr>
              <w:t>Develop and implement a comprehensive approach to mitigate damage and loss due to post-fire debris flow.”</w:t>
            </w:r>
          </w:p>
          <w:p w14:paraId="6435C6B5" w14:textId="77777777" w:rsidR="00542D44" w:rsidRDefault="00542D44" w:rsidP="003A09F7">
            <w:pPr>
              <w:spacing w:after="0"/>
              <w:rPr>
                <w:rFonts w:ascii="Arial Narrow" w:hAnsi="Arial Narrow" w:cs="Calibri"/>
                <w:sz w:val="22"/>
                <w:szCs w:val="22"/>
              </w:rPr>
            </w:pPr>
          </w:p>
          <w:p w14:paraId="61032E88" w14:textId="122EAB32" w:rsidR="00504AF9" w:rsidRDefault="00504AF9" w:rsidP="003A09F7">
            <w:pPr>
              <w:spacing w:after="0"/>
              <w:rPr>
                <w:rFonts w:ascii="Arial Narrow" w:hAnsi="Arial Narrow" w:cs="Calibri"/>
                <w:sz w:val="22"/>
                <w:szCs w:val="22"/>
              </w:rPr>
            </w:pPr>
            <w:r>
              <w:rPr>
                <w:rFonts w:ascii="Arial Narrow" w:hAnsi="Arial Narrow" w:cs="Calibri"/>
                <w:sz w:val="22"/>
                <w:szCs w:val="22"/>
              </w:rPr>
              <w:t>AND</w:t>
            </w:r>
          </w:p>
          <w:p w14:paraId="236A66F8" w14:textId="77777777" w:rsidR="00542D44" w:rsidRDefault="00542D44" w:rsidP="003A09F7">
            <w:pPr>
              <w:spacing w:after="0"/>
              <w:rPr>
                <w:rFonts w:ascii="Arial Narrow" w:hAnsi="Arial Narrow" w:cs="Calibri"/>
                <w:sz w:val="22"/>
                <w:szCs w:val="22"/>
              </w:rPr>
            </w:pPr>
          </w:p>
          <w:p w14:paraId="12FA8129" w14:textId="21C40DF8" w:rsidR="00504AF9" w:rsidRPr="00F87613" w:rsidRDefault="00504AF9" w:rsidP="003A09F7">
            <w:pPr>
              <w:spacing w:after="0"/>
              <w:rPr>
                <w:rFonts w:ascii="Arial Narrow" w:eastAsia="Calibri" w:hAnsi="Arial Narrow"/>
                <w:sz w:val="22"/>
                <w:szCs w:val="22"/>
              </w:rPr>
            </w:pPr>
            <w:r>
              <w:rPr>
                <w:rFonts w:ascii="Arial Narrow" w:hAnsi="Arial Narrow" w:cs="Calibri"/>
                <w:sz w:val="22"/>
                <w:szCs w:val="22"/>
              </w:rPr>
              <w:t>SE page 8-30, SIP S-10 Post-Fire Debris Flow</w:t>
            </w:r>
          </w:p>
        </w:tc>
      </w:tr>
      <w:tr w:rsidR="003A09F7" w14:paraId="609482D0" w14:textId="77777777" w:rsidTr="0063621B">
        <w:tc>
          <w:tcPr>
            <w:tcW w:w="4796" w:type="dxa"/>
            <w:vAlign w:val="center"/>
          </w:tcPr>
          <w:p w14:paraId="56A1B025" w14:textId="24A3EDE7" w:rsidR="003A09F7" w:rsidRDefault="003A09F7" w:rsidP="003A09F7">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2C5053DD" w:rsidR="003A09F7" w:rsidRPr="00F87613" w:rsidRDefault="003A09F7"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60D82F1E" w14:textId="16617585" w:rsidR="003A09F7" w:rsidRPr="00F87613" w:rsidRDefault="000677D6" w:rsidP="003A09F7">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8-19</w:t>
            </w:r>
            <w:r w:rsidR="00735044" w:rsidRPr="00F87613">
              <w:rPr>
                <w:rFonts w:ascii="Arial Narrow" w:eastAsia="Calibri" w:hAnsi="Arial Narrow"/>
                <w:sz w:val="22"/>
                <w:szCs w:val="22"/>
              </w:rPr>
              <w:t xml:space="preserve"> Policy S-7.10</w:t>
            </w:r>
            <w:r w:rsidR="003A09F7" w:rsidRPr="00F87613">
              <w:rPr>
                <w:rFonts w:ascii="Arial Narrow" w:eastAsia="Calibri" w:hAnsi="Arial Narrow"/>
                <w:sz w:val="22"/>
                <w:szCs w:val="22"/>
              </w:rPr>
              <w:t xml:space="preserve"> “</w:t>
            </w:r>
            <w:r w:rsidR="003A09F7" w:rsidRPr="00F87613">
              <w:rPr>
                <w:rFonts w:ascii="Arial Narrow" w:eastAsia="Calibri" w:hAnsi="Arial Narrow"/>
                <w:bCs/>
                <w:sz w:val="22"/>
                <w:szCs w:val="22"/>
              </w:rPr>
              <w:t xml:space="preserve">Fuel Modification. </w:t>
            </w:r>
            <w:r w:rsidR="003A09F7" w:rsidRPr="00F87613">
              <w:rPr>
                <w:rFonts w:ascii="Arial Narrow" w:eastAsia="Calibri" w:hAnsi="Arial Narrow"/>
                <w:sz w:val="22"/>
                <w:szCs w:val="22"/>
              </w:rPr>
              <w:t>Ensure that new development complies with fuel modification requirements of the Ventura County Fire Protection District, as applicable.”</w:t>
            </w:r>
          </w:p>
        </w:tc>
      </w:tr>
      <w:tr w:rsidR="003A09F7" w14:paraId="01351C17" w14:textId="77777777" w:rsidTr="0063621B">
        <w:tc>
          <w:tcPr>
            <w:tcW w:w="4796" w:type="dxa"/>
            <w:vAlign w:val="center"/>
          </w:tcPr>
          <w:p w14:paraId="1B99B509" w14:textId="3FEA7748"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8257320" w:rsidR="003A09F7" w:rsidRPr="00F87613" w:rsidRDefault="00AD3945"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4BB49B89" w14:textId="2BFE7DE2" w:rsidR="00AD3945" w:rsidRPr="00F87613" w:rsidRDefault="000677D6" w:rsidP="00AD3945">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8-18</w:t>
            </w:r>
            <w:r w:rsidR="00735044" w:rsidRPr="00F87613">
              <w:rPr>
                <w:rFonts w:ascii="Arial Narrow" w:eastAsia="Calibri" w:hAnsi="Arial Narrow"/>
                <w:sz w:val="22"/>
                <w:szCs w:val="22"/>
              </w:rPr>
              <w:t xml:space="preserve"> Policy S-7.3</w:t>
            </w:r>
            <w:r w:rsidR="00AD3945" w:rsidRPr="00F87613">
              <w:rPr>
                <w:rFonts w:ascii="Arial Narrow" w:eastAsia="Calibri" w:hAnsi="Arial Narrow"/>
                <w:sz w:val="22"/>
                <w:szCs w:val="22"/>
              </w:rPr>
              <w:t xml:space="preserve"> “</w:t>
            </w:r>
            <w:r w:rsidR="00AD3945" w:rsidRPr="00F87613">
              <w:rPr>
                <w:rFonts w:ascii="Arial Narrow" w:eastAsia="Calibri" w:hAnsi="Arial Narrow"/>
                <w:bCs/>
                <w:sz w:val="22"/>
                <w:szCs w:val="22"/>
              </w:rPr>
              <w:t>Fire Department Review.</w:t>
            </w:r>
            <w:r w:rsidR="00AD3945" w:rsidRPr="00F87613">
              <w:rPr>
                <w:rFonts w:ascii="Arial Narrow" w:eastAsia="Calibri" w:hAnsi="Arial Narrow"/>
                <w:b/>
                <w:bCs/>
                <w:sz w:val="22"/>
                <w:szCs w:val="22"/>
              </w:rPr>
              <w:t xml:space="preserve"> </w:t>
            </w:r>
            <w:r w:rsidR="00AD3945" w:rsidRPr="00F87613">
              <w:rPr>
                <w:rFonts w:ascii="Arial Narrow" w:eastAsia="Calibri" w:hAnsi="Arial Narrow"/>
                <w:sz w:val="22"/>
                <w:szCs w:val="22"/>
              </w:rPr>
              <w:t>Continue review by the Ventura County Fire Protection District of all proposed structures and developments within the community to mitigate potential wildland fire loss and damage.”</w:t>
            </w:r>
          </w:p>
          <w:p w14:paraId="36088DCF" w14:textId="3E4D5316" w:rsidR="003A09F7" w:rsidRPr="00F87613" w:rsidRDefault="003A09F7" w:rsidP="003A09F7">
            <w:pPr>
              <w:spacing w:after="0"/>
              <w:rPr>
                <w:rFonts w:ascii="Arial Narrow" w:eastAsia="Calibri" w:hAnsi="Arial Narrow"/>
                <w:sz w:val="22"/>
                <w:szCs w:val="22"/>
              </w:rPr>
            </w:pPr>
          </w:p>
        </w:tc>
      </w:tr>
      <w:tr w:rsidR="003A09F7" w14:paraId="5743EEBE" w14:textId="77777777" w:rsidTr="0063621B">
        <w:tc>
          <w:tcPr>
            <w:tcW w:w="4796" w:type="dxa"/>
            <w:vAlign w:val="center"/>
          </w:tcPr>
          <w:p w14:paraId="6D834252" w14:textId="20EEE01F" w:rsidR="003A09F7" w:rsidRDefault="003A09F7" w:rsidP="003A09F7">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4147BFC9" w14:textId="606F8495" w:rsidR="00AD3945" w:rsidRPr="00F87613" w:rsidRDefault="00735044" w:rsidP="009A109F">
            <w:pPr>
              <w:pStyle w:val="ListParagraph"/>
              <w:numPr>
                <w:ilvl w:val="0"/>
                <w:numId w:val="14"/>
              </w:numPr>
              <w:spacing w:after="0"/>
              <w:rPr>
                <w:rFonts w:ascii="Arial Narrow" w:eastAsia="Calibri" w:hAnsi="Arial Narrow"/>
                <w:sz w:val="22"/>
                <w:szCs w:val="22"/>
              </w:rPr>
            </w:pPr>
            <w:r w:rsidRPr="00F87613">
              <w:rPr>
                <w:rFonts w:ascii="Arial Narrow" w:eastAsia="Calibri" w:hAnsi="Arial Narrow"/>
                <w:sz w:val="22"/>
                <w:szCs w:val="22"/>
              </w:rPr>
              <w:t>Fire B</w:t>
            </w:r>
            <w:r w:rsidR="00AD3945" w:rsidRPr="00F87613">
              <w:rPr>
                <w:rFonts w:ascii="Arial Narrow" w:eastAsia="Calibri" w:hAnsi="Arial Narrow"/>
                <w:sz w:val="22"/>
                <w:szCs w:val="22"/>
              </w:rPr>
              <w:t>reaks – Yes</w:t>
            </w:r>
          </w:p>
          <w:p w14:paraId="5F9424D2" w14:textId="1DEF04DC" w:rsidR="003A09F7" w:rsidRPr="00F87613" w:rsidRDefault="00AD3945" w:rsidP="009A109F">
            <w:pPr>
              <w:pStyle w:val="ListParagraph"/>
              <w:numPr>
                <w:ilvl w:val="0"/>
                <w:numId w:val="14"/>
              </w:numPr>
              <w:spacing w:after="0"/>
              <w:rPr>
                <w:rFonts w:ascii="Arial Narrow" w:eastAsia="Calibri" w:hAnsi="Arial Narrow"/>
                <w:sz w:val="22"/>
                <w:szCs w:val="22"/>
              </w:rPr>
            </w:pPr>
            <w:r w:rsidRPr="00F87613">
              <w:rPr>
                <w:rFonts w:ascii="Arial Narrow" w:eastAsia="Calibri" w:hAnsi="Arial Narrow"/>
                <w:sz w:val="22"/>
                <w:szCs w:val="22"/>
              </w:rPr>
              <w:t>Roads - Yes</w:t>
            </w:r>
          </w:p>
        </w:tc>
        <w:tc>
          <w:tcPr>
            <w:tcW w:w="4797" w:type="dxa"/>
          </w:tcPr>
          <w:p w14:paraId="362131C4" w14:textId="05122774" w:rsidR="00AD3945" w:rsidRPr="00996FDB" w:rsidRDefault="00996FDB" w:rsidP="00996FDB">
            <w:pPr>
              <w:spacing w:after="0"/>
              <w:rPr>
                <w:rFonts w:ascii="Arial Narrow" w:eastAsia="Calibri" w:hAnsi="Arial Narrow"/>
                <w:sz w:val="22"/>
                <w:szCs w:val="22"/>
              </w:rPr>
            </w:pPr>
            <w:r w:rsidRPr="00996FDB">
              <w:rPr>
                <w:rFonts w:ascii="Arial Narrow" w:eastAsia="Calibri" w:hAnsi="Arial Narrow"/>
                <w:sz w:val="22"/>
                <w:szCs w:val="22"/>
              </w:rPr>
              <w:t>1.</w:t>
            </w:r>
            <w:r>
              <w:rPr>
                <w:rFonts w:ascii="Arial Narrow" w:eastAsia="Calibri" w:hAnsi="Arial Narrow"/>
                <w:sz w:val="22"/>
                <w:szCs w:val="22"/>
              </w:rPr>
              <w:t xml:space="preserve"> Fire Breaks. SE, page, 8-30, SIP S-12, “</w:t>
            </w:r>
            <w:r w:rsidRPr="00996FDB">
              <w:rPr>
                <w:rFonts w:ascii="Arial Narrow" w:eastAsia="Calibri" w:hAnsi="Arial Narrow"/>
                <w:sz w:val="22"/>
                <w:szCs w:val="22"/>
              </w:rPr>
              <w:t xml:space="preserve">Fuel Modification. The City shall implement a fuel modification program that includes maintenance requirements, </w:t>
            </w:r>
            <w:r w:rsidRPr="00996FDB">
              <w:rPr>
                <w:rFonts w:ascii="Arial Narrow" w:eastAsia="Calibri" w:hAnsi="Arial Narrow"/>
                <w:sz w:val="22"/>
                <w:szCs w:val="22"/>
              </w:rPr>
              <w:lastRenderedPageBreak/>
              <w:t>particularly of the fire break between open space and developed areas, plan submittal, and approval process and enforcement.</w:t>
            </w:r>
            <w:r>
              <w:rPr>
                <w:rFonts w:ascii="Arial Narrow" w:eastAsia="Calibri" w:hAnsi="Arial Narrow"/>
                <w:sz w:val="22"/>
                <w:szCs w:val="22"/>
              </w:rPr>
              <w:t>”</w:t>
            </w:r>
          </w:p>
          <w:p w14:paraId="327EF975" w14:textId="77777777" w:rsidR="00AD3945" w:rsidRPr="00F87613" w:rsidRDefault="00AD3945" w:rsidP="00AD3945">
            <w:pPr>
              <w:spacing w:after="0"/>
              <w:rPr>
                <w:rFonts w:ascii="Arial Narrow" w:eastAsia="Calibri" w:hAnsi="Arial Narrow"/>
                <w:sz w:val="22"/>
                <w:szCs w:val="22"/>
              </w:rPr>
            </w:pPr>
          </w:p>
          <w:p w14:paraId="4C34BB65" w14:textId="69B5EE99" w:rsidR="00AD3945" w:rsidRPr="00F87613" w:rsidRDefault="00AD3945" w:rsidP="00AD3945">
            <w:pPr>
              <w:spacing w:after="0"/>
              <w:rPr>
                <w:rFonts w:ascii="Arial Narrow" w:eastAsia="Calibri" w:hAnsi="Arial Narrow" w:cs="Arial"/>
                <w:sz w:val="22"/>
                <w:szCs w:val="22"/>
              </w:rPr>
            </w:pPr>
            <w:r w:rsidRPr="00F87613">
              <w:rPr>
                <w:rFonts w:ascii="Arial Narrow" w:eastAsia="Calibri" w:hAnsi="Arial Narrow"/>
                <w:sz w:val="22"/>
                <w:szCs w:val="22"/>
              </w:rPr>
              <w:t xml:space="preserve">2. Roadways.  </w:t>
            </w:r>
            <w:r w:rsidRPr="00F87613">
              <w:rPr>
                <w:rFonts w:ascii="Arial Narrow" w:eastAsia="Calibri" w:hAnsi="Arial Narrow" w:cs="Arial"/>
                <w:sz w:val="22"/>
                <w:szCs w:val="22"/>
              </w:rPr>
              <w:t>Roadways.  Section W105.3 of the VCFD Ordinance 31 addresses public roadways.</w:t>
            </w:r>
          </w:p>
          <w:p w14:paraId="51557A5C" w14:textId="6CEE878D" w:rsidR="003A09F7" w:rsidRPr="00F87613" w:rsidRDefault="003A09F7" w:rsidP="003A09F7">
            <w:pPr>
              <w:spacing w:after="0"/>
              <w:rPr>
                <w:rFonts w:ascii="Arial Narrow" w:eastAsia="Calibri" w:hAnsi="Arial Narrow"/>
                <w:sz w:val="22"/>
                <w:szCs w:val="22"/>
              </w:rPr>
            </w:pPr>
          </w:p>
        </w:tc>
      </w:tr>
      <w:tr w:rsidR="003A09F7" w14:paraId="07B44E4C" w14:textId="77777777" w:rsidTr="0063621B">
        <w:tc>
          <w:tcPr>
            <w:tcW w:w="4796" w:type="dxa"/>
            <w:vAlign w:val="center"/>
          </w:tcPr>
          <w:p w14:paraId="642AC843" w14:textId="290FDFFD"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5909CD5D" w:rsidR="003A09F7" w:rsidRPr="00F87613" w:rsidRDefault="00AD3945"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2A5E247C" w14:textId="1BD5056C" w:rsidR="00AD3945" w:rsidRDefault="000677D6" w:rsidP="00AD3945">
            <w:pPr>
              <w:spacing w:after="0"/>
              <w:rPr>
                <w:rFonts w:ascii="Arial Narrow" w:eastAsia="Calibri" w:hAnsi="Arial Narrow"/>
                <w:sz w:val="22"/>
                <w:szCs w:val="22"/>
              </w:rPr>
            </w:pPr>
            <w:r>
              <w:rPr>
                <w:rFonts w:ascii="Arial Narrow" w:eastAsia="Calibri" w:hAnsi="Arial Narrow"/>
                <w:sz w:val="22"/>
                <w:szCs w:val="22"/>
              </w:rPr>
              <w:t>SE</w:t>
            </w:r>
            <w:r w:rsidR="00996FDB">
              <w:rPr>
                <w:rFonts w:ascii="Arial Narrow" w:eastAsia="Calibri" w:hAnsi="Arial Narrow"/>
                <w:sz w:val="22"/>
                <w:szCs w:val="22"/>
              </w:rPr>
              <w:t>,</w:t>
            </w:r>
            <w:r>
              <w:rPr>
                <w:rFonts w:ascii="Arial Narrow" w:eastAsia="Calibri" w:hAnsi="Arial Narrow"/>
                <w:sz w:val="22"/>
                <w:szCs w:val="22"/>
              </w:rPr>
              <w:t xml:space="preserve"> page 8-18</w:t>
            </w:r>
            <w:r w:rsidR="00735044" w:rsidRPr="00F87613">
              <w:rPr>
                <w:rFonts w:ascii="Arial Narrow" w:eastAsia="Calibri" w:hAnsi="Arial Narrow"/>
                <w:sz w:val="22"/>
                <w:szCs w:val="22"/>
              </w:rPr>
              <w:t xml:space="preserve"> Policy S-7.3</w:t>
            </w:r>
            <w:r w:rsidR="00AD3945" w:rsidRPr="00F87613">
              <w:rPr>
                <w:rFonts w:ascii="Arial Narrow" w:eastAsia="Calibri" w:hAnsi="Arial Narrow"/>
                <w:sz w:val="22"/>
                <w:szCs w:val="22"/>
              </w:rPr>
              <w:t xml:space="preserve"> “</w:t>
            </w:r>
            <w:r w:rsidR="00AD3945" w:rsidRPr="00F87613">
              <w:rPr>
                <w:rFonts w:ascii="Arial Narrow" w:eastAsia="Calibri" w:hAnsi="Arial Narrow"/>
                <w:bCs/>
                <w:sz w:val="22"/>
                <w:szCs w:val="22"/>
              </w:rPr>
              <w:t>Fire Department Review.</w:t>
            </w:r>
            <w:r w:rsidR="00AD3945" w:rsidRPr="00F87613">
              <w:rPr>
                <w:rFonts w:ascii="Arial Narrow" w:eastAsia="Calibri" w:hAnsi="Arial Narrow"/>
                <w:b/>
                <w:bCs/>
                <w:sz w:val="22"/>
                <w:szCs w:val="22"/>
              </w:rPr>
              <w:t xml:space="preserve"> </w:t>
            </w:r>
            <w:r w:rsidR="00AD3945" w:rsidRPr="00F87613">
              <w:rPr>
                <w:rFonts w:ascii="Arial Narrow" w:eastAsia="Calibri" w:hAnsi="Arial Narrow"/>
                <w:sz w:val="22"/>
                <w:szCs w:val="22"/>
              </w:rPr>
              <w:t>Continue review by the Ventura County Fire Protection District of all proposed structures and developments within the community to mitigate potential wildland fire loss and damage.”</w:t>
            </w:r>
          </w:p>
          <w:p w14:paraId="3C400E36" w14:textId="69FEBD76" w:rsidR="00735044" w:rsidRPr="00F87613" w:rsidRDefault="00735044" w:rsidP="00AD3945">
            <w:pPr>
              <w:spacing w:after="0"/>
              <w:rPr>
                <w:rFonts w:ascii="Arial Narrow" w:eastAsia="Calibri" w:hAnsi="Arial Narrow"/>
                <w:sz w:val="22"/>
                <w:szCs w:val="22"/>
              </w:rPr>
            </w:pPr>
            <w:r w:rsidRPr="00F87613">
              <w:rPr>
                <w:rFonts w:ascii="Arial Narrow" w:eastAsia="Calibri" w:hAnsi="Arial Narrow"/>
                <w:sz w:val="22"/>
                <w:szCs w:val="22"/>
              </w:rPr>
              <w:t xml:space="preserve">AND </w:t>
            </w:r>
          </w:p>
          <w:p w14:paraId="4D671C44" w14:textId="78AA7326" w:rsidR="003A09F7" w:rsidRPr="00F87613" w:rsidRDefault="00AD3945" w:rsidP="00AD3945">
            <w:pPr>
              <w:spacing w:after="0"/>
              <w:rPr>
                <w:rFonts w:ascii="Arial Narrow" w:eastAsia="Calibri" w:hAnsi="Arial Narrow"/>
                <w:sz w:val="22"/>
                <w:szCs w:val="22"/>
              </w:rPr>
            </w:pPr>
            <w:r w:rsidRPr="00F87613">
              <w:rPr>
                <w:rFonts w:ascii="Arial Narrow" w:eastAsia="Calibri" w:hAnsi="Arial Narrow"/>
                <w:sz w:val="22"/>
                <w:szCs w:val="22"/>
              </w:rPr>
              <w:t>VCFPD Ordinance 29 Fire Apparatus Access Code</w:t>
            </w:r>
          </w:p>
        </w:tc>
      </w:tr>
      <w:tr w:rsidR="003A09F7" w14:paraId="40717326" w14:textId="77777777" w:rsidTr="0063621B">
        <w:tc>
          <w:tcPr>
            <w:tcW w:w="4796" w:type="dxa"/>
            <w:vAlign w:val="center"/>
          </w:tcPr>
          <w:p w14:paraId="2B2C7B2C" w14:textId="6110AF38"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578F2270" w:rsidR="003A09F7" w:rsidRPr="00F87613" w:rsidRDefault="006055F2" w:rsidP="003A09F7">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555F3497" w14:textId="256BF8D5" w:rsidR="003A09F7" w:rsidRPr="00F87613" w:rsidRDefault="000677D6" w:rsidP="003A09F7">
            <w:pPr>
              <w:spacing w:after="0"/>
              <w:rPr>
                <w:rFonts w:ascii="Arial Narrow" w:eastAsia="Calibri" w:hAnsi="Arial Narrow"/>
                <w:sz w:val="22"/>
                <w:szCs w:val="22"/>
              </w:rPr>
            </w:pPr>
            <w:r>
              <w:rPr>
                <w:rFonts w:ascii="Arial Narrow" w:eastAsia="Calibri" w:hAnsi="Arial Narrow"/>
                <w:sz w:val="22"/>
                <w:szCs w:val="22"/>
              </w:rPr>
              <w:t>SE</w:t>
            </w:r>
            <w:r w:rsidR="00996FDB">
              <w:rPr>
                <w:rFonts w:ascii="Arial Narrow" w:eastAsia="Calibri" w:hAnsi="Arial Narrow"/>
                <w:sz w:val="22"/>
                <w:szCs w:val="22"/>
              </w:rPr>
              <w:t>,</w:t>
            </w:r>
            <w:r>
              <w:rPr>
                <w:rFonts w:ascii="Arial Narrow" w:eastAsia="Calibri" w:hAnsi="Arial Narrow"/>
                <w:sz w:val="22"/>
                <w:szCs w:val="22"/>
              </w:rPr>
              <w:t xml:space="preserve"> page 8-7</w:t>
            </w:r>
            <w:r w:rsidR="006055F2" w:rsidRPr="00F87613">
              <w:rPr>
                <w:rFonts w:ascii="Arial Narrow" w:eastAsia="Calibri" w:hAnsi="Arial Narrow"/>
                <w:sz w:val="22"/>
                <w:szCs w:val="22"/>
              </w:rPr>
              <w:t xml:space="preserve"> Policy S-1.6 “</w:t>
            </w:r>
            <w:r w:rsidR="006055F2" w:rsidRPr="00F87613">
              <w:rPr>
                <w:rFonts w:ascii="Arial Narrow" w:eastAsia="Calibri" w:hAnsi="Arial Narrow"/>
                <w:bCs/>
                <w:sz w:val="22"/>
                <w:szCs w:val="22"/>
              </w:rPr>
              <w:t xml:space="preserve">Evacuation Planning. </w:t>
            </w:r>
            <w:r w:rsidR="006055F2" w:rsidRPr="00F87613">
              <w:rPr>
                <w:rFonts w:ascii="Arial Narrow" w:eastAsia="Calibri" w:hAnsi="Arial Narrow"/>
                <w:sz w:val="22"/>
                <w:szCs w:val="22"/>
              </w:rPr>
              <w:t>Coordinate evacuation planning, including evacuation routes, among emergency responders including the Ventura County Fire Protection District, Sheriff’s Department, the California Highway Patrol, and law enforcement agencies in other local jurisdictions.”</w:t>
            </w:r>
          </w:p>
        </w:tc>
      </w:tr>
      <w:tr w:rsidR="003A09F7" w14:paraId="4AC1E7C1" w14:textId="77777777" w:rsidTr="0063621B">
        <w:tc>
          <w:tcPr>
            <w:tcW w:w="4796" w:type="dxa"/>
            <w:vAlign w:val="center"/>
          </w:tcPr>
          <w:p w14:paraId="5B5B6107" w14:textId="581EEE07" w:rsidR="003A09F7" w:rsidRDefault="003A09F7" w:rsidP="003A09F7">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7BB02FBB" w14:textId="6BCBCDD7" w:rsidR="00B428FF" w:rsidRPr="00F87613" w:rsidRDefault="00B428FF" w:rsidP="009A109F">
            <w:pPr>
              <w:pStyle w:val="ListParagraph"/>
              <w:numPr>
                <w:ilvl w:val="0"/>
                <w:numId w:val="15"/>
              </w:numPr>
              <w:spacing w:after="0"/>
              <w:rPr>
                <w:rFonts w:ascii="Arial Narrow" w:eastAsia="Calibri" w:hAnsi="Arial Narrow"/>
                <w:sz w:val="22"/>
                <w:szCs w:val="22"/>
              </w:rPr>
            </w:pPr>
            <w:r w:rsidRPr="00F87613">
              <w:rPr>
                <w:rFonts w:ascii="Arial Narrow" w:eastAsia="Calibri" w:hAnsi="Arial Narrow"/>
                <w:sz w:val="22"/>
                <w:szCs w:val="22"/>
              </w:rPr>
              <w:t>Access- Yes</w:t>
            </w:r>
          </w:p>
          <w:p w14:paraId="5BA63CC8" w14:textId="312405BB" w:rsidR="003A09F7" w:rsidRPr="00F87613" w:rsidRDefault="00B428FF" w:rsidP="009A109F">
            <w:pPr>
              <w:pStyle w:val="ListParagraph"/>
              <w:numPr>
                <w:ilvl w:val="0"/>
                <w:numId w:val="15"/>
              </w:numPr>
              <w:spacing w:after="0"/>
              <w:rPr>
                <w:rFonts w:ascii="Arial Narrow" w:eastAsia="Calibri" w:hAnsi="Arial Narrow"/>
                <w:sz w:val="22"/>
                <w:szCs w:val="22"/>
              </w:rPr>
            </w:pPr>
            <w:r w:rsidRPr="00F87613">
              <w:rPr>
                <w:rFonts w:ascii="Arial Narrow" w:eastAsia="Calibri" w:hAnsi="Arial Narrow"/>
                <w:sz w:val="22"/>
                <w:szCs w:val="22"/>
              </w:rPr>
              <w:t>Evacuation- Yes</w:t>
            </w:r>
          </w:p>
        </w:tc>
        <w:tc>
          <w:tcPr>
            <w:tcW w:w="4797" w:type="dxa"/>
          </w:tcPr>
          <w:p w14:paraId="1376AC6F" w14:textId="0CDC6BBC" w:rsidR="003A09F7" w:rsidRPr="00F87613" w:rsidRDefault="00B428FF" w:rsidP="003A09F7">
            <w:pPr>
              <w:spacing w:after="0"/>
              <w:rPr>
                <w:rFonts w:ascii="Arial Narrow" w:eastAsia="Calibri" w:hAnsi="Arial Narrow"/>
                <w:sz w:val="22"/>
                <w:szCs w:val="22"/>
              </w:rPr>
            </w:pPr>
            <w:r w:rsidRPr="00F87613">
              <w:rPr>
                <w:rFonts w:ascii="Arial Narrow" w:eastAsia="Calibri" w:hAnsi="Arial Narrow"/>
                <w:sz w:val="22"/>
                <w:szCs w:val="22"/>
              </w:rPr>
              <w:t>SE, page 8-7, Policy S-1.7, “Evacuation Routes. Focus increased attention on City evacuation plans on areas where inadequate emergency response access and/or inadequate evacuation routes exist, including residential neighborhoods with a single entry/exit point as illustrated in Figure S-1, and vulnerable populations, such as senior housing facilities and schools, and others without access to a personal vehicle.”</w:t>
            </w:r>
          </w:p>
        </w:tc>
      </w:tr>
      <w:tr w:rsidR="00B428FF" w14:paraId="1230912E" w14:textId="77777777" w:rsidTr="0063621B">
        <w:tc>
          <w:tcPr>
            <w:tcW w:w="4796" w:type="dxa"/>
            <w:vAlign w:val="center"/>
          </w:tcPr>
          <w:p w14:paraId="0BE4B141" w14:textId="359E77F5" w:rsidR="00B428FF" w:rsidRDefault="00B428FF" w:rsidP="00B428F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1E2D1F89" w14:textId="77777777" w:rsidR="00B428FF" w:rsidRPr="00F87613" w:rsidRDefault="00B428FF" w:rsidP="009A109F">
            <w:pPr>
              <w:numPr>
                <w:ilvl w:val="0"/>
                <w:numId w:val="16"/>
              </w:numPr>
              <w:spacing w:after="0"/>
              <w:rPr>
                <w:rFonts w:ascii="Arial Narrow" w:eastAsia="Calibri" w:hAnsi="Arial Narrow"/>
                <w:sz w:val="22"/>
                <w:szCs w:val="22"/>
              </w:rPr>
            </w:pPr>
            <w:r w:rsidRPr="00F87613">
              <w:rPr>
                <w:rFonts w:ascii="Arial Narrow" w:eastAsia="Calibri" w:hAnsi="Arial Narrow"/>
                <w:sz w:val="22"/>
                <w:szCs w:val="22"/>
              </w:rPr>
              <w:t>Defensible space – Yes</w:t>
            </w:r>
          </w:p>
          <w:p w14:paraId="441F7A20" w14:textId="77777777" w:rsidR="00B428FF" w:rsidRPr="00F87613" w:rsidRDefault="00B428FF" w:rsidP="009A109F">
            <w:pPr>
              <w:numPr>
                <w:ilvl w:val="0"/>
                <w:numId w:val="16"/>
              </w:numPr>
              <w:spacing w:after="0"/>
              <w:rPr>
                <w:rFonts w:ascii="Arial Narrow" w:eastAsia="Calibri" w:hAnsi="Arial Narrow"/>
                <w:sz w:val="22"/>
                <w:szCs w:val="22"/>
              </w:rPr>
            </w:pPr>
            <w:r w:rsidRPr="00F87613">
              <w:rPr>
                <w:rFonts w:ascii="Arial Narrow" w:eastAsia="Calibri" w:hAnsi="Arial Narrow"/>
                <w:sz w:val="22"/>
                <w:szCs w:val="22"/>
              </w:rPr>
              <w:t>Evacuation – Yes</w:t>
            </w:r>
          </w:p>
          <w:p w14:paraId="5F70D1CB" w14:textId="069CEFAD" w:rsidR="00B428FF" w:rsidRPr="00F87613" w:rsidRDefault="00B428FF" w:rsidP="009A109F">
            <w:pPr>
              <w:pStyle w:val="ListParagraph"/>
              <w:numPr>
                <w:ilvl w:val="0"/>
                <w:numId w:val="16"/>
              </w:numPr>
              <w:spacing w:after="0"/>
              <w:rPr>
                <w:rFonts w:ascii="Arial Narrow" w:eastAsia="Calibri" w:hAnsi="Arial Narrow"/>
                <w:sz w:val="22"/>
                <w:szCs w:val="22"/>
              </w:rPr>
            </w:pPr>
            <w:r w:rsidRPr="00F87613">
              <w:rPr>
                <w:rFonts w:ascii="Arial Narrow" w:eastAsia="Calibri" w:hAnsi="Arial Narrow"/>
                <w:sz w:val="22"/>
                <w:szCs w:val="22"/>
              </w:rPr>
              <w:t>At-Risk - Yes</w:t>
            </w:r>
          </w:p>
        </w:tc>
        <w:tc>
          <w:tcPr>
            <w:tcW w:w="4797" w:type="dxa"/>
          </w:tcPr>
          <w:p w14:paraId="16A19143" w14:textId="29EAA43D" w:rsidR="00B428FF" w:rsidRPr="00F87613" w:rsidRDefault="00542D44" w:rsidP="000677D6">
            <w:pPr>
              <w:autoSpaceDE w:val="0"/>
              <w:autoSpaceDN w:val="0"/>
              <w:adjustRightInd w:val="0"/>
              <w:spacing w:after="0"/>
              <w:rPr>
                <w:rFonts w:ascii="Arial Narrow" w:hAnsi="Arial Narrow" w:cs="Calibri"/>
                <w:sz w:val="22"/>
                <w:szCs w:val="22"/>
              </w:rPr>
            </w:pPr>
            <w:r>
              <w:rPr>
                <w:rFonts w:ascii="Arial Narrow" w:eastAsia="Calibri" w:hAnsi="Arial Narrow"/>
                <w:sz w:val="22"/>
                <w:szCs w:val="22"/>
              </w:rPr>
              <w:t xml:space="preserve">1. </w:t>
            </w:r>
            <w:r w:rsidR="000677D6">
              <w:rPr>
                <w:rFonts w:ascii="Arial Narrow" w:eastAsia="Calibri" w:hAnsi="Arial Narrow"/>
                <w:sz w:val="22"/>
                <w:szCs w:val="22"/>
              </w:rPr>
              <w:t>Defensible space. SE</w:t>
            </w:r>
            <w:r w:rsidR="0094503A">
              <w:rPr>
                <w:rFonts w:ascii="Arial Narrow" w:eastAsia="Calibri" w:hAnsi="Arial Narrow"/>
                <w:sz w:val="22"/>
                <w:szCs w:val="22"/>
              </w:rPr>
              <w:t>,</w:t>
            </w:r>
            <w:r w:rsidR="000677D6">
              <w:rPr>
                <w:rFonts w:ascii="Arial Narrow" w:eastAsia="Calibri" w:hAnsi="Arial Narrow"/>
                <w:sz w:val="22"/>
                <w:szCs w:val="22"/>
              </w:rPr>
              <w:t xml:space="preserve"> page 8-19 Policy S-7.12. “</w:t>
            </w:r>
            <w:r w:rsidR="000677D6" w:rsidRPr="000677D6">
              <w:rPr>
                <w:rFonts w:ascii="Arial Narrow" w:eastAsia="Calibri" w:hAnsi="Arial Narrow"/>
                <w:sz w:val="22"/>
                <w:szCs w:val="22"/>
              </w:rPr>
              <w:t>Public Education. Promote public education of residents regarding site design, landscaping, location of materials, and brush landscaping</w:t>
            </w:r>
            <w:ins w:id="32" w:author="April Durham, PhD" w:date="2021-07-07T09:54:00Z">
              <w:r w:rsidR="000677D6" w:rsidRPr="000677D6">
                <w:rPr>
                  <w:rFonts w:ascii="Arial Narrow" w:eastAsia="Calibri" w:hAnsi="Arial Narrow"/>
                  <w:sz w:val="22"/>
                  <w:szCs w:val="22"/>
                </w:rPr>
                <w:t xml:space="preserve"> and/or clearance in wildland/urban interface areas</w:t>
              </w:r>
            </w:ins>
            <w:r w:rsidR="000677D6" w:rsidRPr="000677D6">
              <w:rPr>
                <w:rFonts w:ascii="Arial Narrow" w:eastAsia="Calibri" w:hAnsi="Arial Narrow"/>
                <w:sz w:val="22"/>
                <w:szCs w:val="22"/>
              </w:rPr>
              <w:t xml:space="preserve"> to prevent and reduce fire hazards</w:t>
            </w:r>
            <w:ins w:id="33" w:author="April Durham, PhD" w:date="2021-07-08T08:17:00Z">
              <w:r w:rsidR="000677D6" w:rsidRPr="000677D6">
                <w:rPr>
                  <w:rFonts w:ascii="Arial Narrow" w:eastAsia="Calibri" w:hAnsi="Arial Narrow"/>
                  <w:sz w:val="22"/>
                  <w:szCs w:val="22"/>
                </w:rPr>
                <w:t xml:space="preserve">, ensuring educational materials and public meetings </w:t>
              </w:r>
            </w:ins>
            <w:ins w:id="34" w:author="April Durham, PhD" w:date="2021-07-08T08:18:00Z">
              <w:r w:rsidR="000677D6" w:rsidRPr="000677D6">
                <w:rPr>
                  <w:rFonts w:ascii="Arial Narrow" w:eastAsia="Calibri" w:hAnsi="Arial Narrow"/>
                  <w:sz w:val="22"/>
                  <w:szCs w:val="22"/>
                </w:rPr>
                <w:t xml:space="preserve">include </w:t>
              </w:r>
            </w:ins>
            <w:ins w:id="35" w:author="April Durham" w:date="2021-09-07T10:57:00Z">
              <w:r w:rsidR="000677D6" w:rsidRPr="000677D6">
                <w:rPr>
                  <w:rFonts w:ascii="Arial Narrow" w:eastAsia="Calibri" w:hAnsi="Arial Narrow"/>
                  <w:sz w:val="22"/>
                  <w:szCs w:val="22"/>
                </w:rPr>
                <w:t xml:space="preserve">English and </w:t>
              </w:r>
            </w:ins>
            <w:ins w:id="36" w:author="April Durham, PhD" w:date="2021-07-08T08:18:00Z">
              <w:r w:rsidR="000677D6" w:rsidRPr="000677D6">
                <w:rPr>
                  <w:rFonts w:ascii="Arial Narrow" w:eastAsia="Calibri" w:hAnsi="Arial Narrow"/>
                  <w:sz w:val="22"/>
                  <w:szCs w:val="22"/>
                </w:rPr>
                <w:t>Spanish language materials and sign language translators</w:t>
              </w:r>
            </w:ins>
            <w:r w:rsidR="000677D6" w:rsidRPr="000677D6">
              <w:rPr>
                <w:rFonts w:ascii="Arial Narrow" w:eastAsia="Calibri" w:hAnsi="Arial Narrow"/>
                <w:sz w:val="22"/>
                <w:szCs w:val="22"/>
              </w:rPr>
              <w:t>.</w:t>
            </w:r>
            <w:r w:rsidR="000677D6">
              <w:rPr>
                <w:rFonts w:ascii="Arial Narrow" w:eastAsia="Calibri" w:hAnsi="Arial Narrow"/>
                <w:sz w:val="22"/>
                <w:szCs w:val="22"/>
              </w:rPr>
              <w:t>”</w:t>
            </w:r>
          </w:p>
          <w:p w14:paraId="4F4E6233" w14:textId="77777777" w:rsidR="00B428FF" w:rsidRPr="00F87613" w:rsidRDefault="00B428FF" w:rsidP="00B428FF">
            <w:pPr>
              <w:spacing w:after="0"/>
              <w:rPr>
                <w:rFonts w:ascii="Arial Narrow" w:hAnsi="Arial Narrow" w:cs="Calibri"/>
                <w:sz w:val="22"/>
                <w:szCs w:val="22"/>
              </w:rPr>
            </w:pPr>
          </w:p>
          <w:p w14:paraId="0D1A1479" w14:textId="49F36ABD" w:rsidR="00B428FF" w:rsidRDefault="00B428FF" w:rsidP="00B428FF">
            <w:pPr>
              <w:spacing w:after="0"/>
              <w:rPr>
                <w:rFonts w:ascii="Arial Narrow" w:hAnsi="Arial Narrow" w:cs="Calibri"/>
                <w:sz w:val="22"/>
                <w:szCs w:val="22"/>
              </w:rPr>
            </w:pPr>
            <w:r w:rsidRPr="00F87613">
              <w:rPr>
                <w:rFonts w:ascii="Arial Narrow" w:hAnsi="Arial Narrow" w:cs="Calibri"/>
                <w:sz w:val="22"/>
                <w:szCs w:val="22"/>
              </w:rPr>
              <w:t>2</w:t>
            </w:r>
            <w:r w:rsidR="00542D44">
              <w:rPr>
                <w:rFonts w:ascii="Arial Narrow" w:hAnsi="Arial Narrow" w:cs="Calibri"/>
                <w:sz w:val="22"/>
                <w:szCs w:val="22"/>
              </w:rPr>
              <w:t xml:space="preserve">. </w:t>
            </w:r>
            <w:r w:rsidRPr="00F87613">
              <w:rPr>
                <w:rFonts w:ascii="Arial Narrow" w:hAnsi="Arial Narrow" w:cs="Calibri"/>
                <w:sz w:val="22"/>
                <w:szCs w:val="22"/>
              </w:rPr>
              <w:t xml:space="preserve">Evacuation. SE, page 8-7, Policy S-1.9, “Community Information and Education. Provide community awareness information and education about potential health, natural, and human-caused hazards in Simi </w:t>
            </w:r>
            <w:r w:rsidRPr="00F87613">
              <w:rPr>
                <w:rFonts w:ascii="Arial Narrow" w:hAnsi="Arial Narrow" w:cs="Calibri"/>
                <w:sz w:val="22"/>
                <w:szCs w:val="22"/>
              </w:rPr>
              <w:lastRenderedPageBreak/>
              <w:t>Valley and how to responsibly prepare for or mitigate them. Ensure all materials are available in Spanish and other languages as requested by community members. Increase outreach to communities in areas with single entry/exit roadways as illustrated in Figure S-1.”</w:t>
            </w:r>
          </w:p>
          <w:p w14:paraId="00E8DFC0" w14:textId="77777777" w:rsidR="00542D44" w:rsidRDefault="005D5CCC" w:rsidP="00B428FF">
            <w:pPr>
              <w:spacing w:after="0"/>
              <w:rPr>
                <w:rFonts w:ascii="Arial Narrow" w:hAnsi="Arial Narrow" w:cs="Calibri"/>
                <w:sz w:val="22"/>
                <w:szCs w:val="22"/>
              </w:rPr>
            </w:pPr>
            <w:r>
              <w:rPr>
                <w:rFonts w:ascii="Arial Narrow" w:hAnsi="Arial Narrow" w:cs="Calibri"/>
                <w:sz w:val="22"/>
                <w:szCs w:val="22"/>
              </w:rPr>
              <w:t>AND</w:t>
            </w:r>
            <w:r w:rsidR="00542D44">
              <w:rPr>
                <w:rFonts w:ascii="Arial Narrow" w:hAnsi="Arial Narrow" w:cs="Calibri"/>
                <w:sz w:val="22"/>
                <w:szCs w:val="22"/>
              </w:rPr>
              <w:t xml:space="preserve"> </w:t>
            </w:r>
          </w:p>
          <w:p w14:paraId="7B03A264" w14:textId="79A95A6E" w:rsidR="005D5CCC" w:rsidRDefault="005D5CCC" w:rsidP="00B428FF">
            <w:pPr>
              <w:spacing w:after="0"/>
              <w:rPr>
                <w:rFonts w:ascii="Arial Narrow" w:hAnsi="Arial Narrow" w:cs="Calibri"/>
                <w:sz w:val="22"/>
                <w:szCs w:val="22"/>
              </w:rPr>
            </w:pPr>
            <w:r>
              <w:rPr>
                <w:rFonts w:ascii="Arial Narrow" w:hAnsi="Arial Narrow" w:cs="Calibri"/>
                <w:sz w:val="22"/>
                <w:szCs w:val="22"/>
              </w:rPr>
              <w:t xml:space="preserve">SE, page 8-28, </w:t>
            </w:r>
            <w:r w:rsidR="00504AF9">
              <w:rPr>
                <w:rFonts w:ascii="Arial Narrow" w:hAnsi="Arial Narrow" w:cs="Calibri"/>
                <w:sz w:val="22"/>
                <w:szCs w:val="22"/>
              </w:rPr>
              <w:t>SIP</w:t>
            </w:r>
            <w:r w:rsidR="00BB1ACE">
              <w:rPr>
                <w:rFonts w:ascii="Arial Narrow" w:hAnsi="Arial Narrow" w:cs="Calibri"/>
                <w:sz w:val="22"/>
                <w:szCs w:val="22"/>
              </w:rPr>
              <w:t xml:space="preserve"> S-6, Public Education Programs, and </w:t>
            </w:r>
            <w:r w:rsidR="0094503A">
              <w:rPr>
                <w:rFonts w:ascii="Arial Narrow" w:hAnsi="Arial Narrow" w:cs="Calibri"/>
                <w:sz w:val="22"/>
                <w:szCs w:val="22"/>
              </w:rPr>
              <w:t>SE, page 8-30, SIP S-11, Fire Hazard Protection.</w:t>
            </w:r>
          </w:p>
          <w:p w14:paraId="3C8DC250" w14:textId="77777777" w:rsidR="00504AF9" w:rsidRPr="00F87613" w:rsidRDefault="00504AF9" w:rsidP="00B428FF">
            <w:pPr>
              <w:spacing w:after="0"/>
              <w:rPr>
                <w:rFonts w:ascii="Arial Narrow" w:hAnsi="Arial Narrow" w:cs="Calibri"/>
                <w:sz w:val="22"/>
                <w:szCs w:val="22"/>
              </w:rPr>
            </w:pPr>
          </w:p>
          <w:p w14:paraId="062D4805" w14:textId="472F655C" w:rsidR="00B428FF" w:rsidRPr="00F87613" w:rsidRDefault="00542D44" w:rsidP="00B428FF">
            <w:pPr>
              <w:spacing w:after="0"/>
              <w:rPr>
                <w:rFonts w:ascii="Arial Narrow" w:eastAsia="Calibri" w:hAnsi="Arial Narrow"/>
                <w:sz w:val="22"/>
                <w:szCs w:val="22"/>
              </w:rPr>
            </w:pPr>
            <w:r>
              <w:rPr>
                <w:rFonts w:ascii="Arial Narrow" w:hAnsi="Arial Narrow" w:cs="Calibri"/>
                <w:sz w:val="22"/>
                <w:szCs w:val="22"/>
              </w:rPr>
              <w:t xml:space="preserve"> 3. </w:t>
            </w:r>
            <w:r w:rsidR="00B428FF" w:rsidRPr="00F87613">
              <w:rPr>
                <w:rFonts w:ascii="Arial Narrow" w:hAnsi="Arial Narrow" w:cs="Calibri"/>
                <w:sz w:val="22"/>
                <w:szCs w:val="22"/>
              </w:rPr>
              <w:t xml:space="preserve"> At-Risk Population. SE, page 8-7, Policy S-1.10, “</w:t>
            </w:r>
            <w:r w:rsidR="00B428FF" w:rsidRPr="00F87613">
              <w:rPr>
                <w:rFonts w:ascii="Arial Narrow" w:hAnsi="Arial Narrow" w:cs="Calibri"/>
                <w:bCs/>
                <w:sz w:val="22"/>
                <w:szCs w:val="22"/>
              </w:rPr>
              <w:t>Identify At-Risk Populations</w:t>
            </w:r>
            <w:r w:rsidR="00B428FF" w:rsidRPr="00F87613">
              <w:rPr>
                <w:rFonts w:ascii="Arial Narrow" w:hAnsi="Arial Narrow" w:cs="Calibri"/>
                <w:sz w:val="22"/>
                <w:szCs w:val="22"/>
              </w:rPr>
              <w:t>. Identify isolated seniors, persons with chronic health problems, children, and others who may need assistance in natural disasters such as fires, earthquakes, or floods, and maintain a mitigation plan or plans as appropriate for various at-risk groups, including public outreach, coordination of volunteer groups, and dissemination of information among partner organizations. In particular, determine if these at-risk populations exist in areas identified on Figure S-1 and inform emergency partners.”</w:t>
            </w:r>
          </w:p>
        </w:tc>
      </w:tr>
      <w:tr w:rsidR="00B428FF" w14:paraId="209270DC" w14:textId="77777777" w:rsidTr="0063621B">
        <w:tc>
          <w:tcPr>
            <w:tcW w:w="4796" w:type="dxa"/>
            <w:vAlign w:val="center"/>
          </w:tcPr>
          <w:p w14:paraId="6C3E4F60" w14:textId="133A940D" w:rsidR="00B428FF" w:rsidRDefault="00B428FF" w:rsidP="00B428F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7C1C89BC" w:rsidR="00B428FF" w:rsidRPr="00F87613" w:rsidRDefault="00B428FF" w:rsidP="00B428FF">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627997E7" w14:textId="28BA2A5B" w:rsidR="00B428FF" w:rsidRDefault="00761B33" w:rsidP="00B428FF">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8-14 Policy S-6.4</w:t>
            </w:r>
            <w:r w:rsidR="00B428FF" w:rsidRPr="00F87613">
              <w:rPr>
                <w:rFonts w:ascii="Arial Narrow" w:eastAsia="Calibri" w:hAnsi="Arial Narrow"/>
                <w:sz w:val="22"/>
                <w:szCs w:val="22"/>
              </w:rPr>
              <w:t xml:space="preserve"> “Adequate Infrastructure.  Continue to assess the water pressure for fire suppression and evaluated and implement feasible solutions.”</w:t>
            </w:r>
          </w:p>
          <w:p w14:paraId="700590D7" w14:textId="29BD6933" w:rsidR="00761B33" w:rsidRPr="00F87613" w:rsidRDefault="00761B33" w:rsidP="00B428FF">
            <w:pPr>
              <w:spacing w:after="0"/>
              <w:rPr>
                <w:rFonts w:ascii="Arial Narrow" w:eastAsia="Calibri" w:hAnsi="Arial Narrow"/>
                <w:sz w:val="22"/>
                <w:szCs w:val="22"/>
              </w:rPr>
            </w:pPr>
          </w:p>
        </w:tc>
      </w:tr>
      <w:tr w:rsidR="00B428FF" w14:paraId="321EAE1B" w14:textId="77777777" w:rsidTr="0063621B">
        <w:tc>
          <w:tcPr>
            <w:tcW w:w="4796" w:type="dxa"/>
            <w:vAlign w:val="center"/>
          </w:tcPr>
          <w:p w14:paraId="2D005900" w14:textId="494E6C12" w:rsidR="00B428FF" w:rsidRDefault="00B428FF" w:rsidP="00B428F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4DD9B5DB" w:rsidR="00B428FF" w:rsidRPr="00F87613" w:rsidRDefault="00B428FF" w:rsidP="00B428FF">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54E36175" w14:textId="4908CFD2" w:rsidR="00B428FF" w:rsidRPr="00F87613" w:rsidRDefault="00B428FF" w:rsidP="00B428FF">
            <w:pPr>
              <w:spacing w:after="0"/>
              <w:rPr>
                <w:rFonts w:ascii="Arial Narrow" w:eastAsia="Calibri" w:hAnsi="Arial Narrow"/>
                <w:sz w:val="22"/>
                <w:szCs w:val="22"/>
              </w:rPr>
            </w:pPr>
            <w:r w:rsidRPr="00F87613">
              <w:rPr>
                <w:rFonts w:ascii="Arial Narrow" w:eastAsia="Calibri" w:hAnsi="Arial Narrow"/>
                <w:sz w:val="22"/>
                <w:szCs w:val="22"/>
              </w:rPr>
              <w:t>SE</w:t>
            </w:r>
            <w:r w:rsidR="0094503A">
              <w:rPr>
                <w:rFonts w:ascii="Arial Narrow" w:eastAsia="Calibri" w:hAnsi="Arial Narrow"/>
                <w:sz w:val="22"/>
                <w:szCs w:val="22"/>
              </w:rPr>
              <w:t>,</w:t>
            </w:r>
            <w:r w:rsidRPr="00F87613">
              <w:rPr>
                <w:rFonts w:ascii="Arial Narrow" w:eastAsia="Calibri" w:hAnsi="Arial Narrow"/>
                <w:sz w:val="22"/>
                <w:szCs w:val="22"/>
              </w:rPr>
              <w:t xml:space="preserve"> page 8-11 Policy S-7.1 “</w:t>
            </w:r>
            <w:r w:rsidRPr="00F87613">
              <w:rPr>
                <w:rFonts w:ascii="Arial Narrow" w:eastAsia="Calibri" w:hAnsi="Arial Narrow"/>
                <w:bCs/>
                <w:sz w:val="22"/>
                <w:szCs w:val="22"/>
              </w:rPr>
              <w:t xml:space="preserve">Intergovernmental Coordination.  </w:t>
            </w:r>
            <w:r w:rsidRPr="00F87613">
              <w:rPr>
                <w:rFonts w:ascii="Arial Narrow" w:eastAsia="Calibri" w:hAnsi="Arial Narrow"/>
                <w:sz w:val="22"/>
                <w:szCs w:val="22"/>
              </w:rPr>
              <w:t>Cooperate with the Ventura County Fire Protection District in periodically evaluating services and service criteria to ensure that the City continues to receive adequate fire protection, prevention services, and information sharing protocols.”</w:t>
            </w:r>
          </w:p>
        </w:tc>
      </w:tr>
    </w:tbl>
    <w:p w14:paraId="1EEEDC6D" w14:textId="6CF58EF4" w:rsidR="0043426F" w:rsidRPr="00D9262A" w:rsidRDefault="0043426F" w:rsidP="00742FF3">
      <w:pPr>
        <w:pStyle w:val="Heading3"/>
        <w:rPr>
          <w:rFonts w:eastAsia="Calibri"/>
        </w:rPr>
      </w:pPr>
      <w:bookmarkStart w:id="37" w:name="_Toc23168272"/>
      <w:r>
        <w:rPr>
          <w:rFonts w:eastAsia="Calibri"/>
        </w:rPr>
        <w:t>Section 2 Develop adequate infrastructure if a new development is located in SRAs or VHFHSZs.</w:t>
      </w:r>
      <w:bookmarkEnd w:id="37"/>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2A0EDD40" w:rsidR="00742FF3" w:rsidRPr="00F87613" w:rsidRDefault="00B428FF" w:rsidP="00742FF3">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246EB045" w14:textId="6F8A1121" w:rsidR="00742FF3" w:rsidRPr="00F87613" w:rsidRDefault="00761B33" w:rsidP="00742FF3">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8-14 Policy S-6.4</w:t>
            </w:r>
            <w:r w:rsidR="00B428FF" w:rsidRPr="00F87613">
              <w:rPr>
                <w:rFonts w:ascii="Arial Narrow" w:eastAsia="Calibri" w:hAnsi="Arial Narrow"/>
                <w:sz w:val="22"/>
                <w:szCs w:val="22"/>
              </w:rPr>
              <w:t xml:space="preserve"> “Adequate Infrastructure.  Continue to assess the water pressure for fire </w:t>
            </w:r>
            <w:r w:rsidR="00B428FF" w:rsidRPr="00F87613">
              <w:rPr>
                <w:rFonts w:ascii="Arial Narrow" w:eastAsia="Calibri" w:hAnsi="Arial Narrow"/>
                <w:sz w:val="22"/>
                <w:szCs w:val="22"/>
              </w:rPr>
              <w:lastRenderedPageBreak/>
              <w:t>suppression and evaluated and implement feasible solutions.”</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4FCD011B" w:rsidR="00742FF3" w:rsidRPr="00F87613" w:rsidRDefault="00B428FF" w:rsidP="00742FF3">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45A50A61" w14:textId="607DAD2B" w:rsidR="00B428FF" w:rsidRPr="00F87613" w:rsidRDefault="00761B33" w:rsidP="00B428FF">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8-14 Policy S-6.4</w:t>
            </w:r>
            <w:r w:rsidR="00B428FF" w:rsidRPr="00F87613">
              <w:rPr>
                <w:rFonts w:ascii="Arial Narrow" w:eastAsia="Calibri" w:hAnsi="Arial Narrow"/>
                <w:sz w:val="22"/>
                <w:szCs w:val="22"/>
              </w:rPr>
              <w:t xml:space="preserve"> “Adequate Infrastructure.  Continue to assess the water pressure for fire suppression and evaluated and implement feasible solutions.” AND </w:t>
            </w:r>
          </w:p>
          <w:p w14:paraId="233FD3EE" w14:textId="678C042D" w:rsidR="00742FF3" w:rsidRPr="00F87613" w:rsidRDefault="00B428FF" w:rsidP="00B428FF">
            <w:pPr>
              <w:spacing w:after="0"/>
              <w:rPr>
                <w:rFonts w:ascii="Arial Narrow" w:eastAsia="Calibri" w:hAnsi="Arial Narrow"/>
                <w:sz w:val="22"/>
                <w:szCs w:val="22"/>
              </w:rPr>
            </w:pPr>
            <w:r w:rsidRPr="00F87613">
              <w:rPr>
                <w:rFonts w:ascii="Arial Narrow" w:eastAsia="Calibri" w:hAnsi="Arial Narrow"/>
                <w:sz w:val="22"/>
                <w:szCs w:val="22"/>
              </w:rPr>
              <w:t>VCFPD Standards and Guidelines 14.5.3 Fire Hydrants.</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6F6F083A" w:rsidR="00742FF3" w:rsidRPr="00F87613" w:rsidRDefault="00B428FF" w:rsidP="00742FF3">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051D4744" w14:textId="0335F243" w:rsidR="00742FF3" w:rsidRPr="00F87613" w:rsidRDefault="00B428FF" w:rsidP="00742FF3">
            <w:pPr>
              <w:spacing w:after="0"/>
              <w:rPr>
                <w:rFonts w:ascii="Arial Narrow" w:eastAsia="Calibri" w:hAnsi="Arial Narrow"/>
                <w:sz w:val="22"/>
                <w:szCs w:val="22"/>
              </w:rPr>
            </w:pPr>
            <w:r w:rsidRPr="00F87613">
              <w:rPr>
                <w:rFonts w:ascii="Arial Narrow" w:eastAsia="Calibri" w:hAnsi="Arial Narrow"/>
                <w:sz w:val="22"/>
                <w:szCs w:val="22"/>
              </w:rPr>
              <w:t>SE, page 8-14, Policy S-6.5, “Water Supply. Continue to work with Ventura County Waterworks District 8 to update the Urban Water Management Plan for Simi Valley to assess and ensure long-term integrity of water supply to the city for fire suppression.”</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1719D3A6" w14:textId="6DC42892" w:rsidR="00B428FF" w:rsidRPr="00F87613" w:rsidRDefault="00B428FF" w:rsidP="009A109F">
            <w:pPr>
              <w:pStyle w:val="ListParagraph"/>
              <w:numPr>
                <w:ilvl w:val="0"/>
                <w:numId w:val="17"/>
              </w:numPr>
              <w:spacing w:after="0"/>
              <w:rPr>
                <w:rFonts w:ascii="Arial Narrow" w:eastAsia="Calibri" w:hAnsi="Arial Narrow"/>
                <w:sz w:val="22"/>
                <w:szCs w:val="22"/>
              </w:rPr>
            </w:pPr>
            <w:r w:rsidRPr="00F87613">
              <w:rPr>
                <w:rFonts w:ascii="Arial Narrow" w:eastAsia="Calibri" w:hAnsi="Arial Narrow"/>
                <w:sz w:val="22"/>
                <w:szCs w:val="22"/>
              </w:rPr>
              <w:t>Evacuation – Yes</w:t>
            </w:r>
          </w:p>
          <w:p w14:paraId="37216B0F" w14:textId="4D9CFB0B" w:rsidR="00742FF3" w:rsidRPr="00F87613" w:rsidRDefault="00B428FF" w:rsidP="009A109F">
            <w:pPr>
              <w:pStyle w:val="ListParagraph"/>
              <w:numPr>
                <w:ilvl w:val="0"/>
                <w:numId w:val="17"/>
              </w:numPr>
              <w:spacing w:after="0"/>
              <w:rPr>
                <w:rFonts w:ascii="Arial Narrow" w:eastAsia="Calibri" w:hAnsi="Arial Narrow"/>
                <w:sz w:val="22"/>
                <w:szCs w:val="22"/>
              </w:rPr>
            </w:pPr>
            <w:r w:rsidRPr="00F87613">
              <w:rPr>
                <w:rFonts w:ascii="Arial Narrow" w:eastAsia="Calibri" w:hAnsi="Arial Narrow"/>
                <w:sz w:val="22"/>
                <w:szCs w:val="22"/>
              </w:rPr>
              <w:t>Access - Yes</w:t>
            </w:r>
          </w:p>
        </w:tc>
        <w:tc>
          <w:tcPr>
            <w:tcW w:w="4797" w:type="dxa"/>
          </w:tcPr>
          <w:p w14:paraId="3003F754" w14:textId="77AC613A" w:rsidR="00B428FF" w:rsidRPr="00F87613" w:rsidRDefault="00B428FF" w:rsidP="00B428FF">
            <w:pPr>
              <w:spacing w:after="0"/>
              <w:rPr>
                <w:rFonts w:ascii="Arial Narrow" w:hAnsi="Arial Narrow" w:cs="Calibri"/>
                <w:sz w:val="22"/>
                <w:szCs w:val="22"/>
              </w:rPr>
            </w:pPr>
            <w:r w:rsidRPr="00F87613">
              <w:rPr>
                <w:rFonts w:ascii="Arial Narrow" w:eastAsia="Calibri" w:hAnsi="Arial Narrow"/>
                <w:sz w:val="22"/>
                <w:szCs w:val="22"/>
              </w:rPr>
              <w:t>1. Evacuation. SE page 8-3 Policy S-1.6 “</w:t>
            </w:r>
            <w:r w:rsidRPr="00F87613">
              <w:rPr>
                <w:rFonts w:ascii="Arial Narrow" w:hAnsi="Arial Narrow" w:cs="Calibri,Bold"/>
                <w:bCs/>
                <w:sz w:val="22"/>
                <w:szCs w:val="22"/>
              </w:rPr>
              <w:t xml:space="preserve">Evacuation Planning. </w:t>
            </w:r>
            <w:r w:rsidRPr="00F87613">
              <w:rPr>
                <w:rFonts w:ascii="Arial Narrow" w:hAnsi="Arial Narrow" w:cs="Calibri"/>
                <w:sz w:val="22"/>
                <w:szCs w:val="22"/>
              </w:rPr>
              <w:t>Coordinate evacuation planning, including evacuation routes, among emergency responders including the Ventura County Fire Protection District, Sheriff’s Department, the California Highway Patrol, and law enforcement agencies in other local jurisdictions.</w:t>
            </w:r>
          </w:p>
          <w:p w14:paraId="23341A0C" w14:textId="1D48B8FF" w:rsidR="00B428FF" w:rsidRPr="00F87613" w:rsidRDefault="00B428FF" w:rsidP="00B428FF">
            <w:pPr>
              <w:spacing w:after="0"/>
              <w:rPr>
                <w:rFonts w:ascii="Arial Narrow" w:hAnsi="Arial Narrow" w:cs="Calibri"/>
                <w:sz w:val="22"/>
                <w:szCs w:val="22"/>
              </w:rPr>
            </w:pPr>
            <w:r w:rsidRPr="00F87613">
              <w:rPr>
                <w:rFonts w:ascii="Arial Narrow" w:hAnsi="Arial Narrow" w:cs="Calibri"/>
                <w:sz w:val="22"/>
                <w:szCs w:val="22"/>
              </w:rPr>
              <w:t xml:space="preserve">2. Access. </w:t>
            </w:r>
            <w:r w:rsidRPr="00F87613">
              <w:rPr>
                <w:rFonts w:ascii="Arial Narrow" w:eastAsia="Calibri" w:hAnsi="Arial Narrow" w:cs="Arial"/>
                <w:sz w:val="22"/>
                <w:szCs w:val="22"/>
              </w:rPr>
              <w:t>VCFPD Ordinance 29 Fire Apparatus Access Code</w:t>
            </w:r>
          </w:p>
          <w:p w14:paraId="1814EBDA" w14:textId="77777777" w:rsidR="00742FF3" w:rsidRPr="00F87613" w:rsidRDefault="00742FF3" w:rsidP="00742FF3">
            <w:pPr>
              <w:spacing w:after="0"/>
              <w:rPr>
                <w:rFonts w:ascii="Arial Narrow" w:eastAsia="Calibri" w:hAnsi="Arial Narrow"/>
                <w:sz w:val="22"/>
                <w:szCs w:val="22"/>
              </w:rPr>
            </w:pP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69928F9A" w14:textId="3C2761FE" w:rsidR="003E57F4" w:rsidRPr="00F87613" w:rsidRDefault="003E57F4" w:rsidP="009A109F">
            <w:pPr>
              <w:pStyle w:val="ListParagraph"/>
              <w:numPr>
                <w:ilvl w:val="0"/>
                <w:numId w:val="18"/>
              </w:numPr>
              <w:spacing w:after="0"/>
              <w:rPr>
                <w:rFonts w:ascii="Arial Narrow" w:eastAsia="Calibri" w:hAnsi="Arial Narrow"/>
                <w:sz w:val="22"/>
                <w:szCs w:val="22"/>
              </w:rPr>
            </w:pPr>
            <w:r w:rsidRPr="00F87613">
              <w:rPr>
                <w:rFonts w:ascii="Arial Narrow" w:eastAsia="Calibri" w:hAnsi="Arial Narrow"/>
                <w:sz w:val="22"/>
                <w:szCs w:val="22"/>
              </w:rPr>
              <w:t>Fuel Modification-Yes</w:t>
            </w:r>
          </w:p>
          <w:p w14:paraId="2A11E376" w14:textId="653777FC" w:rsidR="00742FF3" w:rsidRPr="00F87613" w:rsidRDefault="003E57F4" w:rsidP="009A109F">
            <w:pPr>
              <w:pStyle w:val="ListParagraph"/>
              <w:numPr>
                <w:ilvl w:val="0"/>
                <w:numId w:val="18"/>
              </w:numPr>
              <w:spacing w:after="0"/>
              <w:rPr>
                <w:rFonts w:ascii="Arial Narrow" w:eastAsia="Calibri" w:hAnsi="Arial Narrow"/>
                <w:sz w:val="22"/>
                <w:szCs w:val="22"/>
              </w:rPr>
            </w:pPr>
            <w:r w:rsidRPr="00F87613">
              <w:rPr>
                <w:rFonts w:ascii="Arial Narrow" w:eastAsia="Calibri" w:hAnsi="Arial Narrow"/>
                <w:sz w:val="22"/>
                <w:szCs w:val="22"/>
              </w:rPr>
              <w:t>Defensible Space-Yes</w:t>
            </w:r>
          </w:p>
        </w:tc>
        <w:tc>
          <w:tcPr>
            <w:tcW w:w="4797" w:type="dxa"/>
          </w:tcPr>
          <w:p w14:paraId="01807480" w14:textId="3AAB85C9" w:rsidR="003E57F4" w:rsidRDefault="003E57F4" w:rsidP="003E57F4">
            <w:pPr>
              <w:autoSpaceDE w:val="0"/>
              <w:autoSpaceDN w:val="0"/>
              <w:adjustRightInd w:val="0"/>
              <w:spacing w:after="0"/>
              <w:rPr>
                <w:rFonts w:ascii="Arial Narrow" w:hAnsi="Arial Narrow" w:cs="Calibri"/>
                <w:sz w:val="22"/>
                <w:szCs w:val="22"/>
              </w:rPr>
            </w:pPr>
            <w:r w:rsidRPr="00F87613">
              <w:rPr>
                <w:rFonts w:ascii="Arial Narrow" w:eastAsia="Calibri" w:hAnsi="Arial Narrow"/>
                <w:sz w:val="22"/>
                <w:szCs w:val="22"/>
              </w:rPr>
              <w:t>1.</w:t>
            </w:r>
            <w:r w:rsidR="00761B33">
              <w:rPr>
                <w:rFonts w:ascii="Arial Narrow" w:eastAsia="Calibri" w:hAnsi="Arial Narrow"/>
                <w:sz w:val="22"/>
                <w:szCs w:val="22"/>
              </w:rPr>
              <w:t xml:space="preserve"> Fuel Modification. SE page 8-19,</w:t>
            </w:r>
            <w:r w:rsidRPr="00F87613">
              <w:rPr>
                <w:rFonts w:ascii="Arial Narrow" w:eastAsia="Calibri" w:hAnsi="Arial Narrow"/>
                <w:sz w:val="22"/>
                <w:szCs w:val="22"/>
              </w:rPr>
              <w:t xml:space="preserve"> Policy</w:t>
            </w:r>
            <w:r w:rsidR="00761B33">
              <w:rPr>
                <w:rFonts w:ascii="Arial Narrow" w:eastAsia="Calibri" w:hAnsi="Arial Narrow"/>
                <w:sz w:val="22"/>
                <w:szCs w:val="22"/>
              </w:rPr>
              <w:t xml:space="preserve"> S-7.10,</w:t>
            </w:r>
            <w:r w:rsidRPr="00F87613">
              <w:rPr>
                <w:rFonts w:ascii="Arial Narrow" w:eastAsia="Calibri" w:hAnsi="Arial Narrow"/>
                <w:sz w:val="22"/>
                <w:szCs w:val="22"/>
              </w:rPr>
              <w:t xml:space="preserve"> “</w:t>
            </w:r>
            <w:r w:rsidRPr="00F87613">
              <w:rPr>
                <w:rFonts w:ascii="Arial Narrow" w:hAnsi="Arial Narrow" w:cs="Calibri,Bold"/>
                <w:bCs/>
                <w:sz w:val="22"/>
                <w:szCs w:val="22"/>
              </w:rPr>
              <w:t xml:space="preserve">Fuel Modification. </w:t>
            </w:r>
            <w:r w:rsidRPr="00F87613">
              <w:rPr>
                <w:rFonts w:ascii="Arial Narrow" w:hAnsi="Arial Narrow" w:cs="Calibri"/>
                <w:sz w:val="22"/>
                <w:szCs w:val="22"/>
              </w:rPr>
              <w:t>Ensure that new development complies with fuel modification requirements of the Ventura County Fire Protection District, as applicable.</w:t>
            </w:r>
          </w:p>
          <w:p w14:paraId="61384CA1" w14:textId="77777777" w:rsidR="00542D44" w:rsidRPr="00F87613" w:rsidRDefault="00542D44" w:rsidP="003E57F4">
            <w:pPr>
              <w:autoSpaceDE w:val="0"/>
              <w:autoSpaceDN w:val="0"/>
              <w:adjustRightInd w:val="0"/>
              <w:spacing w:after="0"/>
              <w:rPr>
                <w:rFonts w:ascii="Arial Narrow" w:hAnsi="Arial Narrow" w:cs="Calibri"/>
                <w:sz w:val="22"/>
                <w:szCs w:val="22"/>
              </w:rPr>
            </w:pPr>
          </w:p>
          <w:p w14:paraId="0B5001BC" w14:textId="480E611D" w:rsidR="00742FF3" w:rsidRPr="00F87613" w:rsidRDefault="003E57F4" w:rsidP="003E57F4">
            <w:pPr>
              <w:spacing w:after="0"/>
              <w:rPr>
                <w:rFonts w:ascii="Arial Narrow" w:eastAsia="Calibri" w:hAnsi="Arial Narrow"/>
                <w:sz w:val="22"/>
                <w:szCs w:val="22"/>
              </w:rPr>
            </w:pPr>
            <w:r w:rsidRPr="00F87613">
              <w:rPr>
                <w:rFonts w:ascii="Arial Narrow" w:hAnsi="Arial Narrow" w:cs="Calibri"/>
                <w:sz w:val="22"/>
                <w:szCs w:val="22"/>
              </w:rPr>
              <w:t xml:space="preserve">2. Defensible Space. VCFPD Standards and Guidelines </w:t>
            </w:r>
            <w:r w:rsidRPr="00F87613">
              <w:rPr>
                <w:rFonts w:ascii="Arial Narrow" w:eastAsia="Calibri" w:hAnsi="Arial Narrow" w:cs="Arial"/>
                <w:sz w:val="22"/>
                <w:szCs w:val="22"/>
              </w:rPr>
              <w:t>515 Defensible Space and Fuel Modification Zones</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041BF577" w:rsidR="00742FF3" w:rsidRPr="00F87613" w:rsidRDefault="003E57F4" w:rsidP="00742FF3">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69B23733" w14:textId="44C08318" w:rsidR="00742FF3" w:rsidRPr="00F87613" w:rsidRDefault="003E57F4" w:rsidP="00742FF3">
            <w:pPr>
              <w:spacing w:after="0"/>
              <w:rPr>
                <w:rFonts w:ascii="Arial Narrow" w:eastAsia="Calibri" w:hAnsi="Arial Narrow"/>
                <w:sz w:val="22"/>
                <w:szCs w:val="22"/>
              </w:rPr>
            </w:pPr>
            <w:r w:rsidRPr="00F87613">
              <w:rPr>
                <w:rFonts w:ascii="Arial Narrow" w:eastAsia="Calibri" w:hAnsi="Arial Narrow"/>
                <w:sz w:val="22"/>
                <w:szCs w:val="22"/>
              </w:rPr>
              <w:t>Section W105.3 of the VCFD Ordinance 31 addresses public roadways.</w:t>
            </w:r>
          </w:p>
        </w:tc>
      </w:tr>
      <w:tr w:rsidR="003E57F4" w14:paraId="635A98CB" w14:textId="77777777" w:rsidTr="0063621B">
        <w:tc>
          <w:tcPr>
            <w:tcW w:w="4796" w:type="dxa"/>
            <w:vAlign w:val="bottom"/>
          </w:tcPr>
          <w:p w14:paraId="16BD0652" w14:textId="59B1CAE9" w:rsidR="003E57F4" w:rsidRDefault="003E57F4" w:rsidP="003E57F4">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3DAD61B"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0C458DB9" w14:textId="176311F1"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VCFPD Standards &amp; Guidelines, 502 Premises Identification</w:t>
            </w:r>
          </w:p>
        </w:tc>
      </w:tr>
      <w:tr w:rsidR="003E57F4" w14:paraId="374E481A" w14:textId="77777777" w:rsidTr="0043426F">
        <w:tc>
          <w:tcPr>
            <w:tcW w:w="4796" w:type="dxa"/>
          </w:tcPr>
          <w:p w14:paraId="25A4927E" w14:textId="65826E30" w:rsidR="003E57F4" w:rsidRPr="00742FF3" w:rsidRDefault="003E57F4" w:rsidP="003E57F4">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47DA03D1"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5B90BEDD" w14:textId="77777777" w:rsidR="003E57F4" w:rsidRDefault="00996FDB" w:rsidP="003E57F4">
            <w:pPr>
              <w:spacing w:after="0"/>
              <w:rPr>
                <w:rFonts w:ascii="Arial Narrow" w:eastAsia="Calibri" w:hAnsi="Arial Narrow"/>
                <w:sz w:val="22"/>
                <w:szCs w:val="22"/>
              </w:rPr>
            </w:pPr>
            <w:r>
              <w:rPr>
                <w:rFonts w:ascii="Arial Narrow" w:eastAsia="Calibri" w:hAnsi="Arial Narrow"/>
                <w:sz w:val="22"/>
                <w:szCs w:val="22"/>
              </w:rPr>
              <w:t>SE, page 8-30, SIP S-12, “</w:t>
            </w:r>
            <w:r w:rsidRPr="00996FDB">
              <w:rPr>
                <w:rFonts w:ascii="Arial Narrow" w:eastAsia="Calibri" w:hAnsi="Arial Narrow"/>
                <w:sz w:val="22"/>
                <w:szCs w:val="22"/>
              </w:rPr>
              <w:t>Fuel Modification. The City shall implement a fuel modification program that includes maintenance requirements, particularly of the fire break between open space and developed areas, plan submittal, and approval process and enforcement.</w:t>
            </w:r>
            <w:r>
              <w:rPr>
                <w:rFonts w:ascii="Arial Narrow" w:eastAsia="Calibri" w:hAnsi="Arial Narrow"/>
                <w:sz w:val="22"/>
                <w:szCs w:val="22"/>
              </w:rPr>
              <w:t>”</w:t>
            </w:r>
          </w:p>
          <w:p w14:paraId="3884F5CE" w14:textId="77777777" w:rsidR="00527A0E" w:rsidRDefault="00527A0E" w:rsidP="003E57F4">
            <w:pPr>
              <w:spacing w:after="0"/>
              <w:rPr>
                <w:rFonts w:ascii="Arial Narrow" w:eastAsia="Calibri" w:hAnsi="Arial Narrow"/>
                <w:sz w:val="22"/>
                <w:szCs w:val="22"/>
              </w:rPr>
            </w:pPr>
          </w:p>
          <w:p w14:paraId="74C59DC2" w14:textId="77777777" w:rsidR="00527A0E" w:rsidRDefault="00527A0E" w:rsidP="00527A0E">
            <w:pPr>
              <w:spacing w:after="0"/>
              <w:rPr>
                <w:rFonts w:ascii="Arial Narrow" w:eastAsia="Calibri" w:hAnsi="Arial Narrow"/>
                <w:sz w:val="22"/>
                <w:szCs w:val="22"/>
              </w:rPr>
            </w:pPr>
            <w:r>
              <w:rPr>
                <w:rFonts w:ascii="Arial Narrow" w:eastAsia="Calibri" w:hAnsi="Arial Narrow"/>
                <w:sz w:val="22"/>
                <w:szCs w:val="22"/>
              </w:rPr>
              <w:t>VCFPD Strategic Plan, page 51, Objectives;</w:t>
            </w:r>
          </w:p>
          <w:p w14:paraId="18B25346" w14:textId="77777777" w:rsidR="00527A0E" w:rsidRDefault="00527A0E" w:rsidP="00527A0E">
            <w:pPr>
              <w:spacing w:after="0"/>
              <w:rPr>
                <w:rFonts w:ascii="Arial Narrow" w:eastAsia="Calibri" w:hAnsi="Arial Narrow"/>
                <w:sz w:val="22"/>
                <w:szCs w:val="22"/>
              </w:rPr>
            </w:pPr>
            <w:r w:rsidRPr="00527A0E">
              <w:rPr>
                <w:rFonts w:ascii="Arial Narrow" w:eastAsia="Calibri" w:hAnsi="Arial Narrow"/>
                <w:sz w:val="22"/>
                <w:szCs w:val="22"/>
              </w:rPr>
              <w:lastRenderedPageBreak/>
              <w:t>2.</w:t>
            </w:r>
            <w:r>
              <w:rPr>
                <w:rFonts w:ascii="Arial Narrow" w:eastAsia="Calibri" w:hAnsi="Arial Narrow"/>
                <w:sz w:val="22"/>
                <w:szCs w:val="22"/>
              </w:rPr>
              <w:t xml:space="preserve"> To assess all areas of natural vegetation that threaten values at risk, to determine strategies for reducing that risk.</w:t>
            </w:r>
          </w:p>
          <w:p w14:paraId="245A4D25" w14:textId="1C56BC1B" w:rsidR="00527A0E" w:rsidRPr="00527A0E" w:rsidRDefault="00527A0E" w:rsidP="00527A0E">
            <w:pPr>
              <w:spacing w:after="0"/>
              <w:rPr>
                <w:rFonts w:ascii="Arial Narrow" w:eastAsia="Calibri" w:hAnsi="Arial Narrow"/>
                <w:sz w:val="22"/>
                <w:szCs w:val="22"/>
              </w:rPr>
            </w:pPr>
            <w:r>
              <w:rPr>
                <w:rFonts w:ascii="Arial Narrow" w:eastAsia="Calibri" w:hAnsi="Arial Narrow"/>
                <w:sz w:val="22"/>
                <w:szCs w:val="22"/>
              </w:rPr>
              <w:t xml:space="preserve">4. To develop and maintain strong programs for vegetation management and fire hazard reduction while protecting the environment and preserving habitats. </w:t>
            </w:r>
          </w:p>
        </w:tc>
      </w:tr>
    </w:tbl>
    <w:p w14:paraId="587BF62C" w14:textId="269FE4E1" w:rsidR="00742FF3" w:rsidRPr="00D9262A" w:rsidRDefault="00742FF3" w:rsidP="00742FF3">
      <w:pPr>
        <w:pStyle w:val="Heading3"/>
        <w:rPr>
          <w:rFonts w:eastAsia="Calibri"/>
        </w:rPr>
      </w:pPr>
      <w:bookmarkStart w:id="38"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38"/>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018F188" w14:textId="5FE76F4C"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1. Emergency service facilities – Yes</w:t>
            </w:r>
          </w:p>
          <w:p w14:paraId="08B63448" w14:textId="12E520CB" w:rsidR="00742FF3"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2. Lacking Service areas - Yes</w:t>
            </w:r>
          </w:p>
        </w:tc>
        <w:tc>
          <w:tcPr>
            <w:tcW w:w="4797" w:type="dxa"/>
          </w:tcPr>
          <w:p w14:paraId="630E4047" w14:textId="77777777"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The General Plan Environmental Impact Report (EIR) Volume Chapter 2 page 4, Section 4.14.2 and Figure 4.14-1.</w:t>
            </w:r>
          </w:p>
          <w:p w14:paraId="510066E0" w14:textId="16BFE337" w:rsidR="00742FF3" w:rsidRPr="00F87613" w:rsidRDefault="00761B33" w:rsidP="003E57F4">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8-18</w:t>
            </w:r>
            <w:r w:rsidR="003E57F4" w:rsidRPr="00F87613">
              <w:rPr>
                <w:rFonts w:ascii="Arial Narrow" w:eastAsia="Calibri" w:hAnsi="Arial Narrow"/>
                <w:sz w:val="22"/>
                <w:szCs w:val="22"/>
              </w:rPr>
              <w:t xml:space="preserve"> Policy S-7.1 “</w:t>
            </w:r>
            <w:r w:rsidR="003E57F4" w:rsidRPr="00F87613">
              <w:rPr>
                <w:rFonts w:ascii="Arial Narrow" w:eastAsia="Calibri" w:hAnsi="Arial Narrow"/>
                <w:bCs/>
                <w:sz w:val="22"/>
                <w:szCs w:val="22"/>
              </w:rPr>
              <w:t xml:space="preserve">Intergovernmental Coordination.  </w:t>
            </w:r>
            <w:r w:rsidR="003E57F4" w:rsidRPr="00F87613">
              <w:rPr>
                <w:rFonts w:ascii="Arial Narrow" w:eastAsia="Calibri" w:hAnsi="Arial Narrow"/>
                <w:sz w:val="22"/>
                <w:szCs w:val="22"/>
              </w:rPr>
              <w:t>Cooperate with the Ventura County Fire Protection District in periodically evaluating services and service criteria to ensure that the City continues to receive adequate fire protection, prevention services, and information sharing protocols.”</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EA304C7" w:rsidR="00742FF3" w:rsidRPr="00F87613" w:rsidRDefault="003E57F4" w:rsidP="00742FF3">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509E7A08" w14:textId="73558DB0" w:rsidR="00742FF3" w:rsidRPr="00F87613" w:rsidRDefault="00761B33" w:rsidP="003E57F4">
            <w:pPr>
              <w:spacing w:after="0"/>
              <w:rPr>
                <w:rFonts w:ascii="Arial Narrow" w:eastAsia="Calibri" w:hAnsi="Arial Narrow"/>
                <w:sz w:val="22"/>
                <w:szCs w:val="22"/>
              </w:rPr>
            </w:pPr>
            <w:r>
              <w:rPr>
                <w:rFonts w:ascii="Arial Narrow" w:eastAsia="Calibri" w:hAnsi="Arial Narrow"/>
                <w:sz w:val="22"/>
                <w:szCs w:val="22"/>
              </w:rPr>
              <w:t>SE</w:t>
            </w:r>
            <w:r w:rsidR="0094503A">
              <w:rPr>
                <w:rFonts w:ascii="Arial Narrow" w:eastAsia="Calibri" w:hAnsi="Arial Narrow"/>
                <w:sz w:val="22"/>
                <w:szCs w:val="22"/>
              </w:rPr>
              <w:t>,</w:t>
            </w:r>
            <w:r>
              <w:rPr>
                <w:rFonts w:ascii="Arial Narrow" w:eastAsia="Calibri" w:hAnsi="Arial Narrow"/>
                <w:sz w:val="22"/>
                <w:szCs w:val="22"/>
              </w:rPr>
              <w:t xml:space="preserve"> page 8-18</w:t>
            </w:r>
            <w:r w:rsidR="003E57F4" w:rsidRPr="00F87613">
              <w:rPr>
                <w:rFonts w:ascii="Arial Narrow" w:eastAsia="Calibri" w:hAnsi="Arial Narrow"/>
                <w:sz w:val="22"/>
                <w:szCs w:val="22"/>
              </w:rPr>
              <w:t xml:space="preserve"> Policy S-7.1 “</w:t>
            </w:r>
            <w:r w:rsidR="003E57F4" w:rsidRPr="00F87613">
              <w:rPr>
                <w:rFonts w:ascii="Arial Narrow" w:eastAsia="Calibri" w:hAnsi="Arial Narrow"/>
                <w:bCs/>
                <w:sz w:val="22"/>
                <w:szCs w:val="22"/>
              </w:rPr>
              <w:t xml:space="preserve">Intergovernmental Coordination.  </w:t>
            </w:r>
            <w:r w:rsidR="003E57F4" w:rsidRPr="00F87613">
              <w:rPr>
                <w:rFonts w:ascii="Arial Narrow" w:eastAsia="Calibri" w:hAnsi="Arial Narrow"/>
                <w:sz w:val="22"/>
                <w:szCs w:val="22"/>
              </w:rPr>
              <w:t>Cooperate with the Ventura County Fire Protection District in periodically evaluating services and service criteria to ensure that the City continues to receive adequate fire protection, prevention services, and information sharing protocols.”</w:t>
            </w:r>
          </w:p>
        </w:tc>
      </w:tr>
      <w:tr w:rsidR="003E57F4" w14:paraId="44BD78EA" w14:textId="77777777" w:rsidTr="0063621B">
        <w:tc>
          <w:tcPr>
            <w:tcW w:w="4796" w:type="dxa"/>
            <w:vAlign w:val="bottom"/>
          </w:tcPr>
          <w:p w14:paraId="55D98A96" w14:textId="36EC523E" w:rsidR="003E57F4" w:rsidRDefault="003E57F4" w:rsidP="003E57F4">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07D1F41"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141E66C2" w14:textId="77777777"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SE, page 8-27, Policy S-2, “Personnel Training. The City shall coordinate with County and State agencies to ensure new and existing staff receive training on the most up-to-date practices for fire prevention and suppression, including in extreme wildfire conditions.”</w:t>
            </w:r>
          </w:p>
          <w:p w14:paraId="6D58D7FF" w14:textId="77777777" w:rsidR="003E57F4" w:rsidRPr="00F87613" w:rsidRDefault="003E57F4" w:rsidP="003E57F4">
            <w:pPr>
              <w:spacing w:after="0"/>
              <w:rPr>
                <w:rFonts w:ascii="Arial Narrow" w:eastAsia="Calibri" w:hAnsi="Arial Narrow"/>
                <w:sz w:val="22"/>
                <w:szCs w:val="22"/>
              </w:rPr>
            </w:pPr>
          </w:p>
          <w:p w14:paraId="2F49FEB7" w14:textId="04634255"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 xml:space="preserve">The city does not have a contractual obligation with the VCFPD with regards to training.  Training requirements and standards are of the VCFPD responsibility.  </w:t>
            </w:r>
          </w:p>
        </w:tc>
      </w:tr>
      <w:tr w:rsidR="003E57F4" w14:paraId="310EF726" w14:textId="77777777" w:rsidTr="0063621B">
        <w:tc>
          <w:tcPr>
            <w:tcW w:w="4796" w:type="dxa"/>
            <w:vAlign w:val="bottom"/>
          </w:tcPr>
          <w:p w14:paraId="33D478F5" w14:textId="231BE1B4" w:rsidR="003E57F4" w:rsidRDefault="003E57F4" w:rsidP="003E57F4">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5DED1391" w:rsidR="003E57F4" w:rsidRPr="00F87613" w:rsidRDefault="003E57F4" w:rsidP="003E57F4">
            <w:pPr>
              <w:spacing w:after="0"/>
              <w:rPr>
                <w:rFonts w:ascii="Arial Narrow" w:eastAsia="Calibri" w:hAnsi="Arial Narrow"/>
                <w:sz w:val="22"/>
                <w:szCs w:val="22"/>
              </w:rPr>
            </w:pPr>
            <w:r w:rsidRPr="00F87613">
              <w:rPr>
                <w:rFonts w:ascii="Arial Narrow" w:eastAsia="Calibri" w:hAnsi="Arial Narrow"/>
                <w:sz w:val="22"/>
                <w:szCs w:val="22"/>
              </w:rPr>
              <w:t>Yes</w:t>
            </w:r>
          </w:p>
        </w:tc>
        <w:tc>
          <w:tcPr>
            <w:tcW w:w="4797" w:type="dxa"/>
          </w:tcPr>
          <w:p w14:paraId="5284F205" w14:textId="38FC1F38" w:rsidR="003E57F4" w:rsidRPr="00F87613" w:rsidRDefault="00761B33" w:rsidP="006057D5">
            <w:pPr>
              <w:spacing w:after="0"/>
              <w:rPr>
                <w:rFonts w:ascii="Arial Narrow" w:hAnsi="Arial Narrow" w:cs="Calibri,Italic"/>
                <w:i/>
                <w:iCs/>
                <w:sz w:val="22"/>
                <w:szCs w:val="22"/>
              </w:rPr>
            </w:pPr>
            <w:r>
              <w:rPr>
                <w:rFonts w:ascii="Arial Narrow" w:eastAsia="Calibri" w:hAnsi="Arial Narrow"/>
                <w:sz w:val="22"/>
                <w:szCs w:val="22"/>
              </w:rPr>
              <w:t>SE, page 8-8</w:t>
            </w:r>
            <w:r w:rsidR="006057D5">
              <w:rPr>
                <w:rFonts w:ascii="Arial Narrow" w:eastAsia="Calibri" w:hAnsi="Arial Narrow"/>
                <w:sz w:val="22"/>
                <w:szCs w:val="22"/>
              </w:rPr>
              <w:t xml:space="preserve">, </w:t>
            </w:r>
            <w:r>
              <w:rPr>
                <w:rFonts w:ascii="Arial Narrow" w:hAnsi="Arial Narrow" w:cs="Calibri,Bold"/>
                <w:bCs/>
                <w:sz w:val="22"/>
                <w:szCs w:val="22"/>
              </w:rPr>
              <w:t>Policy S-2.1, “</w:t>
            </w:r>
            <w:r w:rsidR="003E57F4" w:rsidRPr="00F87613">
              <w:rPr>
                <w:rFonts w:ascii="Arial Narrow" w:hAnsi="Arial Narrow" w:cs="Calibri,Bold"/>
                <w:bCs/>
                <w:sz w:val="22"/>
                <w:szCs w:val="22"/>
              </w:rPr>
              <w:t xml:space="preserve">Mutual Aid Agreements. </w:t>
            </w:r>
            <w:r w:rsidR="003E57F4" w:rsidRPr="00F87613">
              <w:rPr>
                <w:rFonts w:ascii="Arial Narrow" w:hAnsi="Arial Narrow" w:cs="Calibri"/>
                <w:sz w:val="22"/>
                <w:szCs w:val="22"/>
              </w:rPr>
              <w:t>Continue to participate in mutual-aid agreements to ensure adequate</w:t>
            </w:r>
            <w:r w:rsidR="006057D5">
              <w:rPr>
                <w:rFonts w:ascii="Arial Narrow" w:hAnsi="Arial Narrow" w:cs="Calibri"/>
                <w:sz w:val="22"/>
                <w:szCs w:val="22"/>
              </w:rPr>
              <w:t xml:space="preserve"> </w:t>
            </w:r>
            <w:r w:rsidR="003E57F4" w:rsidRPr="00F87613">
              <w:rPr>
                <w:rFonts w:ascii="Arial Narrow" w:hAnsi="Arial Narrow" w:cs="Calibri"/>
                <w:sz w:val="22"/>
                <w:szCs w:val="22"/>
              </w:rPr>
              <w:t>resources, facilities, and other support for emergency response.</w:t>
            </w:r>
            <w:r>
              <w:rPr>
                <w:rFonts w:ascii="Arial Narrow" w:hAnsi="Arial Narrow" w:cs="Calibri"/>
                <w:sz w:val="22"/>
                <w:szCs w:val="22"/>
              </w:rPr>
              <w:t>”</w:t>
            </w:r>
          </w:p>
          <w:p w14:paraId="51459A5C" w14:textId="7184F9A4" w:rsidR="003E57F4" w:rsidRPr="00F87613" w:rsidRDefault="006057D5" w:rsidP="003E57F4">
            <w:pPr>
              <w:autoSpaceDE w:val="0"/>
              <w:autoSpaceDN w:val="0"/>
              <w:adjustRightInd w:val="0"/>
              <w:spacing w:after="0"/>
              <w:rPr>
                <w:rFonts w:ascii="Arial Narrow" w:hAnsi="Arial Narrow" w:cs="Calibri"/>
                <w:sz w:val="22"/>
                <w:szCs w:val="22"/>
              </w:rPr>
            </w:pPr>
            <w:r>
              <w:rPr>
                <w:rFonts w:ascii="Arial Narrow" w:hAnsi="Arial Narrow" w:cs="Calibri,Bold"/>
                <w:bCs/>
                <w:sz w:val="22"/>
                <w:szCs w:val="22"/>
              </w:rPr>
              <w:lastRenderedPageBreak/>
              <w:t xml:space="preserve">SE, page 8-8, </w:t>
            </w:r>
            <w:r w:rsidR="003E57F4" w:rsidRPr="00F87613">
              <w:rPr>
                <w:rFonts w:ascii="Arial Narrow" w:hAnsi="Arial Narrow" w:cs="Calibri,Bold"/>
                <w:bCs/>
                <w:sz w:val="22"/>
                <w:szCs w:val="22"/>
              </w:rPr>
              <w:t>Policy S-2.2</w:t>
            </w:r>
            <w:r w:rsidR="00761B33">
              <w:rPr>
                <w:rFonts w:ascii="Arial Narrow" w:hAnsi="Arial Narrow" w:cs="Calibri,Bold"/>
                <w:bCs/>
                <w:sz w:val="22"/>
                <w:szCs w:val="22"/>
              </w:rPr>
              <w:t>,</w:t>
            </w:r>
            <w:r w:rsidR="003E57F4" w:rsidRPr="00F87613">
              <w:rPr>
                <w:rFonts w:ascii="Arial Narrow" w:hAnsi="Arial Narrow" w:cs="Calibri,Bold"/>
                <w:bCs/>
                <w:sz w:val="22"/>
                <w:szCs w:val="22"/>
              </w:rPr>
              <w:t xml:space="preserve"> </w:t>
            </w:r>
            <w:r w:rsidR="00761B33">
              <w:rPr>
                <w:rFonts w:ascii="Arial Narrow" w:hAnsi="Arial Narrow" w:cs="Calibri,Bold"/>
                <w:bCs/>
                <w:sz w:val="22"/>
                <w:szCs w:val="22"/>
              </w:rPr>
              <w:t>“</w:t>
            </w:r>
            <w:r w:rsidR="003E57F4" w:rsidRPr="00F87613">
              <w:rPr>
                <w:rFonts w:ascii="Arial Narrow" w:hAnsi="Arial Narrow" w:cs="Calibri,Bold"/>
                <w:bCs/>
                <w:sz w:val="22"/>
                <w:szCs w:val="22"/>
              </w:rPr>
              <w:t xml:space="preserve">Intergovernmental Partnership. </w:t>
            </w:r>
            <w:r w:rsidR="003E57F4" w:rsidRPr="00F87613">
              <w:rPr>
                <w:rFonts w:ascii="Arial Narrow" w:hAnsi="Arial Narrow" w:cs="Calibri"/>
                <w:sz w:val="22"/>
                <w:szCs w:val="22"/>
              </w:rPr>
              <w:t>Maintain ongoing partnerships with federal, state, county, and</w:t>
            </w:r>
          </w:p>
          <w:p w14:paraId="763F8E84" w14:textId="77777777" w:rsidR="003E57F4" w:rsidRPr="00F87613" w:rsidRDefault="003E57F4" w:rsidP="003E57F4">
            <w:pPr>
              <w:autoSpaceDE w:val="0"/>
              <w:autoSpaceDN w:val="0"/>
              <w:adjustRightInd w:val="0"/>
              <w:spacing w:after="0"/>
              <w:rPr>
                <w:rFonts w:ascii="Arial Narrow" w:hAnsi="Arial Narrow" w:cs="Calibri"/>
                <w:sz w:val="22"/>
                <w:szCs w:val="22"/>
              </w:rPr>
            </w:pPr>
            <w:r w:rsidRPr="00F87613">
              <w:rPr>
                <w:rFonts w:ascii="Arial Narrow" w:hAnsi="Arial Narrow" w:cs="Calibri"/>
                <w:sz w:val="22"/>
                <w:szCs w:val="22"/>
              </w:rPr>
              <w:t>local governmental agencies to identify and implement disaster mitigation actions, including</w:t>
            </w:r>
          </w:p>
          <w:p w14:paraId="7F4B48A6" w14:textId="37223C80" w:rsidR="003E57F4" w:rsidRPr="00F87613" w:rsidRDefault="003E57F4" w:rsidP="003E57F4">
            <w:pPr>
              <w:autoSpaceDE w:val="0"/>
              <w:autoSpaceDN w:val="0"/>
              <w:adjustRightInd w:val="0"/>
              <w:spacing w:after="0"/>
              <w:rPr>
                <w:rFonts w:ascii="Arial Narrow" w:hAnsi="Arial Narrow" w:cs="Calibri,Italic"/>
                <w:i/>
                <w:iCs/>
                <w:sz w:val="22"/>
                <w:szCs w:val="22"/>
              </w:rPr>
            </w:pPr>
            <w:r w:rsidRPr="00F87613">
              <w:rPr>
                <w:rFonts w:ascii="Arial Narrow" w:hAnsi="Arial Narrow" w:cs="Calibri"/>
                <w:sz w:val="22"/>
                <w:szCs w:val="22"/>
              </w:rPr>
              <w:t>information sharing.</w:t>
            </w:r>
            <w:r w:rsidR="00761B33">
              <w:rPr>
                <w:rFonts w:ascii="Arial Narrow" w:hAnsi="Arial Narrow" w:cs="Calibri"/>
                <w:sz w:val="22"/>
                <w:szCs w:val="22"/>
              </w:rPr>
              <w:t>”</w:t>
            </w:r>
          </w:p>
          <w:p w14:paraId="062EFB53" w14:textId="10B6A33D" w:rsidR="003E57F4" w:rsidRPr="00F87613" w:rsidRDefault="006057D5" w:rsidP="003E57F4">
            <w:pPr>
              <w:autoSpaceDE w:val="0"/>
              <w:autoSpaceDN w:val="0"/>
              <w:adjustRightInd w:val="0"/>
              <w:spacing w:after="0"/>
              <w:rPr>
                <w:rFonts w:ascii="Arial Narrow" w:hAnsi="Arial Narrow" w:cs="Calibri"/>
                <w:sz w:val="22"/>
                <w:szCs w:val="22"/>
              </w:rPr>
            </w:pPr>
            <w:r>
              <w:rPr>
                <w:rFonts w:ascii="Arial Narrow" w:hAnsi="Arial Narrow" w:cs="Calibri,Bold"/>
                <w:bCs/>
                <w:sz w:val="22"/>
                <w:szCs w:val="22"/>
              </w:rPr>
              <w:t xml:space="preserve">SE, page 8-8, </w:t>
            </w:r>
            <w:r w:rsidR="003E57F4" w:rsidRPr="00F87613">
              <w:rPr>
                <w:rFonts w:ascii="Arial Narrow" w:hAnsi="Arial Narrow" w:cs="Calibri,Bold"/>
                <w:bCs/>
                <w:sz w:val="22"/>
                <w:szCs w:val="22"/>
              </w:rPr>
              <w:t>Policy S-2.3</w:t>
            </w:r>
            <w:r w:rsidR="00761B33">
              <w:rPr>
                <w:rFonts w:ascii="Arial Narrow" w:hAnsi="Arial Narrow" w:cs="Calibri,Bold"/>
                <w:bCs/>
                <w:sz w:val="22"/>
                <w:szCs w:val="22"/>
              </w:rPr>
              <w:t>, “</w:t>
            </w:r>
            <w:r w:rsidR="003E57F4" w:rsidRPr="00F87613">
              <w:rPr>
                <w:rFonts w:ascii="Arial Narrow" w:hAnsi="Arial Narrow" w:cs="Calibri,Bold"/>
                <w:bCs/>
                <w:sz w:val="22"/>
                <w:szCs w:val="22"/>
              </w:rPr>
              <w:t xml:space="preserve">Emergency and Disaster Exercises. </w:t>
            </w:r>
            <w:r w:rsidR="003E57F4" w:rsidRPr="00F87613">
              <w:rPr>
                <w:rFonts w:ascii="Arial Narrow" w:hAnsi="Arial Narrow" w:cs="Calibri"/>
                <w:sz w:val="22"/>
                <w:szCs w:val="22"/>
              </w:rPr>
              <w:t>Coordinate with Ventura County, Los Angeles County, and other jurisdictions to conduct emergency and disaster-preparedness exercises to periodically test</w:t>
            </w:r>
          </w:p>
          <w:p w14:paraId="6CE1E4AF" w14:textId="5839D93D" w:rsidR="003E57F4" w:rsidRPr="00F87613" w:rsidRDefault="003E57F4" w:rsidP="003E57F4">
            <w:pPr>
              <w:spacing w:after="0"/>
              <w:rPr>
                <w:rFonts w:ascii="Arial Narrow" w:eastAsia="Calibri" w:hAnsi="Arial Narrow"/>
                <w:sz w:val="22"/>
                <w:szCs w:val="22"/>
              </w:rPr>
            </w:pPr>
            <w:r w:rsidRPr="00F87613">
              <w:rPr>
                <w:rFonts w:ascii="Arial Narrow" w:hAnsi="Arial Narrow" w:cs="Calibri"/>
                <w:sz w:val="22"/>
                <w:szCs w:val="22"/>
              </w:rPr>
              <w:t>operational and emergency plans.</w:t>
            </w:r>
            <w:r w:rsidR="00761B33">
              <w:rPr>
                <w:rFonts w:ascii="Arial Narrow" w:hAnsi="Arial Narrow" w:cs="Calibri"/>
                <w:sz w:val="22"/>
                <w:szCs w:val="22"/>
              </w:rPr>
              <w:t>”</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39" w:name="_Toc23168274"/>
      <w:r w:rsidRPr="00990DC3">
        <w:rPr>
          <w:rFonts w:eastAsia="Calibri"/>
        </w:rPr>
        <w:lastRenderedPageBreak/>
        <w:t>Sample Safety Element Recommendations</w:t>
      </w:r>
      <w:bookmarkEnd w:id="39"/>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40" w:name="_Toc23168275"/>
      <w:r>
        <w:t>A. Maps, Plans and Historical Information</w:t>
      </w:r>
      <w:bookmarkEnd w:id="40"/>
    </w:p>
    <w:p w14:paraId="7CF70F9A" w14:textId="0D70B07B" w:rsidR="00742FF3" w:rsidRPr="00742FF3" w:rsidRDefault="00742FF3" w:rsidP="009A109F">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9A109F">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9A109F">
      <w:pPr>
        <w:pStyle w:val="ListParagraph"/>
        <w:numPr>
          <w:ilvl w:val="0"/>
          <w:numId w:val="9"/>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9A109F">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9A109F">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9A109F">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41" w:name="_Toc23168276"/>
      <w:r>
        <w:t>B. Land Use</w:t>
      </w:r>
      <w:bookmarkEnd w:id="41"/>
      <w:r>
        <w:t xml:space="preserve"> </w:t>
      </w:r>
    </w:p>
    <w:p w14:paraId="341B096A" w14:textId="749FD68A" w:rsidR="00742FF3" w:rsidRPr="00742FF3" w:rsidRDefault="00742FF3" w:rsidP="009A109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9A109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9A109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9A109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42" w:name="_Toc23168277"/>
      <w:r>
        <w:t>C. Fuel Modification</w:t>
      </w:r>
      <w:bookmarkEnd w:id="42"/>
    </w:p>
    <w:p w14:paraId="50E3FBCB" w14:textId="36B64A5B" w:rsidR="00742FF3" w:rsidRPr="00742FF3" w:rsidRDefault="00742FF3" w:rsidP="009A109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9A109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9A109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9A109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9A109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43" w:name="_Toc23168278"/>
      <w:r>
        <w:lastRenderedPageBreak/>
        <w:t>D. Access</w:t>
      </w:r>
      <w:bookmarkEnd w:id="43"/>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44" w:name="_Toc23168279"/>
      <w:r>
        <w:t>E. Fire Protection</w:t>
      </w:r>
      <w:bookmarkEnd w:id="44"/>
    </w:p>
    <w:p w14:paraId="3CE87D7B" w14:textId="1B2F86F2" w:rsidR="00742FF3" w:rsidRPr="00742FF3" w:rsidRDefault="00742FF3" w:rsidP="009A109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9A109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9A109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9A109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9A109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9A109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45" w:name="_Toc23168280"/>
      <w:r w:rsidRPr="00990DC3">
        <w:rPr>
          <w:rFonts w:eastAsia="Calibri"/>
        </w:rPr>
        <w:lastRenderedPageBreak/>
        <w:t>Fire Hazard Planning in Other Elements of the General Plan</w:t>
      </w:r>
      <w:bookmarkEnd w:id="45"/>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46" w:name="_Toc23168281"/>
      <w:r w:rsidRPr="00742FF3">
        <w:t>Land Use Element</w:t>
      </w:r>
      <w:bookmarkEnd w:id="46"/>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47" w:name="_Toc23168282"/>
      <w:r w:rsidRPr="00742FF3">
        <w:t>Housing Element</w:t>
      </w:r>
      <w:bookmarkEnd w:id="47"/>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48" w:name="_Toc23168283"/>
      <w:r w:rsidRPr="00742FF3">
        <w:t>Open Space and Conservation Elements</w:t>
      </w:r>
      <w:bookmarkEnd w:id="48"/>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49" w:name="_Toc23168284"/>
      <w:r w:rsidRPr="00742FF3">
        <w:t>Circulation Element</w:t>
      </w:r>
      <w:bookmarkEnd w:id="49"/>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49CB" w14:textId="77777777" w:rsidR="00F96D4B" w:rsidRDefault="00F96D4B">
      <w:r>
        <w:separator/>
      </w:r>
    </w:p>
    <w:p w14:paraId="34DFCA49" w14:textId="77777777" w:rsidR="00F96D4B" w:rsidRDefault="00F96D4B"/>
    <w:p w14:paraId="08602EAF" w14:textId="77777777" w:rsidR="00F96D4B" w:rsidRDefault="00F96D4B" w:rsidP="00B33DC4"/>
  </w:endnote>
  <w:endnote w:type="continuationSeparator" w:id="0">
    <w:p w14:paraId="29421FB8" w14:textId="77777777" w:rsidR="00F96D4B" w:rsidRDefault="00F96D4B">
      <w:r>
        <w:continuationSeparator/>
      </w:r>
    </w:p>
    <w:p w14:paraId="68C7AFAE" w14:textId="77777777" w:rsidR="00F96D4B" w:rsidRDefault="00F96D4B"/>
    <w:p w14:paraId="4FAB9E3F" w14:textId="77777777" w:rsidR="00F96D4B" w:rsidRDefault="00F96D4B"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3CDF" w14:textId="2627C0BD" w:rsidR="00324030" w:rsidRDefault="00324030">
    <w:pPr>
      <w:pStyle w:val="Footer"/>
    </w:pPr>
    <w:r>
      <w:tab/>
    </w:r>
    <w:r>
      <w:tab/>
    </w:r>
    <w:r>
      <w:tab/>
    </w:r>
    <w:r>
      <w:tab/>
    </w:r>
    <w:r>
      <w:tab/>
    </w:r>
    <w:r>
      <w:tab/>
    </w:r>
    <w:r>
      <w:tab/>
    </w:r>
    <w:r>
      <w:tab/>
    </w:r>
    <w:r>
      <w:tab/>
    </w:r>
    <w:r>
      <w:tab/>
    </w:r>
    <w:r>
      <w:tab/>
    </w:r>
    <w:r>
      <w:tab/>
    </w:r>
    <w:r w:rsidRPr="00324030">
      <w:t>RPC 2(o)(ii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4BBEDAF1" w:rsidR="003E1B86" w:rsidRDefault="003E1B86">
        <w:pPr>
          <w:pStyle w:val="Footer"/>
        </w:pPr>
        <w:r>
          <w:fldChar w:fldCharType="begin"/>
        </w:r>
        <w:r>
          <w:instrText xml:space="preserve"> PAGE   \* MERGEFORMAT </w:instrText>
        </w:r>
        <w:r>
          <w:fldChar w:fldCharType="separate"/>
        </w:r>
        <w:r w:rsidR="00324030">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0BECCB56" w:rsidR="00E348AD" w:rsidRDefault="00E348AD">
        <w:pPr>
          <w:pStyle w:val="Footer"/>
        </w:pPr>
        <w:r>
          <w:fldChar w:fldCharType="begin"/>
        </w:r>
        <w:r>
          <w:instrText xml:space="preserve"> PAGE   \* MERGEFORMAT </w:instrText>
        </w:r>
        <w:r>
          <w:fldChar w:fldCharType="separate"/>
        </w:r>
        <w:r w:rsidR="00324030">
          <w:rPr>
            <w:noProof/>
          </w:rPr>
          <w:t>14</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49E9" w14:textId="77777777" w:rsidR="00F96D4B" w:rsidRDefault="00F96D4B">
      <w:r>
        <w:separator/>
      </w:r>
    </w:p>
    <w:p w14:paraId="33AA1D6D" w14:textId="77777777" w:rsidR="00F96D4B" w:rsidRDefault="00F96D4B"/>
    <w:p w14:paraId="2037B7C4" w14:textId="77777777" w:rsidR="00F96D4B" w:rsidRDefault="00F96D4B" w:rsidP="00B33DC4"/>
  </w:footnote>
  <w:footnote w:type="continuationSeparator" w:id="0">
    <w:p w14:paraId="2FD553CC" w14:textId="77777777" w:rsidR="00F96D4B" w:rsidRDefault="00F96D4B">
      <w:r>
        <w:continuationSeparator/>
      </w:r>
    </w:p>
    <w:p w14:paraId="25FC83F7" w14:textId="77777777" w:rsidR="00F96D4B" w:rsidRDefault="00F96D4B"/>
    <w:p w14:paraId="635F5FD0" w14:textId="77777777" w:rsidR="00F96D4B" w:rsidRDefault="00F96D4B"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00C36"/>
    <w:multiLevelType w:val="hybridMultilevel"/>
    <w:tmpl w:val="583A33A2"/>
    <w:lvl w:ilvl="0" w:tplc="FABED7A8">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B5F64"/>
    <w:multiLevelType w:val="hybridMultilevel"/>
    <w:tmpl w:val="2694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4498"/>
    <w:multiLevelType w:val="hybridMultilevel"/>
    <w:tmpl w:val="46B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7489"/>
    <w:multiLevelType w:val="hybridMultilevel"/>
    <w:tmpl w:val="5388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51DEE"/>
    <w:multiLevelType w:val="hybridMultilevel"/>
    <w:tmpl w:val="B016BBDA"/>
    <w:lvl w:ilvl="0" w:tplc="FABED7A8">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35DF0"/>
    <w:multiLevelType w:val="hybridMultilevel"/>
    <w:tmpl w:val="09F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AA6191E"/>
    <w:multiLevelType w:val="hybridMultilevel"/>
    <w:tmpl w:val="A798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42953"/>
    <w:multiLevelType w:val="hybridMultilevel"/>
    <w:tmpl w:val="094871C4"/>
    <w:lvl w:ilvl="0" w:tplc="FABED7A8">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11AA0"/>
    <w:multiLevelType w:val="hybridMultilevel"/>
    <w:tmpl w:val="22A68080"/>
    <w:lvl w:ilvl="0" w:tplc="FABED7A8">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0"/>
  </w:num>
  <w:num w:numId="4">
    <w:abstractNumId w:val="19"/>
  </w:num>
  <w:num w:numId="5">
    <w:abstractNumId w:val="5"/>
  </w:num>
  <w:num w:numId="6">
    <w:abstractNumId w:val="4"/>
  </w:num>
  <w:num w:numId="7">
    <w:abstractNumId w:val="12"/>
  </w:num>
  <w:num w:numId="8">
    <w:abstractNumId w:val="17"/>
  </w:num>
  <w:num w:numId="9">
    <w:abstractNumId w:val="14"/>
  </w:num>
  <w:num w:numId="10">
    <w:abstractNumId w:val="18"/>
  </w:num>
  <w:num w:numId="11">
    <w:abstractNumId w:val="3"/>
  </w:num>
  <w:num w:numId="12">
    <w:abstractNumId w:val="2"/>
  </w:num>
  <w:num w:numId="13">
    <w:abstractNumId w:val="13"/>
  </w:num>
  <w:num w:numId="14">
    <w:abstractNumId w:val="11"/>
  </w:num>
  <w:num w:numId="15">
    <w:abstractNumId w:val="15"/>
  </w:num>
  <w:num w:numId="16">
    <w:abstractNumId w:val="16"/>
  </w:num>
  <w:num w:numId="17">
    <w:abstractNumId w:val="1"/>
  </w:num>
  <w:num w:numId="18">
    <w:abstractNumId w:val="10"/>
  </w:num>
  <w:num w:numId="19">
    <w:abstractNumId w:val="9"/>
  </w:num>
  <w:num w:numId="20">
    <w:abstractNumId w:val="7"/>
  </w:num>
  <w:num w:numId="21">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ril Durham, PhD">
    <w15:presenceInfo w15:providerId="None" w15:userId="April Durham, PhD"/>
  </w15:person>
  <w15:person w15:author="April Durham">
    <w15:presenceInfo w15:providerId="AD" w15:userId="S::april.durham@pepperdine.edu::55f7241d-699f-44b9-87ee-5cbafcf43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Xyl5blgQwEdpbxi/F29n4UB/xoiPy0/aQ1YqsZu5aM19DRBo051GOCmcVxnElHTQ7XoNtzvx+rGwTM5nKO+5A==" w:salt="ZN+XAEKxyIhkeohuBTjt/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16836"/>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677D6"/>
    <w:rsid w:val="000723F2"/>
    <w:rsid w:val="0007312D"/>
    <w:rsid w:val="00074E8F"/>
    <w:rsid w:val="00075B71"/>
    <w:rsid w:val="000779DB"/>
    <w:rsid w:val="00080B2C"/>
    <w:rsid w:val="00084C36"/>
    <w:rsid w:val="000855CF"/>
    <w:rsid w:val="0008573A"/>
    <w:rsid w:val="00086D63"/>
    <w:rsid w:val="00090DDB"/>
    <w:rsid w:val="000923C1"/>
    <w:rsid w:val="00092793"/>
    <w:rsid w:val="000B1478"/>
    <w:rsid w:val="000B7EA5"/>
    <w:rsid w:val="000C6369"/>
    <w:rsid w:val="000C770E"/>
    <w:rsid w:val="000D0413"/>
    <w:rsid w:val="000D6D53"/>
    <w:rsid w:val="00113CB7"/>
    <w:rsid w:val="001169E7"/>
    <w:rsid w:val="00126250"/>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06D4C"/>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4030"/>
    <w:rsid w:val="003263CE"/>
    <w:rsid w:val="00340269"/>
    <w:rsid w:val="00354BB4"/>
    <w:rsid w:val="003579A2"/>
    <w:rsid w:val="00361563"/>
    <w:rsid w:val="003640C9"/>
    <w:rsid w:val="003655C5"/>
    <w:rsid w:val="0036624F"/>
    <w:rsid w:val="00367C99"/>
    <w:rsid w:val="00370205"/>
    <w:rsid w:val="003724A5"/>
    <w:rsid w:val="00374572"/>
    <w:rsid w:val="00376760"/>
    <w:rsid w:val="00376B17"/>
    <w:rsid w:val="00377114"/>
    <w:rsid w:val="00391B98"/>
    <w:rsid w:val="003943F8"/>
    <w:rsid w:val="00395D31"/>
    <w:rsid w:val="00397C23"/>
    <w:rsid w:val="003A09F7"/>
    <w:rsid w:val="003A478B"/>
    <w:rsid w:val="003A6CD6"/>
    <w:rsid w:val="003D0CC3"/>
    <w:rsid w:val="003E1B86"/>
    <w:rsid w:val="003E57F4"/>
    <w:rsid w:val="003F5725"/>
    <w:rsid w:val="004072E2"/>
    <w:rsid w:val="0041163B"/>
    <w:rsid w:val="004127E2"/>
    <w:rsid w:val="00413436"/>
    <w:rsid w:val="00413B1F"/>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5F2"/>
    <w:rsid w:val="0046398B"/>
    <w:rsid w:val="0046687E"/>
    <w:rsid w:val="004706A1"/>
    <w:rsid w:val="00473539"/>
    <w:rsid w:val="00475CFB"/>
    <w:rsid w:val="00475FEB"/>
    <w:rsid w:val="00483B2F"/>
    <w:rsid w:val="00496519"/>
    <w:rsid w:val="004A7FD7"/>
    <w:rsid w:val="004B0089"/>
    <w:rsid w:val="004B12E4"/>
    <w:rsid w:val="004B6C2A"/>
    <w:rsid w:val="004C3FB5"/>
    <w:rsid w:val="004C4431"/>
    <w:rsid w:val="004C55AC"/>
    <w:rsid w:val="004C5C53"/>
    <w:rsid w:val="004D65B5"/>
    <w:rsid w:val="004D6778"/>
    <w:rsid w:val="004D7C1F"/>
    <w:rsid w:val="004E105D"/>
    <w:rsid w:val="004E37B7"/>
    <w:rsid w:val="004E5631"/>
    <w:rsid w:val="004F162E"/>
    <w:rsid w:val="004F4DF8"/>
    <w:rsid w:val="004F60BC"/>
    <w:rsid w:val="005041DA"/>
    <w:rsid w:val="00504AF9"/>
    <w:rsid w:val="00505D40"/>
    <w:rsid w:val="00511668"/>
    <w:rsid w:val="00513022"/>
    <w:rsid w:val="005153A5"/>
    <w:rsid w:val="005166B4"/>
    <w:rsid w:val="005166CF"/>
    <w:rsid w:val="0051697B"/>
    <w:rsid w:val="00520FE8"/>
    <w:rsid w:val="0052102C"/>
    <w:rsid w:val="00523A67"/>
    <w:rsid w:val="00524490"/>
    <w:rsid w:val="00527A0E"/>
    <w:rsid w:val="005325E5"/>
    <w:rsid w:val="00542D44"/>
    <w:rsid w:val="00550C6E"/>
    <w:rsid w:val="0055435E"/>
    <w:rsid w:val="005634C1"/>
    <w:rsid w:val="005636DB"/>
    <w:rsid w:val="00563E1E"/>
    <w:rsid w:val="00570412"/>
    <w:rsid w:val="00570823"/>
    <w:rsid w:val="00571C73"/>
    <w:rsid w:val="00582725"/>
    <w:rsid w:val="00582C79"/>
    <w:rsid w:val="00595F36"/>
    <w:rsid w:val="00596007"/>
    <w:rsid w:val="005A07CA"/>
    <w:rsid w:val="005A72A9"/>
    <w:rsid w:val="005B2095"/>
    <w:rsid w:val="005B3B02"/>
    <w:rsid w:val="005C3F8F"/>
    <w:rsid w:val="005C55B2"/>
    <w:rsid w:val="005C7B1D"/>
    <w:rsid w:val="005D3F26"/>
    <w:rsid w:val="005D5CCC"/>
    <w:rsid w:val="005D5EE5"/>
    <w:rsid w:val="005D6006"/>
    <w:rsid w:val="005D65DA"/>
    <w:rsid w:val="005E1882"/>
    <w:rsid w:val="005E3DA5"/>
    <w:rsid w:val="005E4662"/>
    <w:rsid w:val="005F6E48"/>
    <w:rsid w:val="00600134"/>
    <w:rsid w:val="006055F2"/>
    <w:rsid w:val="006057D5"/>
    <w:rsid w:val="00620245"/>
    <w:rsid w:val="006206FD"/>
    <w:rsid w:val="00620AD2"/>
    <w:rsid w:val="00627F0D"/>
    <w:rsid w:val="0063046D"/>
    <w:rsid w:val="0063621B"/>
    <w:rsid w:val="006370C3"/>
    <w:rsid w:val="00637D96"/>
    <w:rsid w:val="0064489B"/>
    <w:rsid w:val="006522E6"/>
    <w:rsid w:val="006547DC"/>
    <w:rsid w:val="00655AD4"/>
    <w:rsid w:val="00657107"/>
    <w:rsid w:val="006639DE"/>
    <w:rsid w:val="006644FB"/>
    <w:rsid w:val="00664EBB"/>
    <w:rsid w:val="0067444B"/>
    <w:rsid w:val="0067686D"/>
    <w:rsid w:val="00677448"/>
    <w:rsid w:val="00686DBF"/>
    <w:rsid w:val="00692EB3"/>
    <w:rsid w:val="006A3D92"/>
    <w:rsid w:val="006A6CDE"/>
    <w:rsid w:val="006A6DFA"/>
    <w:rsid w:val="006A6F2B"/>
    <w:rsid w:val="006B05C3"/>
    <w:rsid w:val="006C02E8"/>
    <w:rsid w:val="006C6776"/>
    <w:rsid w:val="006C69C7"/>
    <w:rsid w:val="006D127F"/>
    <w:rsid w:val="006E620A"/>
    <w:rsid w:val="00700496"/>
    <w:rsid w:val="00700F6F"/>
    <w:rsid w:val="007021D7"/>
    <w:rsid w:val="00705B32"/>
    <w:rsid w:val="007160CA"/>
    <w:rsid w:val="00717613"/>
    <w:rsid w:val="00720301"/>
    <w:rsid w:val="0072245E"/>
    <w:rsid w:val="00724588"/>
    <w:rsid w:val="00730AB9"/>
    <w:rsid w:val="0073450A"/>
    <w:rsid w:val="00735044"/>
    <w:rsid w:val="007354E6"/>
    <w:rsid w:val="00742FF3"/>
    <w:rsid w:val="00744550"/>
    <w:rsid w:val="00746AAA"/>
    <w:rsid w:val="00753924"/>
    <w:rsid w:val="00753F90"/>
    <w:rsid w:val="00754539"/>
    <w:rsid w:val="007555F4"/>
    <w:rsid w:val="007573A0"/>
    <w:rsid w:val="0076106C"/>
    <w:rsid w:val="00761B33"/>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1BF5"/>
    <w:rsid w:val="007E3BDD"/>
    <w:rsid w:val="007E522A"/>
    <w:rsid w:val="007F527F"/>
    <w:rsid w:val="00801561"/>
    <w:rsid w:val="008051DE"/>
    <w:rsid w:val="00813401"/>
    <w:rsid w:val="00816E94"/>
    <w:rsid w:val="00817777"/>
    <w:rsid w:val="00834662"/>
    <w:rsid w:val="008360C1"/>
    <w:rsid w:val="008403AE"/>
    <w:rsid w:val="00843E48"/>
    <w:rsid w:val="00843FB8"/>
    <w:rsid w:val="0084425F"/>
    <w:rsid w:val="00846B5F"/>
    <w:rsid w:val="008615D0"/>
    <w:rsid w:val="0086242F"/>
    <w:rsid w:val="008647A2"/>
    <w:rsid w:val="00874D64"/>
    <w:rsid w:val="0088391A"/>
    <w:rsid w:val="00887F60"/>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19D"/>
    <w:rsid w:val="00933C9B"/>
    <w:rsid w:val="00935D29"/>
    <w:rsid w:val="0094503A"/>
    <w:rsid w:val="00946845"/>
    <w:rsid w:val="0095056B"/>
    <w:rsid w:val="00955B67"/>
    <w:rsid w:val="0097110F"/>
    <w:rsid w:val="009712BD"/>
    <w:rsid w:val="009867F7"/>
    <w:rsid w:val="00990CC7"/>
    <w:rsid w:val="00990DC3"/>
    <w:rsid w:val="00991A2D"/>
    <w:rsid w:val="00995AA5"/>
    <w:rsid w:val="00996FDB"/>
    <w:rsid w:val="00997A1C"/>
    <w:rsid w:val="009A109F"/>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2B43"/>
    <w:rsid w:val="00A93FB7"/>
    <w:rsid w:val="00A967BE"/>
    <w:rsid w:val="00AA210B"/>
    <w:rsid w:val="00AA3B49"/>
    <w:rsid w:val="00AA4E57"/>
    <w:rsid w:val="00AB2203"/>
    <w:rsid w:val="00AB3924"/>
    <w:rsid w:val="00AC4C52"/>
    <w:rsid w:val="00AC6A90"/>
    <w:rsid w:val="00AC76A1"/>
    <w:rsid w:val="00AD1596"/>
    <w:rsid w:val="00AD25E7"/>
    <w:rsid w:val="00AD3945"/>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28FF"/>
    <w:rsid w:val="00B45AAA"/>
    <w:rsid w:val="00B5141B"/>
    <w:rsid w:val="00B52F17"/>
    <w:rsid w:val="00B55969"/>
    <w:rsid w:val="00B56DF3"/>
    <w:rsid w:val="00B62E4E"/>
    <w:rsid w:val="00B64C3E"/>
    <w:rsid w:val="00B70A95"/>
    <w:rsid w:val="00B73508"/>
    <w:rsid w:val="00B735B7"/>
    <w:rsid w:val="00B74F48"/>
    <w:rsid w:val="00BA25DA"/>
    <w:rsid w:val="00BA5E35"/>
    <w:rsid w:val="00BB1ACE"/>
    <w:rsid w:val="00BC4C01"/>
    <w:rsid w:val="00BC609F"/>
    <w:rsid w:val="00BC61BB"/>
    <w:rsid w:val="00BC706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1AF"/>
    <w:rsid w:val="00CF1F78"/>
    <w:rsid w:val="00CF5253"/>
    <w:rsid w:val="00D00092"/>
    <w:rsid w:val="00D005CB"/>
    <w:rsid w:val="00D02A9D"/>
    <w:rsid w:val="00D12179"/>
    <w:rsid w:val="00D12C11"/>
    <w:rsid w:val="00D13DEF"/>
    <w:rsid w:val="00D244EC"/>
    <w:rsid w:val="00D25674"/>
    <w:rsid w:val="00D261FB"/>
    <w:rsid w:val="00D268E2"/>
    <w:rsid w:val="00D36EC4"/>
    <w:rsid w:val="00D373B7"/>
    <w:rsid w:val="00D46804"/>
    <w:rsid w:val="00D50801"/>
    <w:rsid w:val="00D51566"/>
    <w:rsid w:val="00D51A37"/>
    <w:rsid w:val="00D55CB9"/>
    <w:rsid w:val="00D65719"/>
    <w:rsid w:val="00D7057E"/>
    <w:rsid w:val="00D73496"/>
    <w:rsid w:val="00D9262A"/>
    <w:rsid w:val="00D92A5E"/>
    <w:rsid w:val="00D93784"/>
    <w:rsid w:val="00D97478"/>
    <w:rsid w:val="00DA52EE"/>
    <w:rsid w:val="00DA5A9F"/>
    <w:rsid w:val="00DA66BF"/>
    <w:rsid w:val="00DB1722"/>
    <w:rsid w:val="00DB2684"/>
    <w:rsid w:val="00DB435D"/>
    <w:rsid w:val="00DB595D"/>
    <w:rsid w:val="00DB5D13"/>
    <w:rsid w:val="00DB6ECE"/>
    <w:rsid w:val="00DD66A2"/>
    <w:rsid w:val="00DE2FDE"/>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55DC"/>
    <w:rsid w:val="00E87BFB"/>
    <w:rsid w:val="00E90D9D"/>
    <w:rsid w:val="00E91CB1"/>
    <w:rsid w:val="00E92BB3"/>
    <w:rsid w:val="00E94F8A"/>
    <w:rsid w:val="00E94FAE"/>
    <w:rsid w:val="00E95697"/>
    <w:rsid w:val="00E9648A"/>
    <w:rsid w:val="00E974A5"/>
    <w:rsid w:val="00EA0331"/>
    <w:rsid w:val="00EA10E6"/>
    <w:rsid w:val="00EA2147"/>
    <w:rsid w:val="00EA321D"/>
    <w:rsid w:val="00EB61B4"/>
    <w:rsid w:val="00EC43F3"/>
    <w:rsid w:val="00EC4CAE"/>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87613"/>
    <w:rsid w:val="00F9080E"/>
    <w:rsid w:val="00F91B6C"/>
    <w:rsid w:val="00F946EE"/>
    <w:rsid w:val="00F96D4B"/>
    <w:rsid w:val="00FA5DF4"/>
    <w:rsid w:val="00FB5D12"/>
    <w:rsid w:val="00FB70BA"/>
    <w:rsid w:val="00FB70F4"/>
    <w:rsid w:val="00FC1F86"/>
    <w:rsid w:val="00FD1225"/>
    <w:rsid w:val="00FD2B1B"/>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D3FE02B-9D53-4C3A-AB5C-55D422A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B462-D150-4409-9391-46813611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16</Pages>
  <Words>4635</Words>
  <Characters>28395</Characters>
  <Application>Microsoft Office Word</Application>
  <DocSecurity>8</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rcitrano</dc:creator>
  <cp:keywords/>
  <dc:description/>
  <cp:lastModifiedBy>Kemp, Mazonika@BOF</cp:lastModifiedBy>
  <cp:revision>8</cp:revision>
  <cp:lastPrinted>2016-07-12T23:13:00Z</cp:lastPrinted>
  <dcterms:created xsi:type="dcterms:W3CDTF">2021-09-08T18:16:00Z</dcterms:created>
  <dcterms:modified xsi:type="dcterms:W3CDTF">2021-09-15T20:11:00Z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