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790C3" w14:textId="77777777" w:rsidR="00E320AD" w:rsidRPr="00E320AD" w:rsidRDefault="00E320AD" w:rsidP="00E320AD">
      <w:pPr>
        <w:autoSpaceDE w:val="0"/>
        <w:autoSpaceDN w:val="0"/>
        <w:adjustRightInd w:val="0"/>
        <w:spacing w:after="0" w:line="240" w:lineRule="auto"/>
        <w:rPr>
          <w:rFonts w:ascii="Arial" w:hAnsi="Arial" w:cs="Arial"/>
          <w:color w:val="000000"/>
          <w:sz w:val="24"/>
          <w:szCs w:val="24"/>
        </w:rPr>
      </w:pPr>
    </w:p>
    <w:p w14:paraId="1759489B" w14:textId="047836B3" w:rsidR="00E320AD" w:rsidRPr="00E320AD" w:rsidRDefault="00E320AD" w:rsidP="00BF2692">
      <w:pPr>
        <w:autoSpaceDE w:val="0"/>
        <w:autoSpaceDN w:val="0"/>
        <w:adjustRightInd w:val="0"/>
        <w:spacing w:after="0" w:line="240" w:lineRule="auto"/>
        <w:jc w:val="center"/>
        <w:rPr>
          <w:rFonts w:ascii="Arial" w:hAnsi="Arial" w:cs="Arial"/>
          <w:color w:val="000000"/>
          <w:sz w:val="24"/>
          <w:szCs w:val="24"/>
        </w:rPr>
      </w:pPr>
      <w:r w:rsidRPr="00E320AD">
        <w:rPr>
          <w:rFonts w:ascii="Arial" w:hAnsi="Arial" w:cs="Arial"/>
          <w:color w:val="000000"/>
          <w:sz w:val="24"/>
          <w:szCs w:val="24"/>
        </w:rPr>
        <w:t xml:space="preserve"> </w:t>
      </w:r>
      <w:r w:rsidRPr="00E320AD">
        <w:rPr>
          <w:rFonts w:ascii="Arial" w:hAnsi="Arial" w:cs="Arial"/>
          <w:b/>
          <w:bCs/>
          <w:color w:val="000000"/>
          <w:sz w:val="23"/>
          <w:szCs w:val="23"/>
          <w:u w:val="single"/>
        </w:rPr>
        <w:t>Effectiveness Monitoring Committee</w:t>
      </w:r>
      <w:r w:rsidR="00F92EBA">
        <w:rPr>
          <w:rFonts w:ascii="Arial" w:hAnsi="Arial" w:cs="Arial"/>
          <w:b/>
          <w:bCs/>
          <w:color w:val="000000"/>
          <w:sz w:val="23"/>
          <w:szCs w:val="23"/>
          <w:u w:val="single"/>
        </w:rPr>
        <w:t xml:space="preserve"> - </w:t>
      </w:r>
      <w:r w:rsidRPr="00E320AD">
        <w:rPr>
          <w:rFonts w:ascii="Arial" w:hAnsi="Arial" w:cs="Arial"/>
          <w:b/>
          <w:bCs/>
          <w:color w:val="000000"/>
          <w:sz w:val="23"/>
          <w:szCs w:val="23"/>
          <w:u w:val="single"/>
        </w:rPr>
        <w:t xml:space="preserve"> </w:t>
      </w:r>
    </w:p>
    <w:p w14:paraId="0E5D426D" w14:textId="303E2DF6" w:rsidR="00293A15" w:rsidRDefault="00E320AD" w:rsidP="00E320AD">
      <w:pPr>
        <w:jc w:val="center"/>
        <w:rPr>
          <w:rFonts w:ascii="Arial" w:hAnsi="Arial" w:cs="Arial"/>
          <w:b/>
          <w:bCs/>
          <w:color w:val="000000"/>
          <w:sz w:val="23"/>
          <w:szCs w:val="23"/>
          <w:u w:val="single"/>
        </w:rPr>
      </w:pPr>
      <w:r w:rsidRPr="00E320AD">
        <w:rPr>
          <w:rFonts w:ascii="Arial" w:hAnsi="Arial" w:cs="Arial"/>
          <w:b/>
          <w:bCs/>
          <w:color w:val="000000"/>
          <w:sz w:val="23"/>
          <w:szCs w:val="23"/>
          <w:u w:val="single"/>
        </w:rPr>
        <w:t>Completed Research Assessment</w:t>
      </w:r>
      <w:r w:rsidR="00F92EBA">
        <w:rPr>
          <w:rFonts w:ascii="Arial" w:hAnsi="Arial" w:cs="Arial"/>
          <w:b/>
          <w:bCs/>
          <w:color w:val="000000"/>
          <w:sz w:val="23"/>
          <w:szCs w:val="23"/>
          <w:u w:val="single"/>
        </w:rPr>
        <w:t xml:space="preserve"> for EMC-2015-001</w:t>
      </w:r>
    </w:p>
    <w:p w14:paraId="720B7042" w14:textId="3BDE9B5F" w:rsidR="00E320AD" w:rsidRDefault="00E320AD" w:rsidP="00E320AD">
      <w:pPr>
        <w:rPr>
          <w:rFonts w:ascii="Arial" w:hAnsi="Arial" w:cs="Arial"/>
          <w:b/>
          <w:bCs/>
          <w:color w:val="000000"/>
          <w:sz w:val="23"/>
          <w:szCs w:val="23"/>
          <w:u w:val="single"/>
        </w:rPr>
      </w:pPr>
    </w:p>
    <w:p w14:paraId="65FB6E0A" w14:textId="6AE9781B" w:rsidR="00E320AD" w:rsidRDefault="00E320AD" w:rsidP="00E320AD">
      <w:pPr>
        <w:rPr>
          <w:rFonts w:ascii="Arial" w:hAnsi="Arial" w:cs="Arial"/>
          <w:b/>
          <w:bCs/>
          <w:color w:val="000000"/>
          <w:sz w:val="23"/>
          <w:szCs w:val="23"/>
        </w:rPr>
      </w:pPr>
      <w:r>
        <w:rPr>
          <w:rFonts w:ascii="Arial" w:hAnsi="Arial" w:cs="Arial"/>
          <w:b/>
          <w:bCs/>
          <w:color w:val="000000"/>
          <w:sz w:val="23"/>
          <w:szCs w:val="23"/>
        </w:rPr>
        <w:t>EMC Members:</w:t>
      </w:r>
    </w:p>
    <w:p w14:paraId="19B199AC" w14:textId="062BC30E" w:rsidR="00E320AD" w:rsidRDefault="00E320AD" w:rsidP="00E320AD">
      <w:pPr>
        <w:rPr>
          <w:rFonts w:ascii="Arial" w:hAnsi="Arial" w:cs="Arial"/>
          <w:color w:val="000000"/>
          <w:sz w:val="23"/>
          <w:szCs w:val="23"/>
        </w:rPr>
      </w:pPr>
      <w:r>
        <w:rPr>
          <w:rFonts w:ascii="Arial" w:hAnsi="Arial" w:cs="Arial"/>
          <w:color w:val="000000"/>
          <w:sz w:val="23"/>
          <w:szCs w:val="23"/>
        </w:rPr>
        <w:t>Drew Coe – CAL FIRE</w:t>
      </w:r>
    </w:p>
    <w:p w14:paraId="0E243AB3" w14:textId="6820D36B" w:rsidR="00E320AD" w:rsidRPr="00E320AD" w:rsidRDefault="00E320AD" w:rsidP="00E320AD">
      <w:pPr>
        <w:rPr>
          <w:rFonts w:ascii="Arial" w:hAnsi="Arial" w:cs="Arial"/>
          <w:sz w:val="24"/>
          <w:szCs w:val="24"/>
        </w:rPr>
      </w:pPr>
      <w:r>
        <w:rPr>
          <w:rFonts w:ascii="Arial" w:hAnsi="Arial" w:cs="Arial"/>
          <w:color w:val="000000"/>
          <w:sz w:val="23"/>
          <w:szCs w:val="23"/>
        </w:rPr>
        <w:t>Matthew House – Green Diamond Resource Company</w:t>
      </w:r>
    </w:p>
    <w:p w14:paraId="4BAC498E" w14:textId="77777777" w:rsidR="00EC6CC8" w:rsidRPr="00EC6CC8" w:rsidRDefault="00EC6CC8" w:rsidP="00EC6CC8">
      <w:pPr>
        <w:autoSpaceDE w:val="0"/>
        <w:autoSpaceDN w:val="0"/>
        <w:adjustRightInd w:val="0"/>
        <w:spacing w:after="0" w:line="240" w:lineRule="auto"/>
        <w:rPr>
          <w:rFonts w:ascii="Calibri" w:hAnsi="Calibri" w:cs="Calibri"/>
          <w:color w:val="000000"/>
          <w:sz w:val="24"/>
          <w:szCs w:val="24"/>
        </w:rPr>
      </w:pPr>
    </w:p>
    <w:p w14:paraId="2523A7B6" w14:textId="4956D275" w:rsidR="00293A15" w:rsidRPr="00EC6CC8" w:rsidRDefault="00EC6CC8" w:rsidP="00EC6CC8">
      <w:pPr>
        <w:pStyle w:val="ListParagraph"/>
        <w:numPr>
          <w:ilvl w:val="0"/>
          <w:numId w:val="2"/>
        </w:numPr>
        <w:rPr>
          <w:rFonts w:ascii="Arial" w:hAnsi="Arial" w:cs="Arial"/>
          <w:b/>
          <w:bCs/>
          <w:sz w:val="24"/>
          <w:szCs w:val="24"/>
        </w:rPr>
      </w:pPr>
      <w:r w:rsidRPr="00EC6CC8">
        <w:rPr>
          <w:rFonts w:ascii="Arial" w:hAnsi="Arial" w:cs="Arial"/>
          <w:b/>
          <w:bCs/>
          <w:sz w:val="24"/>
          <w:szCs w:val="24"/>
        </w:rPr>
        <w:t xml:space="preserve">Does study </w:t>
      </w:r>
      <w:r>
        <w:rPr>
          <w:rFonts w:ascii="Arial" w:hAnsi="Arial" w:cs="Arial"/>
          <w:b/>
          <w:bCs/>
          <w:sz w:val="24"/>
          <w:szCs w:val="24"/>
        </w:rPr>
        <w:t>f</w:t>
      </w:r>
      <w:r w:rsidRPr="00EC6CC8">
        <w:rPr>
          <w:rFonts w:ascii="Arial" w:hAnsi="Arial" w:cs="Arial"/>
          <w:b/>
          <w:bCs/>
          <w:sz w:val="24"/>
          <w:szCs w:val="24"/>
        </w:rPr>
        <w:t>ulfill and address scientific question(s) posed in proposed research</w:t>
      </w:r>
      <w:r w:rsidR="00054E70">
        <w:rPr>
          <w:rFonts w:ascii="Arial" w:hAnsi="Arial" w:cs="Arial"/>
          <w:b/>
          <w:bCs/>
          <w:sz w:val="24"/>
          <w:szCs w:val="24"/>
        </w:rPr>
        <w:t>?</w:t>
      </w:r>
    </w:p>
    <w:p w14:paraId="262BC76A" w14:textId="5E647F8C" w:rsidR="003A2BC1" w:rsidRDefault="00054E70" w:rsidP="00054E70">
      <w:pPr>
        <w:rPr>
          <w:rFonts w:ascii="Arial" w:hAnsi="Arial" w:cs="Arial"/>
          <w:sz w:val="24"/>
          <w:szCs w:val="24"/>
        </w:rPr>
      </w:pPr>
      <w:r w:rsidRPr="003A2BC1">
        <w:rPr>
          <w:rFonts w:ascii="Arial" w:hAnsi="Arial" w:cs="Arial"/>
          <w:b/>
          <w:bCs/>
          <w:sz w:val="24"/>
          <w:szCs w:val="24"/>
        </w:rPr>
        <w:t>Yes</w:t>
      </w:r>
      <w:r>
        <w:rPr>
          <w:rFonts w:ascii="Arial" w:hAnsi="Arial" w:cs="Arial"/>
          <w:sz w:val="24"/>
          <w:szCs w:val="24"/>
        </w:rPr>
        <w:t xml:space="preserve">.  The </w:t>
      </w:r>
      <w:r w:rsidR="003A2BC1">
        <w:rPr>
          <w:rFonts w:ascii="Arial" w:hAnsi="Arial" w:cs="Arial"/>
          <w:sz w:val="24"/>
          <w:szCs w:val="24"/>
        </w:rPr>
        <w:t>study</w:t>
      </w:r>
      <w:r>
        <w:rPr>
          <w:rFonts w:ascii="Arial" w:hAnsi="Arial" w:cs="Arial"/>
          <w:sz w:val="24"/>
          <w:szCs w:val="24"/>
        </w:rPr>
        <w:t xml:space="preserve"> was able to </w:t>
      </w:r>
      <w:r w:rsidR="00EC6CC8">
        <w:rPr>
          <w:rFonts w:ascii="Arial" w:hAnsi="Arial" w:cs="Arial"/>
          <w:sz w:val="24"/>
          <w:szCs w:val="24"/>
        </w:rPr>
        <w:t>address the questions posed in the original scope of work</w:t>
      </w:r>
      <w:r>
        <w:rPr>
          <w:rFonts w:ascii="Arial" w:hAnsi="Arial" w:cs="Arial"/>
          <w:sz w:val="24"/>
          <w:szCs w:val="24"/>
        </w:rPr>
        <w:t>.</w:t>
      </w:r>
    </w:p>
    <w:p w14:paraId="73B80ADF" w14:textId="77777777" w:rsidR="003A2BC1" w:rsidRPr="003A2BC1" w:rsidRDefault="003A2BC1" w:rsidP="003A2BC1">
      <w:pPr>
        <w:pStyle w:val="ListParagraph"/>
        <w:numPr>
          <w:ilvl w:val="0"/>
          <w:numId w:val="3"/>
        </w:numPr>
        <w:rPr>
          <w:rFonts w:ascii="Arial" w:hAnsi="Arial" w:cs="Arial"/>
          <w:b/>
          <w:bCs/>
          <w:sz w:val="24"/>
          <w:szCs w:val="24"/>
        </w:rPr>
      </w:pPr>
      <w:r w:rsidRPr="003A2BC1">
        <w:rPr>
          <w:rFonts w:ascii="Arial" w:hAnsi="Arial" w:cs="Arial"/>
          <w:b/>
          <w:bCs/>
          <w:sz w:val="24"/>
          <w:szCs w:val="24"/>
        </w:rPr>
        <w:t xml:space="preserve">Does the study inform a rule, numeric target, performance target, or resource objective? </w:t>
      </w:r>
    </w:p>
    <w:p w14:paraId="0B7FD927" w14:textId="77777777" w:rsidR="003A2BC1" w:rsidRDefault="003A2BC1" w:rsidP="003A2BC1">
      <w:pPr>
        <w:pStyle w:val="ListParagraph"/>
        <w:ind w:left="1080"/>
        <w:rPr>
          <w:rFonts w:ascii="Arial" w:hAnsi="Arial" w:cs="Arial"/>
          <w:sz w:val="24"/>
          <w:szCs w:val="24"/>
        </w:rPr>
      </w:pPr>
    </w:p>
    <w:p w14:paraId="58003D69" w14:textId="6F91E450" w:rsidR="003A2BC1" w:rsidRDefault="003A2BC1" w:rsidP="00ED750A">
      <w:pPr>
        <w:pStyle w:val="ListParagraph"/>
        <w:ind w:left="0"/>
        <w:rPr>
          <w:rFonts w:ascii="Arial" w:hAnsi="Arial" w:cs="Arial"/>
          <w:sz w:val="24"/>
          <w:szCs w:val="24"/>
        </w:rPr>
      </w:pPr>
      <w:r w:rsidRPr="003A2BC1">
        <w:rPr>
          <w:rFonts w:ascii="Arial" w:hAnsi="Arial" w:cs="Arial"/>
          <w:b/>
          <w:bCs/>
          <w:sz w:val="24"/>
          <w:szCs w:val="24"/>
        </w:rPr>
        <w:t>Yes</w:t>
      </w:r>
      <w:r>
        <w:rPr>
          <w:rFonts w:ascii="Arial" w:hAnsi="Arial" w:cs="Arial"/>
          <w:sz w:val="24"/>
          <w:szCs w:val="24"/>
        </w:rPr>
        <w:t xml:space="preserve">.  The study informs rules and resource objectives.  </w:t>
      </w:r>
    </w:p>
    <w:p w14:paraId="4AF0C31A" w14:textId="1179A7F8" w:rsidR="007A4D92" w:rsidRDefault="007A4D92" w:rsidP="00ED750A">
      <w:pPr>
        <w:pStyle w:val="ListParagraph"/>
        <w:ind w:left="0"/>
        <w:rPr>
          <w:rFonts w:ascii="Arial" w:hAnsi="Arial" w:cs="Arial"/>
          <w:sz w:val="24"/>
          <w:szCs w:val="24"/>
        </w:rPr>
      </w:pPr>
    </w:p>
    <w:p w14:paraId="032DA1AD" w14:textId="348E291E" w:rsidR="007A4D92" w:rsidRPr="007A4D92" w:rsidRDefault="007A4D92" w:rsidP="007A4D92">
      <w:pPr>
        <w:pStyle w:val="ListParagraph"/>
        <w:numPr>
          <w:ilvl w:val="0"/>
          <w:numId w:val="3"/>
        </w:numPr>
        <w:rPr>
          <w:rFonts w:ascii="Arial" w:hAnsi="Arial" w:cs="Arial"/>
          <w:b/>
          <w:bCs/>
          <w:sz w:val="24"/>
          <w:szCs w:val="24"/>
        </w:rPr>
      </w:pPr>
      <w:r>
        <w:rPr>
          <w:rFonts w:ascii="Arial" w:hAnsi="Arial" w:cs="Arial"/>
          <w:b/>
          <w:bCs/>
          <w:sz w:val="24"/>
          <w:szCs w:val="24"/>
        </w:rPr>
        <w:t>Does the study inform the Forest Practice Rules</w:t>
      </w:r>
      <w:r w:rsidR="006B5249">
        <w:rPr>
          <w:rFonts w:ascii="Arial" w:hAnsi="Arial" w:cs="Arial"/>
          <w:b/>
          <w:bCs/>
          <w:sz w:val="24"/>
          <w:szCs w:val="24"/>
        </w:rPr>
        <w:t xml:space="preserve"> (FPRs)</w:t>
      </w:r>
      <w:r>
        <w:rPr>
          <w:rFonts w:ascii="Arial" w:hAnsi="Arial" w:cs="Arial"/>
          <w:b/>
          <w:bCs/>
          <w:sz w:val="24"/>
          <w:szCs w:val="24"/>
        </w:rPr>
        <w:t>?</w:t>
      </w:r>
    </w:p>
    <w:p w14:paraId="094F2391" w14:textId="77777777" w:rsidR="00EC6CC8" w:rsidRPr="00EC6CC8" w:rsidRDefault="007A4D92" w:rsidP="00EC6CC8">
      <w:pPr>
        <w:pStyle w:val="ListParagraph"/>
        <w:numPr>
          <w:ilvl w:val="0"/>
          <w:numId w:val="19"/>
        </w:numPr>
        <w:rPr>
          <w:rFonts w:ascii="Arial" w:hAnsi="Arial" w:cs="Arial"/>
          <w:sz w:val="24"/>
          <w:szCs w:val="24"/>
        </w:rPr>
      </w:pPr>
      <w:r w:rsidRPr="00EC6CC8">
        <w:rPr>
          <w:rFonts w:ascii="Arial" w:hAnsi="Arial" w:cs="Arial"/>
          <w:b/>
          <w:bCs/>
          <w:sz w:val="24"/>
          <w:szCs w:val="24"/>
        </w:rPr>
        <w:t>Yes</w:t>
      </w:r>
      <w:r w:rsidRPr="00EC6CC8">
        <w:rPr>
          <w:rFonts w:ascii="Arial" w:hAnsi="Arial" w:cs="Arial"/>
          <w:sz w:val="24"/>
          <w:szCs w:val="24"/>
        </w:rPr>
        <w:t xml:space="preserve">  </w:t>
      </w:r>
    </w:p>
    <w:p w14:paraId="77DE9AD2" w14:textId="24AFDA1C" w:rsidR="00ED750A" w:rsidRPr="00EC6CC8" w:rsidRDefault="007A4D92" w:rsidP="00EC6CC8">
      <w:pPr>
        <w:pStyle w:val="ListParagraph"/>
        <w:numPr>
          <w:ilvl w:val="0"/>
          <w:numId w:val="18"/>
        </w:numPr>
        <w:rPr>
          <w:rFonts w:ascii="Arial" w:hAnsi="Arial" w:cs="Arial"/>
          <w:sz w:val="24"/>
          <w:szCs w:val="24"/>
        </w:rPr>
      </w:pPr>
      <w:r w:rsidRPr="00EC6CC8">
        <w:rPr>
          <w:rFonts w:ascii="Arial" w:hAnsi="Arial" w:cs="Arial"/>
          <w:sz w:val="24"/>
          <w:szCs w:val="24"/>
        </w:rPr>
        <w:t>The study informs t</w:t>
      </w:r>
      <w:r w:rsidR="00ED750A" w:rsidRPr="00EC6CC8">
        <w:rPr>
          <w:rFonts w:ascii="Arial" w:hAnsi="Arial" w:cs="Arial"/>
          <w:sz w:val="24"/>
          <w:szCs w:val="24"/>
        </w:rPr>
        <w:t>he rule language in 14 CCR § 916.9 [936.9, 956.9] (c)(4)</w:t>
      </w:r>
      <w:r w:rsidRPr="00EC6CC8">
        <w:rPr>
          <w:rFonts w:ascii="Arial" w:hAnsi="Arial" w:cs="Arial"/>
          <w:sz w:val="24"/>
          <w:szCs w:val="24"/>
        </w:rPr>
        <w:t>, which</w:t>
      </w:r>
      <w:r w:rsidR="00ED750A" w:rsidRPr="00EC6CC8">
        <w:rPr>
          <w:rFonts w:ascii="Arial" w:hAnsi="Arial" w:cs="Arial"/>
          <w:sz w:val="24"/>
          <w:szCs w:val="24"/>
        </w:rPr>
        <w:t xml:space="preserve"> states that:</w:t>
      </w:r>
    </w:p>
    <w:p w14:paraId="31E65045" w14:textId="77777777" w:rsidR="00ED750A" w:rsidRPr="007A4D92" w:rsidRDefault="00ED750A" w:rsidP="007A4D92">
      <w:pPr>
        <w:pStyle w:val="Default"/>
        <w:ind w:left="720"/>
        <w:rPr>
          <w:rFonts w:ascii="Arial" w:hAnsi="Arial" w:cs="Arial"/>
        </w:rPr>
      </w:pPr>
      <w:r w:rsidRPr="007A4D92">
        <w:rPr>
          <w:rFonts w:ascii="Arial" w:hAnsi="Arial" w:cs="Arial"/>
        </w:rPr>
        <w:t xml:space="preserve">Class II-L watercourses can have greater individual effects on receiving Class I watercourse temperature, sediment, nutrient, and large wood loading than Class II standard (Class II-S) watercourses due to larger channel size, greater magnitude and duration of flow, and overall increased transport capacity for watershed products. </w:t>
      </w:r>
    </w:p>
    <w:p w14:paraId="6C07D4D6" w14:textId="77777777" w:rsidR="007A4D92" w:rsidRDefault="007A4D92" w:rsidP="00ED750A">
      <w:pPr>
        <w:rPr>
          <w:rFonts w:ascii="Arial" w:hAnsi="Arial" w:cs="Arial"/>
          <w:sz w:val="24"/>
          <w:szCs w:val="24"/>
        </w:rPr>
      </w:pPr>
    </w:p>
    <w:p w14:paraId="0BEB8F50" w14:textId="5288FABC" w:rsidR="007A4D92" w:rsidRPr="00EC6CC8" w:rsidRDefault="007D5616" w:rsidP="00EC6CC8">
      <w:pPr>
        <w:pStyle w:val="ListParagraph"/>
        <w:numPr>
          <w:ilvl w:val="0"/>
          <w:numId w:val="18"/>
        </w:numPr>
        <w:rPr>
          <w:rFonts w:ascii="Arial" w:hAnsi="Arial" w:cs="Arial"/>
          <w:sz w:val="24"/>
          <w:szCs w:val="24"/>
        </w:rPr>
      </w:pPr>
      <w:r w:rsidRPr="00EC6CC8">
        <w:rPr>
          <w:rFonts w:ascii="Arial" w:hAnsi="Arial" w:cs="Arial"/>
          <w:sz w:val="24"/>
          <w:szCs w:val="24"/>
        </w:rPr>
        <w:t>It also informs 14 CCR § 916.9 [936.9, 956.9] (g)(1)(a)(1 and 2)</w:t>
      </w:r>
      <w:r w:rsidR="007A4D92" w:rsidRPr="00EC6CC8">
        <w:rPr>
          <w:rFonts w:ascii="Arial" w:hAnsi="Arial" w:cs="Arial"/>
          <w:sz w:val="24"/>
          <w:szCs w:val="24"/>
        </w:rPr>
        <w:t>, which states:</w:t>
      </w:r>
    </w:p>
    <w:p w14:paraId="7BE10856" w14:textId="77777777" w:rsidR="007A4D92" w:rsidRPr="007A4D92" w:rsidRDefault="007A4D92" w:rsidP="007A4D92">
      <w:pPr>
        <w:pStyle w:val="Default"/>
        <w:ind w:left="720"/>
        <w:rPr>
          <w:rFonts w:ascii="Arial" w:hAnsi="Arial" w:cs="Arial"/>
          <w:sz w:val="22"/>
          <w:szCs w:val="22"/>
        </w:rPr>
      </w:pPr>
      <w:r w:rsidRPr="009A6B0D">
        <w:rPr>
          <w:rFonts w:ascii="Arial" w:hAnsi="Arial" w:cs="Arial"/>
        </w:rPr>
        <w:t>(</w:t>
      </w:r>
      <w:r w:rsidRPr="009A6B0D">
        <w:rPr>
          <w:rFonts w:ascii="Arial" w:hAnsi="Arial" w:cs="Arial"/>
          <w:sz w:val="22"/>
          <w:szCs w:val="22"/>
        </w:rPr>
        <w:t>A)</w:t>
      </w:r>
      <w:r w:rsidRPr="007A4D92">
        <w:rPr>
          <w:rFonts w:ascii="Arial" w:hAnsi="Arial" w:cs="Arial"/>
          <w:b/>
          <w:bCs/>
          <w:sz w:val="22"/>
          <w:szCs w:val="22"/>
        </w:rPr>
        <w:t xml:space="preserve"> </w:t>
      </w:r>
      <w:r w:rsidRPr="007A4D92">
        <w:rPr>
          <w:rFonts w:ascii="Arial" w:hAnsi="Arial" w:cs="Arial"/>
          <w:sz w:val="22"/>
          <w:szCs w:val="22"/>
        </w:rPr>
        <w:t>A Class II-L Watercourse is defined as a Class II Watercourse having either of the following characteristics:</w:t>
      </w:r>
    </w:p>
    <w:p w14:paraId="0309B2DF" w14:textId="77777777" w:rsidR="007A4D92" w:rsidRPr="007A4D92" w:rsidRDefault="007A4D92" w:rsidP="007A4D92">
      <w:pPr>
        <w:pStyle w:val="Default"/>
        <w:ind w:left="720"/>
        <w:rPr>
          <w:rFonts w:ascii="Arial" w:hAnsi="Arial" w:cs="Arial"/>
          <w:sz w:val="22"/>
          <w:szCs w:val="22"/>
        </w:rPr>
      </w:pPr>
      <w:r w:rsidRPr="009A6B0D">
        <w:rPr>
          <w:rFonts w:ascii="Arial" w:hAnsi="Arial" w:cs="Arial"/>
          <w:sz w:val="22"/>
          <w:szCs w:val="22"/>
        </w:rPr>
        <w:t>1.</w:t>
      </w:r>
      <w:r w:rsidRPr="007A4D92">
        <w:rPr>
          <w:rFonts w:ascii="Arial" w:hAnsi="Arial" w:cs="Arial"/>
          <w:b/>
          <w:bCs/>
          <w:sz w:val="22"/>
          <w:szCs w:val="22"/>
        </w:rPr>
        <w:t xml:space="preserve"> </w:t>
      </w:r>
      <w:r w:rsidRPr="007A4D92">
        <w:rPr>
          <w:rFonts w:ascii="Arial" w:hAnsi="Arial" w:cs="Arial"/>
          <w:sz w:val="22"/>
          <w:szCs w:val="22"/>
        </w:rPr>
        <w:t xml:space="preserve">A contributing drainage area of ≥100 acres in the Coast Forest District, or ≥150 acres for the Northern and Southern Forest Districts, as measured from the confluence of the receiving Class I Watercourse. </w:t>
      </w:r>
    </w:p>
    <w:p w14:paraId="1388EDC1" w14:textId="00AA9A7E" w:rsidR="007A4D92" w:rsidRDefault="007A4D92" w:rsidP="007A4D92">
      <w:pPr>
        <w:ind w:left="720"/>
        <w:rPr>
          <w:rFonts w:ascii="Arial" w:hAnsi="Arial" w:cs="Arial"/>
        </w:rPr>
      </w:pPr>
      <w:r w:rsidRPr="009A6B0D">
        <w:rPr>
          <w:rFonts w:ascii="Arial" w:hAnsi="Arial" w:cs="Arial"/>
        </w:rPr>
        <w:t>2.</w:t>
      </w:r>
      <w:r w:rsidRPr="007A4D92">
        <w:rPr>
          <w:rFonts w:ascii="Arial" w:hAnsi="Arial" w:cs="Arial"/>
          <w:b/>
          <w:bCs/>
        </w:rPr>
        <w:t xml:space="preserve"> </w:t>
      </w:r>
      <w:r w:rsidRPr="007A4D92">
        <w:rPr>
          <w:rFonts w:ascii="Arial" w:hAnsi="Arial" w:cs="Arial"/>
        </w:rPr>
        <w:t xml:space="preserve">An average Active Channel width of five feet (5 ft.) or greater near the confluence with the receiving Class I Watercourse. Where field measurements are necessary to make this determination, Active Channel width measurements shall be taken at approximately fifty foot (50 ft.) intervals beginning at the point where the Class II Watercourse intersects the Class I WLPZ boundary and moving up the Class II Watercourse for a distance of approximately two-hundred feet (200 ft.). The combined average of these five (5) measurements shall be used to establish the average Active Channel width. Measurement points may be adjusted based upon site-specific conditions, and should </w:t>
      </w:r>
      <w:r w:rsidRPr="007A4D92">
        <w:rPr>
          <w:rFonts w:ascii="Arial" w:hAnsi="Arial" w:cs="Arial"/>
        </w:rPr>
        <w:lastRenderedPageBreak/>
        <w:t>occur at riffle locations and outside the influence of Watercourse crossings to the extent feasible.</w:t>
      </w:r>
    </w:p>
    <w:p w14:paraId="2BF58D65" w14:textId="34C21EFD" w:rsidR="00D44F78" w:rsidRDefault="00D44F78" w:rsidP="00EC6CC8">
      <w:pPr>
        <w:pStyle w:val="ListParagraph"/>
        <w:numPr>
          <w:ilvl w:val="0"/>
          <w:numId w:val="18"/>
        </w:numPr>
        <w:rPr>
          <w:rFonts w:ascii="Arial" w:hAnsi="Arial" w:cs="Arial"/>
          <w:sz w:val="24"/>
          <w:szCs w:val="24"/>
        </w:rPr>
      </w:pPr>
      <w:r w:rsidRPr="00EC6CC8">
        <w:rPr>
          <w:rFonts w:ascii="Arial" w:hAnsi="Arial" w:cs="Arial"/>
          <w:sz w:val="24"/>
          <w:szCs w:val="24"/>
        </w:rPr>
        <w:t xml:space="preserve">Furthermore, </w:t>
      </w:r>
      <w:r w:rsidR="007432FB" w:rsidRPr="00EC6CC8">
        <w:rPr>
          <w:rFonts w:ascii="Arial" w:hAnsi="Arial" w:cs="Arial"/>
          <w:sz w:val="24"/>
          <w:szCs w:val="24"/>
        </w:rPr>
        <w:t xml:space="preserve">it also informs </w:t>
      </w:r>
      <w:r w:rsidR="00C52F05" w:rsidRPr="00EC6CC8">
        <w:rPr>
          <w:rFonts w:ascii="Arial" w:hAnsi="Arial" w:cs="Arial"/>
          <w:sz w:val="24"/>
          <w:szCs w:val="24"/>
        </w:rPr>
        <w:t xml:space="preserve">14 CCR § 916.9 [936.9, 956.9] (v) which allows for </w:t>
      </w:r>
      <w:r w:rsidR="007A6F9C" w:rsidRPr="00EC6CC8">
        <w:rPr>
          <w:rFonts w:ascii="Arial" w:hAnsi="Arial" w:cs="Arial"/>
          <w:sz w:val="24"/>
          <w:szCs w:val="24"/>
        </w:rPr>
        <w:t xml:space="preserve">site-specific measures or nonstandard operational provisions as an alternative to the ASP requirements.  </w:t>
      </w:r>
    </w:p>
    <w:p w14:paraId="68C84972" w14:textId="7EB33CE9" w:rsidR="00725EF1" w:rsidRDefault="00725EF1" w:rsidP="00EC6CC8">
      <w:pPr>
        <w:pStyle w:val="ListParagraph"/>
        <w:numPr>
          <w:ilvl w:val="0"/>
          <w:numId w:val="20"/>
        </w:numPr>
        <w:rPr>
          <w:rFonts w:ascii="Arial" w:hAnsi="Arial" w:cs="Arial"/>
          <w:sz w:val="24"/>
          <w:szCs w:val="24"/>
        </w:rPr>
      </w:pPr>
      <w:r>
        <w:rPr>
          <w:rFonts w:ascii="Arial" w:hAnsi="Arial" w:cs="Arial"/>
          <w:sz w:val="24"/>
          <w:szCs w:val="24"/>
        </w:rPr>
        <w:t xml:space="preserve">The study partially addresses critical questions from </w:t>
      </w:r>
      <w:r w:rsidR="006B5249">
        <w:rPr>
          <w:rFonts w:ascii="Arial" w:hAnsi="Arial" w:cs="Arial"/>
          <w:sz w:val="24"/>
          <w:szCs w:val="24"/>
        </w:rPr>
        <w:t xml:space="preserve">the </w:t>
      </w:r>
      <w:r>
        <w:rPr>
          <w:rFonts w:ascii="Arial" w:hAnsi="Arial" w:cs="Arial"/>
          <w:sz w:val="24"/>
          <w:szCs w:val="24"/>
        </w:rPr>
        <w:t>EMC Strategic Plan including:</w:t>
      </w:r>
    </w:p>
    <w:p w14:paraId="403EAD67" w14:textId="1E9DCADE" w:rsidR="006E05EB" w:rsidRPr="006E05EB" w:rsidRDefault="006E05EB" w:rsidP="006E05EB">
      <w:pPr>
        <w:pStyle w:val="ListParagraph"/>
        <w:numPr>
          <w:ilvl w:val="1"/>
          <w:numId w:val="20"/>
        </w:numPr>
        <w:rPr>
          <w:rFonts w:ascii="Arial" w:hAnsi="Arial" w:cs="Arial"/>
          <w:sz w:val="24"/>
          <w:szCs w:val="24"/>
        </w:rPr>
      </w:pPr>
      <w:bookmarkStart w:id="0" w:name="_Hlk75426077"/>
      <w:r w:rsidRPr="006E05EB">
        <w:rPr>
          <w:rFonts w:ascii="Arial" w:hAnsi="Arial" w:cs="Arial"/>
          <w:sz w:val="24"/>
          <w:szCs w:val="24"/>
        </w:rPr>
        <w:t xml:space="preserve">Are the FPRs and associated regulations effective </w:t>
      </w:r>
      <w:bookmarkEnd w:id="0"/>
      <w:r w:rsidRPr="006E05EB">
        <w:rPr>
          <w:rFonts w:ascii="Arial" w:hAnsi="Arial" w:cs="Arial"/>
          <w:sz w:val="24"/>
          <w:szCs w:val="24"/>
        </w:rPr>
        <w:t xml:space="preserve">in </w:t>
      </w:r>
      <w:r w:rsidR="00725EF1" w:rsidRPr="006E05EB">
        <w:rPr>
          <w:rFonts w:ascii="Arial" w:hAnsi="Arial" w:cs="Arial"/>
          <w:sz w:val="24"/>
          <w:szCs w:val="24"/>
        </w:rPr>
        <w:t>maintaining and restoring stream water temperature?</w:t>
      </w:r>
      <w:r w:rsidR="00725EF1">
        <w:rPr>
          <w:rFonts w:ascii="Arial" w:hAnsi="Arial" w:cs="Arial"/>
          <w:sz w:val="24"/>
          <w:szCs w:val="24"/>
        </w:rPr>
        <w:t xml:space="preserve"> </w:t>
      </w:r>
    </w:p>
    <w:p w14:paraId="001C3140" w14:textId="09101993" w:rsidR="006E05EB" w:rsidRDefault="006E05EB" w:rsidP="00725EF1">
      <w:pPr>
        <w:pStyle w:val="ListParagraph"/>
        <w:numPr>
          <w:ilvl w:val="1"/>
          <w:numId w:val="20"/>
        </w:numPr>
        <w:rPr>
          <w:rFonts w:ascii="Arial" w:hAnsi="Arial" w:cs="Arial"/>
          <w:sz w:val="24"/>
          <w:szCs w:val="24"/>
        </w:rPr>
      </w:pPr>
      <w:r w:rsidRPr="006E05EB">
        <w:rPr>
          <w:rFonts w:ascii="Arial" w:hAnsi="Arial" w:cs="Arial"/>
          <w:sz w:val="24"/>
          <w:szCs w:val="24"/>
        </w:rPr>
        <w:t xml:space="preserve">Are the FPRs and associated regulations effective </w:t>
      </w:r>
      <w:r w:rsidR="002A3918">
        <w:rPr>
          <w:rFonts w:ascii="Arial" w:hAnsi="Arial" w:cs="Arial"/>
          <w:sz w:val="24"/>
          <w:szCs w:val="24"/>
        </w:rPr>
        <w:t xml:space="preserve">in </w:t>
      </w:r>
      <w:r w:rsidRPr="006E05EB">
        <w:rPr>
          <w:rFonts w:ascii="Arial" w:hAnsi="Arial" w:cs="Arial"/>
          <w:sz w:val="24"/>
          <w:szCs w:val="24"/>
        </w:rPr>
        <w:t>maintaining and restoring riparian function of Class II-L watercourses in the Coast District?</w:t>
      </w:r>
    </w:p>
    <w:p w14:paraId="2A6B692B" w14:textId="729DC215" w:rsidR="00D64DAB" w:rsidRDefault="006E05EB" w:rsidP="00D44F78">
      <w:pPr>
        <w:pStyle w:val="ListParagraph"/>
        <w:numPr>
          <w:ilvl w:val="1"/>
          <w:numId w:val="20"/>
        </w:numPr>
        <w:rPr>
          <w:rFonts w:ascii="Arial" w:hAnsi="Arial" w:cs="Arial"/>
          <w:sz w:val="24"/>
          <w:szCs w:val="24"/>
        </w:rPr>
      </w:pPr>
      <w:r w:rsidRPr="006E05EB">
        <w:rPr>
          <w:rFonts w:ascii="Arial" w:hAnsi="Arial" w:cs="Arial"/>
          <w:sz w:val="24"/>
          <w:szCs w:val="24"/>
        </w:rPr>
        <w:t xml:space="preserve">Are the FPRs and associated regulations effective </w:t>
      </w:r>
      <w:r w:rsidR="002A3918">
        <w:rPr>
          <w:rFonts w:ascii="Arial" w:hAnsi="Arial" w:cs="Arial"/>
          <w:sz w:val="24"/>
          <w:szCs w:val="24"/>
        </w:rPr>
        <w:t xml:space="preserve">in </w:t>
      </w:r>
      <w:r w:rsidRPr="006E05EB">
        <w:rPr>
          <w:rFonts w:ascii="Arial" w:hAnsi="Arial" w:cs="Arial"/>
          <w:sz w:val="24"/>
          <w:szCs w:val="24"/>
        </w:rPr>
        <w:t xml:space="preserve">maintaining and restoring riparian function of Class II-L watercourses in the </w:t>
      </w:r>
      <w:r w:rsidR="001E5DE8">
        <w:rPr>
          <w:rFonts w:ascii="Arial" w:hAnsi="Arial" w:cs="Arial"/>
          <w:sz w:val="24"/>
          <w:szCs w:val="24"/>
        </w:rPr>
        <w:t xml:space="preserve">Northern </w:t>
      </w:r>
      <w:r w:rsidRPr="006E05EB">
        <w:rPr>
          <w:rFonts w:ascii="Arial" w:hAnsi="Arial" w:cs="Arial"/>
          <w:sz w:val="24"/>
          <w:szCs w:val="24"/>
        </w:rPr>
        <w:t>District</w:t>
      </w:r>
      <w:r>
        <w:rPr>
          <w:rFonts w:ascii="Arial" w:hAnsi="Arial" w:cs="Arial"/>
          <w:sz w:val="24"/>
          <w:szCs w:val="24"/>
        </w:rPr>
        <w:t>?</w:t>
      </w:r>
    </w:p>
    <w:p w14:paraId="05870F27" w14:textId="77777777" w:rsidR="001E5DE8" w:rsidRPr="001E5DE8" w:rsidRDefault="001E5DE8" w:rsidP="001E5DE8">
      <w:pPr>
        <w:pStyle w:val="ListParagraph"/>
        <w:rPr>
          <w:rFonts w:ascii="Arial" w:hAnsi="Arial" w:cs="Arial"/>
          <w:sz w:val="24"/>
          <w:szCs w:val="24"/>
        </w:rPr>
      </w:pPr>
    </w:p>
    <w:p w14:paraId="6CAA82FB" w14:textId="4A42D378" w:rsidR="00ED750A" w:rsidRDefault="000A77C3" w:rsidP="000A77C3">
      <w:pPr>
        <w:pStyle w:val="ListParagraph"/>
        <w:numPr>
          <w:ilvl w:val="0"/>
          <w:numId w:val="7"/>
        </w:numPr>
        <w:rPr>
          <w:rFonts w:ascii="Arial" w:hAnsi="Arial" w:cs="Arial"/>
          <w:b/>
          <w:bCs/>
          <w:sz w:val="24"/>
          <w:szCs w:val="24"/>
        </w:rPr>
      </w:pPr>
      <w:r>
        <w:rPr>
          <w:rFonts w:ascii="Arial" w:hAnsi="Arial" w:cs="Arial"/>
          <w:b/>
          <w:bCs/>
          <w:sz w:val="24"/>
          <w:szCs w:val="24"/>
        </w:rPr>
        <w:t>Is the study scientifically sound?</w:t>
      </w:r>
    </w:p>
    <w:p w14:paraId="00B78BCD" w14:textId="77777777" w:rsidR="006E18F7" w:rsidRDefault="006E18F7" w:rsidP="006E18F7">
      <w:pPr>
        <w:pStyle w:val="ListParagraph"/>
        <w:ind w:left="360"/>
        <w:rPr>
          <w:rFonts w:ascii="Arial" w:hAnsi="Arial" w:cs="Arial"/>
          <w:b/>
          <w:bCs/>
          <w:sz w:val="24"/>
          <w:szCs w:val="24"/>
        </w:rPr>
      </w:pPr>
    </w:p>
    <w:p w14:paraId="52FCF9F1" w14:textId="19683D86" w:rsidR="00F07393" w:rsidRPr="00F82AAA" w:rsidRDefault="00F82AAA" w:rsidP="00F82AAA">
      <w:pPr>
        <w:rPr>
          <w:rFonts w:ascii="Arial" w:hAnsi="Arial" w:cs="Arial"/>
          <w:b/>
          <w:bCs/>
          <w:sz w:val="24"/>
          <w:szCs w:val="24"/>
        </w:rPr>
      </w:pPr>
      <w:r>
        <w:rPr>
          <w:rFonts w:ascii="Arial" w:hAnsi="Arial" w:cs="Arial"/>
          <w:b/>
          <w:bCs/>
          <w:sz w:val="24"/>
          <w:szCs w:val="24"/>
        </w:rPr>
        <w:t xml:space="preserve">A. </w:t>
      </w:r>
      <w:r w:rsidR="00F07393" w:rsidRPr="00F82AAA">
        <w:rPr>
          <w:rFonts w:ascii="Arial" w:hAnsi="Arial" w:cs="Arial"/>
          <w:b/>
          <w:bCs/>
          <w:sz w:val="24"/>
          <w:szCs w:val="24"/>
        </w:rPr>
        <w:t>Was the study carried out pursuant to valid scientific protocols (i.e., study design, peer review)?</w:t>
      </w:r>
    </w:p>
    <w:p w14:paraId="2402BCED" w14:textId="77777777" w:rsidR="00ED750A" w:rsidRDefault="00ED750A" w:rsidP="00ED750A">
      <w:pPr>
        <w:pStyle w:val="ListParagraph"/>
        <w:ind w:left="0"/>
        <w:rPr>
          <w:rFonts w:ascii="Arial" w:hAnsi="Arial" w:cs="Arial"/>
          <w:sz w:val="24"/>
          <w:szCs w:val="24"/>
        </w:rPr>
      </w:pPr>
    </w:p>
    <w:p w14:paraId="5A1FC498" w14:textId="3CFC0524" w:rsidR="00DF4339" w:rsidRDefault="000A77C3" w:rsidP="009A6B0D">
      <w:pPr>
        <w:pStyle w:val="ListParagraph"/>
        <w:rPr>
          <w:rFonts w:ascii="Arial" w:hAnsi="Arial" w:cs="Arial"/>
          <w:sz w:val="24"/>
          <w:szCs w:val="24"/>
        </w:rPr>
      </w:pPr>
      <w:r>
        <w:rPr>
          <w:rFonts w:ascii="Arial" w:hAnsi="Arial" w:cs="Arial"/>
          <w:b/>
          <w:bCs/>
          <w:sz w:val="24"/>
          <w:szCs w:val="24"/>
        </w:rPr>
        <w:t xml:space="preserve">Yes.  </w:t>
      </w:r>
      <w:r w:rsidR="001E1A1F">
        <w:rPr>
          <w:rFonts w:ascii="Arial" w:hAnsi="Arial" w:cs="Arial"/>
          <w:sz w:val="24"/>
          <w:szCs w:val="24"/>
        </w:rPr>
        <w:t xml:space="preserve">The project evaluated flow permanence </w:t>
      </w:r>
      <w:r w:rsidR="001E1A1F" w:rsidRPr="001E1A1F">
        <w:rPr>
          <w:rFonts w:ascii="Arial" w:hAnsi="Arial" w:cs="Arial"/>
          <w:sz w:val="24"/>
          <w:szCs w:val="24"/>
        </w:rPr>
        <w:t>and network connectivity</w:t>
      </w:r>
      <w:r w:rsidR="001E1A1F">
        <w:rPr>
          <w:rFonts w:ascii="Arial" w:hAnsi="Arial" w:cs="Arial"/>
          <w:sz w:val="24"/>
          <w:szCs w:val="24"/>
        </w:rPr>
        <w:t xml:space="preserve"> as well as </w:t>
      </w:r>
      <w:r w:rsidR="001E1A1F" w:rsidRPr="001E1A1F">
        <w:rPr>
          <w:rFonts w:ascii="Arial" w:hAnsi="Arial" w:cs="Arial"/>
          <w:sz w:val="24"/>
          <w:szCs w:val="24"/>
        </w:rPr>
        <w:t>longitudinal stream temperature variability in headwater streams</w:t>
      </w:r>
      <w:r w:rsidR="001E1A1F">
        <w:rPr>
          <w:rFonts w:ascii="Arial" w:hAnsi="Arial" w:cs="Arial"/>
          <w:sz w:val="24"/>
          <w:szCs w:val="24"/>
        </w:rPr>
        <w:t xml:space="preserve">.  </w:t>
      </w:r>
      <w:r w:rsidR="00DF4339">
        <w:rPr>
          <w:rFonts w:ascii="Arial" w:hAnsi="Arial" w:cs="Arial"/>
          <w:sz w:val="24"/>
          <w:szCs w:val="24"/>
        </w:rPr>
        <w:t xml:space="preserve">The broad scale </w:t>
      </w:r>
      <w:r w:rsidR="00B14035">
        <w:rPr>
          <w:rFonts w:ascii="Arial" w:hAnsi="Arial" w:cs="Arial"/>
          <w:sz w:val="24"/>
          <w:szCs w:val="24"/>
        </w:rPr>
        <w:t xml:space="preserve">regional </w:t>
      </w:r>
      <w:r w:rsidR="00DF4339">
        <w:rPr>
          <w:rFonts w:ascii="Arial" w:hAnsi="Arial" w:cs="Arial"/>
          <w:sz w:val="24"/>
          <w:szCs w:val="24"/>
        </w:rPr>
        <w:t xml:space="preserve">assessment </w:t>
      </w:r>
      <w:r w:rsidR="001E1A1F">
        <w:rPr>
          <w:rFonts w:ascii="Arial" w:hAnsi="Arial" w:cs="Arial"/>
          <w:sz w:val="24"/>
          <w:szCs w:val="24"/>
        </w:rPr>
        <w:t xml:space="preserve">on flow permanence </w:t>
      </w:r>
      <w:r w:rsidR="001E1A1F" w:rsidRPr="001E1A1F">
        <w:rPr>
          <w:rFonts w:ascii="Arial" w:hAnsi="Arial" w:cs="Arial"/>
          <w:sz w:val="24"/>
          <w:szCs w:val="24"/>
        </w:rPr>
        <w:t>and network connectivity</w:t>
      </w:r>
      <w:r w:rsidR="001E1A1F">
        <w:rPr>
          <w:rFonts w:ascii="Arial" w:hAnsi="Arial" w:cs="Arial"/>
          <w:sz w:val="24"/>
          <w:szCs w:val="24"/>
        </w:rPr>
        <w:t xml:space="preserve"> </w:t>
      </w:r>
      <w:r w:rsidR="00DF4339">
        <w:rPr>
          <w:rFonts w:ascii="Arial" w:hAnsi="Arial" w:cs="Arial"/>
          <w:sz w:val="24"/>
          <w:szCs w:val="24"/>
        </w:rPr>
        <w:t xml:space="preserve">was published in Hydrological Processes in 2020 (Pate et al., 2020).  The longitudinal </w:t>
      </w:r>
      <w:r w:rsidR="001E1A1F">
        <w:rPr>
          <w:rFonts w:ascii="Arial" w:hAnsi="Arial" w:cs="Arial"/>
          <w:sz w:val="24"/>
          <w:szCs w:val="24"/>
        </w:rPr>
        <w:t xml:space="preserve">stream </w:t>
      </w:r>
      <w:r w:rsidR="00DF4339">
        <w:rPr>
          <w:rFonts w:ascii="Arial" w:hAnsi="Arial" w:cs="Arial"/>
          <w:sz w:val="24"/>
          <w:szCs w:val="24"/>
        </w:rPr>
        <w:t xml:space="preserve">temperature study </w:t>
      </w:r>
      <w:r w:rsidR="00B14035">
        <w:rPr>
          <w:rFonts w:ascii="Arial" w:hAnsi="Arial" w:cs="Arial"/>
          <w:sz w:val="24"/>
          <w:szCs w:val="24"/>
        </w:rPr>
        <w:t xml:space="preserve">performed at Jackson Demonstration State Forest and LaTour Demonstration State Forest </w:t>
      </w:r>
      <w:r w:rsidR="00DF4339">
        <w:rPr>
          <w:rFonts w:ascii="Arial" w:hAnsi="Arial" w:cs="Arial"/>
          <w:sz w:val="24"/>
          <w:szCs w:val="24"/>
        </w:rPr>
        <w:t xml:space="preserve">was submitted to Hydrological Processes in January 2021.  </w:t>
      </w:r>
      <w:r w:rsidR="00F07393">
        <w:rPr>
          <w:rFonts w:ascii="Arial" w:hAnsi="Arial" w:cs="Arial"/>
          <w:sz w:val="24"/>
          <w:szCs w:val="24"/>
        </w:rPr>
        <w:t xml:space="preserve">The paper was rejected, but reviewers encouraged a resubmittal </w:t>
      </w:r>
      <w:r w:rsidR="001E1A1F">
        <w:rPr>
          <w:rFonts w:ascii="Arial" w:hAnsi="Arial" w:cs="Arial"/>
          <w:sz w:val="24"/>
          <w:szCs w:val="24"/>
        </w:rPr>
        <w:t xml:space="preserve">with </w:t>
      </w:r>
      <w:r w:rsidR="00F07393">
        <w:rPr>
          <w:rFonts w:ascii="Arial" w:hAnsi="Arial" w:cs="Arial"/>
          <w:sz w:val="24"/>
          <w:szCs w:val="24"/>
        </w:rPr>
        <w:t xml:space="preserve">modifications to the paper.  </w:t>
      </w:r>
      <w:r w:rsidR="00926FF0">
        <w:rPr>
          <w:rFonts w:ascii="Arial" w:hAnsi="Arial" w:cs="Arial"/>
          <w:sz w:val="24"/>
          <w:szCs w:val="24"/>
        </w:rPr>
        <w:t>Modifications are</w:t>
      </w:r>
      <w:r w:rsidR="00F07393">
        <w:rPr>
          <w:rFonts w:ascii="Arial" w:hAnsi="Arial" w:cs="Arial"/>
          <w:sz w:val="24"/>
          <w:szCs w:val="24"/>
        </w:rPr>
        <w:t xml:space="preserve"> currently in process</w:t>
      </w:r>
      <w:r w:rsidR="006B5249">
        <w:rPr>
          <w:rFonts w:ascii="Arial" w:hAnsi="Arial" w:cs="Arial"/>
          <w:sz w:val="24"/>
          <w:szCs w:val="24"/>
        </w:rPr>
        <w:t xml:space="preserve"> (Wisler et al., in preparation)</w:t>
      </w:r>
      <w:r w:rsidR="00F07393">
        <w:rPr>
          <w:rFonts w:ascii="Arial" w:hAnsi="Arial" w:cs="Arial"/>
          <w:sz w:val="24"/>
          <w:szCs w:val="24"/>
        </w:rPr>
        <w:t xml:space="preserve">.  </w:t>
      </w:r>
    </w:p>
    <w:p w14:paraId="4C4091B8" w14:textId="64232F2F" w:rsidR="00DF0F57" w:rsidRDefault="00DF0F57" w:rsidP="000A77C3">
      <w:pPr>
        <w:pStyle w:val="ListParagraph"/>
        <w:ind w:left="0"/>
        <w:rPr>
          <w:rFonts w:ascii="Arial" w:hAnsi="Arial" w:cs="Arial"/>
          <w:sz w:val="24"/>
          <w:szCs w:val="24"/>
        </w:rPr>
      </w:pPr>
    </w:p>
    <w:p w14:paraId="34D61B21" w14:textId="4437D5EA" w:rsidR="00DF0F57" w:rsidRDefault="00DF0F57" w:rsidP="000A77C3">
      <w:pPr>
        <w:pStyle w:val="ListParagraph"/>
        <w:ind w:left="0"/>
        <w:rPr>
          <w:rFonts w:ascii="Arial" w:hAnsi="Arial" w:cs="Arial"/>
          <w:sz w:val="24"/>
          <w:szCs w:val="24"/>
        </w:rPr>
      </w:pPr>
    </w:p>
    <w:p w14:paraId="0FCAD5BF" w14:textId="77777777" w:rsidR="00F07393" w:rsidRDefault="00F07393" w:rsidP="000A77C3">
      <w:pPr>
        <w:pStyle w:val="ListParagraph"/>
        <w:ind w:left="0"/>
        <w:rPr>
          <w:rFonts w:ascii="Arial" w:hAnsi="Arial" w:cs="Arial"/>
          <w:sz w:val="24"/>
          <w:szCs w:val="24"/>
        </w:rPr>
      </w:pPr>
    </w:p>
    <w:p w14:paraId="4C346EA5" w14:textId="29306F8B" w:rsidR="003A2BC1" w:rsidRDefault="00F07393" w:rsidP="00F07393">
      <w:pPr>
        <w:pStyle w:val="ListParagraph"/>
        <w:numPr>
          <w:ilvl w:val="0"/>
          <w:numId w:val="7"/>
        </w:numPr>
        <w:rPr>
          <w:rFonts w:ascii="Arial" w:hAnsi="Arial" w:cs="Arial"/>
          <w:b/>
          <w:bCs/>
          <w:sz w:val="24"/>
          <w:szCs w:val="24"/>
        </w:rPr>
      </w:pPr>
      <w:r>
        <w:rPr>
          <w:rFonts w:ascii="Arial" w:hAnsi="Arial" w:cs="Arial"/>
          <w:b/>
          <w:bCs/>
          <w:sz w:val="24"/>
          <w:szCs w:val="24"/>
        </w:rPr>
        <w:t>Is the study scalable?</w:t>
      </w:r>
    </w:p>
    <w:p w14:paraId="0F5222BF" w14:textId="61A7F8A8" w:rsidR="00081C3E" w:rsidRPr="00450E2B" w:rsidRDefault="007E5D09" w:rsidP="00450E2B">
      <w:pPr>
        <w:rPr>
          <w:rFonts w:ascii="Arial" w:hAnsi="Arial" w:cs="Arial"/>
          <w:b/>
          <w:bCs/>
          <w:sz w:val="24"/>
          <w:szCs w:val="24"/>
        </w:rPr>
      </w:pPr>
      <w:r w:rsidRPr="007E5D09">
        <w:rPr>
          <w:rFonts w:ascii="Arial" w:hAnsi="Arial" w:cs="Arial"/>
          <w:b/>
          <w:bCs/>
          <w:sz w:val="24"/>
          <w:szCs w:val="24"/>
        </w:rPr>
        <w:t xml:space="preserve">A. </w:t>
      </w:r>
      <w:r>
        <w:rPr>
          <w:rFonts w:ascii="Arial" w:hAnsi="Arial" w:cs="Arial"/>
          <w:b/>
          <w:bCs/>
          <w:sz w:val="24"/>
          <w:szCs w:val="24"/>
        </w:rPr>
        <w:t xml:space="preserve"> What does the study tell us?  What does the study not tell us?</w:t>
      </w:r>
    </w:p>
    <w:p w14:paraId="2DDD027F" w14:textId="2F782666" w:rsidR="00CE0C71" w:rsidRDefault="00433C54" w:rsidP="003840A5">
      <w:pPr>
        <w:pStyle w:val="Default"/>
        <w:rPr>
          <w:rFonts w:ascii="Arial" w:hAnsi="Arial" w:cs="Arial"/>
          <w:b/>
          <w:bCs/>
        </w:rPr>
      </w:pPr>
      <w:r w:rsidRPr="0026001A">
        <w:rPr>
          <w:rFonts w:ascii="Arial" w:hAnsi="Arial" w:cs="Arial"/>
          <w:b/>
          <w:bCs/>
        </w:rPr>
        <w:t>Findings</w:t>
      </w:r>
    </w:p>
    <w:p w14:paraId="2F65DE50" w14:textId="7E2F25DC" w:rsidR="004C3AB0" w:rsidRDefault="004C3AB0" w:rsidP="003840A5">
      <w:pPr>
        <w:pStyle w:val="Default"/>
        <w:rPr>
          <w:rFonts w:ascii="Arial" w:hAnsi="Arial" w:cs="Arial"/>
          <w:b/>
          <w:bCs/>
        </w:rPr>
      </w:pPr>
    </w:p>
    <w:p w14:paraId="71CC5903" w14:textId="169600C5" w:rsidR="004C3AB0" w:rsidRDefault="004C3AB0" w:rsidP="003840A5">
      <w:pPr>
        <w:pStyle w:val="Default"/>
        <w:rPr>
          <w:rFonts w:ascii="Arial" w:hAnsi="Arial" w:cs="Arial"/>
        </w:rPr>
      </w:pPr>
      <w:r>
        <w:rPr>
          <w:rFonts w:ascii="Arial" w:hAnsi="Arial" w:cs="Arial"/>
        </w:rPr>
        <w:t>The study had three main objectives:</w:t>
      </w:r>
    </w:p>
    <w:p w14:paraId="5F4A0835" w14:textId="3629BB1C" w:rsidR="004C3AB0" w:rsidRDefault="004C3AB0" w:rsidP="003840A5">
      <w:pPr>
        <w:pStyle w:val="Default"/>
        <w:rPr>
          <w:rFonts w:ascii="Arial" w:hAnsi="Arial" w:cs="Arial"/>
        </w:rPr>
      </w:pPr>
    </w:p>
    <w:p w14:paraId="16E15C81" w14:textId="0D59209A" w:rsidR="004C3AB0" w:rsidRPr="004C3AB0" w:rsidRDefault="004C3AB0" w:rsidP="004C3AB0">
      <w:pPr>
        <w:pStyle w:val="Default"/>
        <w:numPr>
          <w:ilvl w:val="1"/>
          <w:numId w:val="19"/>
        </w:numPr>
        <w:rPr>
          <w:rFonts w:ascii="Arial" w:hAnsi="Arial" w:cs="Arial"/>
        </w:rPr>
      </w:pPr>
      <w:r w:rsidRPr="004C3AB0">
        <w:rPr>
          <w:rFonts w:ascii="Arial" w:hAnsi="Arial" w:cs="Arial"/>
        </w:rPr>
        <w:t>Investigate the variability of the relationship between drainage area, active channel width, and perennial flow extent across the Anadromous Salmonid Protection (ASP) area</w:t>
      </w:r>
      <w:r>
        <w:rPr>
          <w:rFonts w:ascii="Arial" w:hAnsi="Arial" w:cs="Arial"/>
        </w:rPr>
        <w:t xml:space="preserve"> (</w:t>
      </w:r>
      <w:r w:rsidRPr="004C3AB0">
        <w:rPr>
          <w:rFonts w:ascii="Arial" w:hAnsi="Arial" w:cs="Arial"/>
          <w:b/>
          <w:bCs/>
        </w:rPr>
        <w:t xml:space="preserve">Broad scale </w:t>
      </w:r>
      <w:r>
        <w:rPr>
          <w:rFonts w:ascii="Arial" w:hAnsi="Arial" w:cs="Arial"/>
          <w:b/>
          <w:bCs/>
        </w:rPr>
        <w:t>study</w:t>
      </w:r>
      <w:r w:rsidR="003E1610">
        <w:rPr>
          <w:rFonts w:ascii="Arial" w:hAnsi="Arial" w:cs="Arial"/>
          <w:b/>
          <w:bCs/>
        </w:rPr>
        <w:t xml:space="preserve"> </w:t>
      </w:r>
      <w:r w:rsidR="003E1610" w:rsidRPr="003E1610">
        <w:rPr>
          <w:rFonts w:ascii="Arial" w:hAnsi="Arial" w:cs="Arial"/>
          <w:b/>
          <w:bCs/>
        </w:rPr>
        <w:t xml:space="preserve">on </w:t>
      </w:r>
      <w:r w:rsidR="003E1610" w:rsidRPr="009A6B0D">
        <w:rPr>
          <w:rFonts w:ascii="Arial" w:hAnsi="Arial" w:cs="Arial"/>
          <w:b/>
          <w:bCs/>
        </w:rPr>
        <w:t>flow permanence and network connectivity</w:t>
      </w:r>
      <w:r>
        <w:rPr>
          <w:rFonts w:ascii="Arial" w:hAnsi="Arial" w:cs="Arial"/>
        </w:rPr>
        <w:t>)</w:t>
      </w:r>
      <w:r w:rsidRPr="004C3AB0">
        <w:rPr>
          <w:rFonts w:ascii="Arial" w:hAnsi="Arial" w:cs="Arial"/>
        </w:rPr>
        <w:t xml:space="preserve">; </w:t>
      </w:r>
    </w:p>
    <w:p w14:paraId="2B24FD35" w14:textId="45CAC479" w:rsidR="004C3AB0" w:rsidRPr="004C3AB0" w:rsidRDefault="004C3AB0" w:rsidP="004C3AB0">
      <w:pPr>
        <w:pStyle w:val="Default"/>
        <w:numPr>
          <w:ilvl w:val="1"/>
          <w:numId w:val="19"/>
        </w:numPr>
        <w:rPr>
          <w:rFonts w:ascii="Arial" w:hAnsi="Arial" w:cs="Arial"/>
        </w:rPr>
      </w:pPr>
      <w:r w:rsidRPr="004C3AB0">
        <w:rPr>
          <w:rFonts w:ascii="Arial" w:hAnsi="Arial" w:cs="Arial"/>
        </w:rPr>
        <w:lastRenderedPageBreak/>
        <w:t>Compare the relationships derived in (a) to the rule criteria for Class II-L identification in terms of both drainage area and average active channel width</w:t>
      </w:r>
      <w:r>
        <w:rPr>
          <w:rFonts w:ascii="Arial" w:hAnsi="Arial" w:cs="Arial"/>
        </w:rPr>
        <w:t xml:space="preserve"> (i.e., </w:t>
      </w:r>
      <w:r w:rsidRPr="00EC6CC8">
        <w:rPr>
          <w:rFonts w:ascii="Arial" w:hAnsi="Arial" w:cs="Arial"/>
        </w:rPr>
        <w:t>14 CCR § 916.9 [936.9, 956.9] (g)(1)(a)(1 and 2)</w:t>
      </w:r>
      <w:r>
        <w:rPr>
          <w:rFonts w:ascii="Arial" w:hAnsi="Arial" w:cs="Arial"/>
        </w:rPr>
        <w:t>)</w:t>
      </w:r>
      <w:r w:rsidR="001374D1">
        <w:rPr>
          <w:rStyle w:val="FootnoteReference"/>
          <w:rFonts w:ascii="Arial" w:hAnsi="Arial" w:cs="Arial"/>
        </w:rPr>
        <w:footnoteReference w:id="1"/>
      </w:r>
      <w:r w:rsidRPr="004C3AB0">
        <w:rPr>
          <w:rFonts w:ascii="Arial" w:hAnsi="Arial" w:cs="Arial"/>
        </w:rPr>
        <w:t>; determine if these criteria are effective in identifying perennial Class II-L watercourses in different lithologies, or if rule modifications are needed</w:t>
      </w:r>
      <w:r>
        <w:rPr>
          <w:rFonts w:ascii="Arial" w:hAnsi="Arial" w:cs="Arial"/>
        </w:rPr>
        <w:t xml:space="preserve"> (</w:t>
      </w:r>
      <w:r w:rsidRPr="004C3AB0">
        <w:rPr>
          <w:rFonts w:ascii="Arial" w:hAnsi="Arial" w:cs="Arial"/>
          <w:b/>
          <w:bCs/>
        </w:rPr>
        <w:t xml:space="preserve">Broad scale </w:t>
      </w:r>
      <w:r>
        <w:rPr>
          <w:rFonts w:ascii="Arial" w:hAnsi="Arial" w:cs="Arial"/>
          <w:b/>
          <w:bCs/>
        </w:rPr>
        <w:t>study</w:t>
      </w:r>
      <w:r w:rsidR="003E1610" w:rsidRPr="003E1610">
        <w:rPr>
          <w:rFonts w:ascii="Arial" w:hAnsi="Arial" w:cs="Arial"/>
          <w:b/>
          <w:bCs/>
        </w:rPr>
        <w:t xml:space="preserve"> on </w:t>
      </w:r>
      <w:r w:rsidR="003E1610" w:rsidRPr="0006770A">
        <w:rPr>
          <w:rFonts w:ascii="Arial" w:hAnsi="Arial" w:cs="Arial"/>
          <w:b/>
          <w:bCs/>
        </w:rPr>
        <w:t>flow permanence and network connectivity</w:t>
      </w:r>
      <w:r>
        <w:rPr>
          <w:rFonts w:ascii="Arial" w:hAnsi="Arial" w:cs="Arial"/>
        </w:rPr>
        <w:t>)</w:t>
      </w:r>
      <w:r w:rsidRPr="004C3AB0">
        <w:rPr>
          <w:rFonts w:ascii="Arial" w:hAnsi="Arial" w:cs="Arial"/>
        </w:rPr>
        <w:t xml:space="preserve">; and </w:t>
      </w:r>
    </w:p>
    <w:p w14:paraId="79FC038D" w14:textId="1A3EDAFC" w:rsidR="004C3AB0" w:rsidRPr="004C3AB0" w:rsidRDefault="004C3AB0" w:rsidP="004C3AB0">
      <w:pPr>
        <w:pStyle w:val="Default"/>
        <w:numPr>
          <w:ilvl w:val="1"/>
          <w:numId w:val="19"/>
        </w:numPr>
        <w:rPr>
          <w:rFonts w:ascii="Arial" w:hAnsi="Arial" w:cs="Arial"/>
        </w:rPr>
      </w:pPr>
      <w:r w:rsidRPr="004C3AB0">
        <w:rPr>
          <w:rFonts w:ascii="Arial" w:hAnsi="Arial" w:cs="Arial"/>
        </w:rPr>
        <w:t>Conduct a pilot study to investigate the downstream propagation of water temperature from Class II-L systems in sites with contrasting lithology</w:t>
      </w:r>
      <w:r>
        <w:rPr>
          <w:rFonts w:ascii="Arial" w:hAnsi="Arial" w:cs="Arial"/>
        </w:rPr>
        <w:t xml:space="preserve"> (</w:t>
      </w:r>
      <w:r w:rsidRPr="004C3AB0">
        <w:rPr>
          <w:rFonts w:ascii="Arial" w:hAnsi="Arial" w:cs="Arial"/>
          <w:b/>
          <w:bCs/>
        </w:rPr>
        <w:t xml:space="preserve">Longitudinal </w:t>
      </w:r>
      <w:r w:rsidR="003E1610">
        <w:rPr>
          <w:rFonts w:ascii="Arial" w:hAnsi="Arial" w:cs="Arial"/>
          <w:b/>
          <w:bCs/>
        </w:rPr>
        <w:t xml:space="preserve">stream temperature </w:t>
      </w:r>
      <w:r w:rsidRPr="004C3AB0">
        <w:rPr>
          <w:rFonts w:ascii="Arial" w:hAnsi="Arial" w:cs="Arial"/>
          <w:b/>
          <w:bCs/>
        </w:rPr>
        <w:t>study</w:t>
      </w:r>
      <w:r>
        <w:rPr>
          <w:rFonts w:ascii="Arial" w:hAnsi="Arial" w:cs="Arial"/>
        </w:rPr>
        <w:t>)</w:t>
      </w:r>
      <w:r w:rsidRPr="004C3AB0">
        <w:rPr>
          <w:rFonts w:ascii="Arial" w:hAnsi="Arial" w:cs="Arial"/>
        </w:rPr>
        <w:t>.</w:t>
      </w:r>
    </w:p>
    <w:p w14:paraId="2F5C2CCB" w14:textId="77777777" w:rsidR="004C3AB0" w:rsidRPr="00CE0C71" w:rsidRDefault="004C3AB0" w:rsidP="003840A5">
      <w:pPr>
        <w:pStyle w:val="Default"/>
        <w:rPr>
          <w:rFonts w:ascii="Arial" w:hAnsi="Arial" w:cs="Arial"/>
          <w:b/>
          <w:bCs/>
        </w:rPr>
      </w:pPr>
    </w:p>
    <w:p w14:paraId="1779A26D" w14:textId="76A1DD52" w:rsidR="00BA3F48" w:rsidRPr="00BA3F48" w:rsidRDefault="00BA3F48" w:rsidP="00B34099">
      <w:pPr>
        <w:rPr>
          <w:rFonts w:ascii="Arial" w:hAnsi="Arial" w:cs="Arial"/>
          <w:sz w:val="24"/>
          <w:szCs w:val="24"/>
          <w:u w:val="single"/>
        </w:rPr>
      </w:pPr>
      <w:r w:rsidRPr="00BA3F48">
        <w:rPr>
          <w:rFonts w:ascii="Arial" w:hAnsi="Arial" w:cs="Arial"/>
          <w:sz w:val="24"/>
          <w:szCs w:val="24"/>
          <w:u w:val="single"/>
        </w:rPr>
        <w:t>Broad Scale Study</w:t>
      </w:r>
      <w:r w:rsidR="003E1610">
        <w:rPr>
          <w:rFonts w:ascii="Arial" w:hAnsi="Arial" w:cs="Arial"/>
          <w:sz w:val="24"/>
          <w:szCs w:val="24"/>
          <w:u w:val="single"/>
        </w:rPr>
        <w:t xml:space="preserve"> on </w:t>
      </w:r>
      <w:r w:rsidR="009A6B0D">
        <w:rPr>
          <w:rFonts w:ascii="Arial" w:hAnsi="Arial" w:cs="Arial"/>
          <w:sz w:val="24"/>
          <w:szCs w:val="24"/>
          <w:u w:val="single"/>
        </w:rPr>
        <w:t xml:space="preserve">Flow Permanence </w:t>
      </w:r>
      <w:r w:rsidR="003E1610">
        <w:rPr>
          <w:rFonts w:ascii="Arial" w:hAnsi="Arial" w:cs="Arial"/>
          <w:sz w:val="24"/>
          <w:szCs w:val="24"/>
          <w:u w:val="single"/>
        </w:rPr>
        <w:t xml:space="preserve">and </w:t>
      </w:r>
      <w:r w:rsidR="009A6B0D">
        <w:rPr>
          <w:rFonts w:ascii="Arial" w:hAnsi="Arial" w:cs="Arial"/>
          <w:sz w:val="24"/>
          <w:szCs w:val="24"/>
          <w:u w:val="single"/>
        </w:rPr>
        <w:t>Network Connectivity</w:t>
      </w:r>
    </w:p>
    <w:p w14:paraId="23F459E9" w14:textId="622D4F76" w:rsidR="008A51D9" w:rsidRDefault="00461F08" w:rsidP="00B34099">
      <w:pPr>
        <w:rPr>
          <w:rFonts w:ascii="Arial" w:hAnsi="Arial" w:cs="Arial"/>
          <w:sz w:val="24"/>
          <w:szCs w:val="24"/>
        </w:rPr>
      </w:pPr>
      <w:r>
        <w:rPr>
          <w:rFonts w:ascii="Arial" w:hAnsi="Arial" w:cs="Arial"/>
          <w:sz w:val="24"/>
          <w:szCs w:val="24"/>
        </w:rPr>
        <w:t>For the broad scale study, a</w:t>
      </w:r>
      <w:r w:rsidR="00BC16AE">
        <w:rPr>
          <w:rFonts w:ascii="Arial" w:hAnsi="Arial" w:cs="Arial"/>
          <w:sz w:val="24"/>
          <w:szCs w:val="24"/>
        </w:rPr>
        <w:t xml:space="preserve"> total of </w:t>
      </w:r>
      <w:r w:rsidR="00A0552E">
        <w:rPr>
          <w:rFonts w:ascii="Arial" w:hAnsi="Arial" w:cs="Arial"/>
          <w:sz w:val="24"/>
          <w:szCs w:val="24"/>
        </w:rPr>
        <w:t>76</w:t>
      </w:r>
      <w:r w:rsidR="00BC16AE">
        <w:rPr>
          <w:rFonts w:ascii="Arial" w:hAnsi="Arial" w:cs="Arial"/>
          <w:sz w:val="24"/>
          <w:szCs w:val="24"/>
        </w:rPr>
        <w:t xml:space="preserve"> Class II stream reaches were surveyed above their confluence with Class I watercourses</w:t>
      </w:r>
      <w:r w:rsidR="006B5249">
        <w:rPr>
          <w:rFonts w:ascii="Arial" w:hAnsi="Arial" w:cs="Arial"/>
          <w:sz w:val="24"/>
          <w:szCs w:val="24"/>
        </w:rPr>
        <w:t xml:space="preserve"> in areas subject to the ASP rules</w:t>
      </w:r>
      <w:r w:rsidR="00A0552E">
        <w:rPr>
          <w:rFonts w:ascii="Arial" w:hAnsi="Arial" w:cs="Arial"/>
          <w:sz w:val="24"/>
          <w:szCs w:val="24"/>
        </w:rPr>
        <w:t>, with an additional 25 reaches sampled in the Northern Sierra Nevada</w:t>
      </w:r>
      <w:r w:rsidR="00BC16AE">
        <w:rPr>
          <w:rFonts w:ascii="Arial" w:hAnsi="Arial" w:cs="Arial"/>
          <w:sz w:val="24"/>
          <w:szCs w:val="24"/>
        </w:rPr>
        <w:t xml:space="preserve">.  Ten or more </w:t>
      </w:r>
      <w:r w:rsidR="00D15C13">
        <w:rPr>
          <w:rFonts w:ascii="Arial" w:hAnsi="Arial" w:cs="Arial"/>
          <w:sz w:val="24"/>
          <w:szCs w:val="24"/>
        </w:rPr>
        <w:t>cross-section</w:t>
      </w:r>
      <w:r w:rsidR="00BC16AE">
        <w:rPr>
          <w:rFonts w:ascii="Arial" w:hAnsi="Arial" w:cs="Arial"/>
          <w:sz w:val="24"/>
          <w:szCs w:val="24"/>
        </w:rPr>
        <w:t>s were measured</w:t>
      </w:r>
      <w:r w:rsidR="00AE6E7A">
        <w:rPr>
          <w:rFonts w:ascii="Arial" w:hAnsi="Arial" w:cs="Arial"/>
          <w:sz w:val="24"/>
          <w:szCs w:val="24"/>
        </w:rPr>
        <w:t xml:space="preserve"> </w:t>
      </w:r>
      <w:r w:rsidR="002D18BA">
        <w:rPr>
          <w:rFonts w:ascii="Arial" w:hAnsi="Arial" w:cs="Arial"/>
          <w:sz w:val="24"/>
          <w:szCs w:val="24"/>
        </w:rPr>
        <w:t xml:space="preserve">for each watercourse </w:t>
      </w:r>
      <w:r w:rsidR="00AE6E7A">
        <w:rPr>
          <w:rFonts w:ascii="Arial" w:hAnsi="Arial" w:cs="Arial"/>
          <w:sz w:val="24"/>
          <w:szCs w:val="24"/>
        </w:rPr>
        <w:t>and evenly spaced across the reach length that was 20 times the bankfull width</w:t>
      </w:r>
      <w:r w:rsidR="001A56B3">
        <w:rPr>
          <w:rStyle w:val="FootnoteReference"/>
          <w:rFonts w:ascii="Arial" w:hAnsi="Arial" w:cs="Arial"/>
          <w:sz w:val="24"/>
          <w:szCs w:val="24"/>
        </w:rPr>
        <w:footnoteReference w:id="2"/>
      </w:r>
      <w:r w:rsidR="00AE6E7A">
        <w:rPr>
          <w:rFonts w:ascii="Arial" w:hAnsi="Arial" w:cs="Arial"/>
          <w:sz w:val="24"/>
          <w:szCs w:val="24"/>
        </w:rPr>
        <w:t xml:space="preserve"> of the channel</w:t>
      </w:r>
      <w:r w:rsidR="002D18BA">
        <w:rPr>
          <w:rFonts w:ascii="Arial" w:hAnsi="Arial" w:cs="Arial"/>
          <w:sz w:val="24"/>
          <w:szCs w:val="24"/>
        </w:rPr>
        <w:t>, or approximately 60 meters in length</w:t>
      </w:r>
      <w:r w:rsidR="00AE6E7A">
        <w:rPr>
          <w:rFonts w:ascii="Arial" w:hAnsi="Arial" w:cs="Arial"/>
          <w:sz w:val="24"/>
          <w:szCs w:val="24"/>
        </w:rPr>
        <w:t>.</w:t>
      </w:r>
      <w:r w:rsidR="002D18BA">
        <w:rPr>
          <w:rFonts w:ascii="Arial" w:hAnsi="Arial" w:cs="Arial"/>
          <w:sz w:val="24"/>
          <w:szCs w:val="24"/>
        </w:rPr>
        <w:t xml:space="preserve">  At each </w:t>
      </w:r>
      <w:r w:rsidR="00D15C13">
        <w:rPr>
          <w:rFonts w:ascii="Arial" w:hAnsi="Arial" w:cs="Arial"/>
          <w:sz w:val="24"/>
          <w:szCs w:val="24"/>
        </w:rPr>
        <w:t>cross-section</w:t>
      </w:r>
      <w:r w:rsidR="008A1956">
        <w:rPr>
          <w:rFonts w:ascii="Arial" w:hAnsi="Arial" w:cs="Arial"/>
          <w:sz w:val="24"/>
          <w:szCs w:val="24"/>
        </w:rPr>
        <w:t xml:space="preserve">, the presence of surface flow was determined along with </w:t>
      </w:r>
      <w:r w:rsidR="008A51D9">
        <w:rPr>
          <w:rFonts w:ascii="Arial" w:hAnsi="Arial" w:cs="Arial"/>
          <w:sz w:val="24"/>
          <w:szCs w:val="24"/>
        </w:rPr>
        <w:t xml:space="preserve">channel dimensions and grain size information.  </w:t>
      </w:r>
      <w:r w:rsidR="004C3AB0">
        <w:rPr>
          <w:rFonts w:ascii="Arial" w:hAnsi="Arial" w:cs="Arial"/>
          <w:sz w:val="24"/>
          <w:szCs w:val="24"/>
        </w:rPr>
        <w:t xml:space="preserve">Additionally, other metrics were extracted including local </w:t>
      </w:r>
      <w:r w:rsidR="005A2798">
        <w:rPr>
          <w:rFonts w:ascii="Arial" w:hAnsi="Arial" w:cs="Arial"/>
          <w:sz w:val="24"/>
          <w:szCs w:val="24"/>
        </w:rPr>
        <w:t xml:space="preserve">gaged weather data, climate data, and topographic variables extracted from </w:t>
      </w:r>
      <w:r w:rsidR="006B5249">
        <w:rPr>
          <w:rFonts w:ascii="Arial" w:hAnsi="Arial" w:cs="Arial"/>
          <w:sz w:val="24"/>
          <w:szCs w:val="24"/>
        </w:rPr>
        <w:t>digital elevation models (</w:t>
      </w:r>
      <w:r w:rsidR="005A2798">
        <w:rPr>
          <w:rFonts w:ascii="Arial" w:hAnsi="Arial" w:cs="Arial"/>
          <w:sz w:val="24"/>
          <w:szCs w:val="24"/>
        </w:rPr>
        <w:t>DEMs</w:t>
      </w:r>
      <w:r w:rsidR="006B5249">
        <w:rPr>
          <w:rFonts w:ascii="Arial" w:hAnsi="Arial" w:cs="Arial"/>
          <w:sz w:val="24"/>
          <w:szCs w:val="24"/>
        </w:rPr>
        <w:t>)</w:t>
      </w:r>
      <w:r w:rsidR="005A2798">
        <w:rPr>
          <w:rFonts w:ascii="Arial" w:hAnsi="Arial" w:cs="Arial"/>
          <w:sz w:val="24"/>
          <w:szCs w:val="24"/>
        </w:rPr>
        <w:t>.  To accommodate various interpretations of the FPRs, w</w:t>
      </w:r>
      <w:r w:rsidR="008A51D9">
        <w:rPr>
          <w:rFonts w:ascii="Arial" w:hAnsi="Arial" w:cs="Arial"/>
          <w:sz w:val="24"/>
          <w:szCs w:val="24"/>
        </w:rPr>
        <w:t>atercourses were classified as</w:t>
      </w:r>
      <w:r w:rsidR="005A2798">
        <w:rPr>
          <w:rFonts w:ascii="Arial" w:hAnsi="Arial" w:cs="Arial"/>
          <w:sz w:val="24"/>
          <w:szCs w:val="24"/>
        </w:rPr>
        <w:t xml:space="preserve"> either</w:t>
      </w:r>
      <w:r w:rsidR="008A51D9">
        <w:rPr>
          <w:rFonts w:ascii="Arial" w:hAnsi="Arial" w:cs="Arial"/>
          <w:sz w:val="24"/>
          <w:szCs w:val="24"/>
        </w:rPr>
        <w:t>:</w:t>
      </w:r>
    </w:p>
    <w:p w14:paraId="2F7E0643" w14:textId="41D0A612" w:rsidR="00BB6BAF" w:rsidRDefault="008A51D9" w:rsidP="00BB6BAF">
      <w:pPr>
        <w:pStyle w:val="ListParagraph"/>
        <w:numPr>
          <w:ilvl w:val="0"/>
          <w:numId w:val="12"/>
        </w:numPr>
        <w:rPr>
          <w:rFonts w:ascii="Arial" w:hAnsi="Arial" w:cs="Arial"/>
          <w:sz w:val="24"/>
          <w:szCs w:val="24"/>
        </w:rPr>
      </w:pPr>
      <w:r>
        <w:rPr>
          <w:rFonts w:ascii="Arial" w:hAnsi="Arial" w:cs="Arial"/>
          <w:sz w:val="24"/>
          <w:szCs w:val="24"/>
        </w:rPr>
        <w:t xml:space="preserve">“Connected” if the last </w:t>
      </w:r>
      <w:r w:rsidR="00D15C13">
        <w:rPr>
          <w:rFonts w:ascii="Arial" w:hAnsi="Arial" w:cs="Arial"/>
          <w:sz w:val="24"/>
          <w:szCs w:val="24"/>
        </w:rPr>
        <w:t>cross-section</w:t>
      </w:r>
      <w:r>
        <w:rPr>
          <w:rFonts w:ascii="Arial" w:hAnsi="Arial" w:cs="Arial"/>
          <w:sz w:val="24"/>
          <w:szCs w:val="24"/>
        </w:rPr>
        <w:t xml:space="preserve"> before the Class I confluence</w:t>
      </w:r>
      <w:r w:rsidR="00BB6BAF">
        <w:rPr>
          <w:rFonts w:ascii="Arial" w:hAnsi="Arial" w:cs="Arial"/>
          <w:sz w:val="24"/>
          <w:szCs w:val="24"/>
        </w:rPr>
        <w:t>/transition was flowing water</w:t>
      </w:r>
      <w:r w:rsidR="00FC66CE">
        <w:rPr>
          <w:rFonts w:ascii="Arial" w:hAnsi="Arial" w:cs="Arial"/>
          <w:sz w:val="24"/>
          <w:szCs w:val="24"/>
        </w:rPr>
        <w:t xml:space="preserve"> (Figure 1)</w:t>
      </w:r>
      <w:r w:rsidR="00BB6BAF">
        <w:rPr>
          <w:rFonts w:ascii="Arial" w:hAnsi="Arial" w:cs="Arial"/>
          <w:sz w:val="24"/>
          <w:szCs w:val="24"/>
        </w:rPr>
        <w:t>; and/or</w:t>
      </w:r>
    </w:p>
    <w:p w14:paraId="6123030A" w14:textId="5053E820" w:rsidR="00BB6BAF" w:rsidRPr="00BB6BAF" w:rsidRDefault="00BB6BAF" w:rsidP="00BB6BAF">
      <w:pPr>
        <w:pStyle w:val="ListParagraph"/>
        <w:numPr>
          <w:ilvl w:val="0"/>
          <w:numId w:val="12"/>
        </w:numPr>
        <w:rPr>
          <w:rFonts w:ascii="Arial" w:hAnsi="Arial" w:cs="Arial"/>
          <w:sz w:val="24"/>
          <w:szCs w:val="24"/>
        </w:rPr>
      </w:pPr>
      <w:r>
        <w:rPr>
          <w:rFonts w:ascii="Arial" w:hAnsi="Arial" w:cs="Arial"/>
          <w:sz w:val="24"/>
          <w:szCs w:val="24"/>
        </w:rPr>
        <w:t xml:space="preserve">“Perennial” if all </w:t>
      </w:r>
      <w:r w:rsidR="00D15C13">
        <w:rPr>
          <w:rFonts w:ascii="Arial" w:hAnsi="Arial" w:cs="Arial"/>
          <w:sz w:val="24"/>
          <w:szCs w:val="24"/>
        </w:rPr>
        <w:t>cross-section</w:t>
      </w:r>
      <w:r>
        <w:rPr>
          <w:rFonts w:ascii="Arial" w:hAnsi="Arial" w:cs="Arial"/>
          <w:sz w:val="24"/>
          <w:szCs w:val="24"/>
        </w:rPr>
        <w:t>s were flowing water</w:t>
      </w:r>
      <w:r w:rsidR="00FC66CE">
        <w:rPr>
          <w:rFonts w:ascii="Arial" w:hAnsi="Arial" w:cs="Arial"/>
          <w:sz w:val="24"/>
          <w:szCs w:val="24"/>
        </w:rPr>
        <w:t xml:space="preserve"> (Figure 1)</w:t>
      </w:r>
      <w:r>
        <w:rPr>
          <w:rFonts w:ascii="Arial" w:hAnsi="Arial" w:cs="Arial"/>
          <w:sz w:val="24"/>
          <w:szCs w:val="24"/>
        </w:rPr>
        <w:t>.</w:t>
      </w:r>
    </w:p>
    <w:p w14:paraId="7631E5B6" w14:textId="21D96B65" w:rsidR="00B34099" w:rsidRPr="00B34099" w:rsidRDefault="00B34099" w:rsidP="00B34099">
      <w:pPr>
        <w:rPr>
          <w:rFonts w:ascii="Arial" w:hAnsi="Arial" w:cs="Arial"/>
          <w:sz w:val="24"/>
          <w:szCs w:val="24"/>
        </w:rPr>
      </w:pPr>
      <w:r>
        <w:rPr>
          <w:rFonts w:ascii="Arial" w:hAnsi="Arial" w:cs="Arial"/>
          <w:noProof/>
          <w:sz w:val="24"/>
          <w:szCs w:val="24"/>
        </w:rPr>
        <w:lastRenderedPageBreak/>
        <w:drawing>
          <wp:inline distT="0" distB="0" distL="0" distR="0" wp14:anchorId="2CF9D52A" wp14:editId="7A61C891">
            <wp:extent cx="5943600" cy="3343275"/>
            <wp:effectExtent l="0" t="0" r="254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nectivity schematic.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37BDE550" w14:textId="79D49329" w:rsidR="003A2BC1" w:rsidRDefault="00D037D9" w:rsidP="003B22F1">
      <w:pPr>
        <w:autoSpaceDE w:val="0"/>
        <w:autoSpaceDN w:val="0"/>
        <w:adjustRightInd w:val="0"/>
        <w:spacing w:after="0" w:line="240" w:lineRule="auto"/>
        <w:rPr>
          <w:rFonts w:ascii="Arial" w:hAnsi="Arial" w:cs="Arial"/>
          <w:sz w:val="24"/>
          <w:szCs w:val="24"/>
        </w:rPr>
      </w:pPr>
      <w:r w:rsidRPr="003B22F1">
        <w:rPr>
          <w:rFonts w:ascii="Arial" w:hAnsi="Arial" w:cs="Arial"/>
          <w:b/>
          <w:bCs/>
          <w:sz w:val="24"/>
          <w:szCs w:val="24"/>
        </w:rPr>
        <w:t>Figure 1.</w:t>
      </w:r>
      <w:r>
        <w:rPr>
          <w:rFonts w:ascii="Arial" w:hAnsi="Arial" w:cs="Arial"/>
          <w:sz w:val="24"/>
          <w:szCs w:val="24"/>
        </w:rPr>
        <w:t xml:space="preserve">  </w:t>
      </w:r>
      <w:r w:rsidR="003B22F1" w:rsidRPr="003B22F1">
        <w:rPr>
          <w:rFonts w:ascii="Arial" w:hAnsi="Arial" w:cs="Arial"/>
          <w:sz w:val="24"/>
          <w:szCs w:val="24"/>
        </w:rPr>
        <w:t>Conceptual diagram of (a) flow permanence classifications based on the presence (perennial) or absence (non-perennial) of surface flow at each cross-section throughout the entirety of the stream reach and (b) network connectivity classifications based on the presence (connected) or absence (disconnected) of surface flow within the furthest downstream cross-section of a reach, which drained into a larger downstream watercourse.</w:t>
      </w:r>
      <w:r w:rsidR="00C971E2">
        <w:rPr>
          <w:rFonts w:ascii="Arial" w:hAnsi="Arial" w:cs="Arial"/>
          <w:sz w:val="24"/>
          <w:szCs w:val="24"/>
        </w:rPr>
        <w:t xml:space="preserve">  Figure taken from Pate et al. (2020).</w:t>
      </w:r>
    </w:p>
    <w:p w14:paraId="2D69A03C" w14:textId="4834D984" w:rsidR="007A4698" w:rsidRDefault="007A4698" w:rsidP="003B22F1">
      <w:pPr>
        <w:autoSpaceDE w:val="0"/>
        <w:autoSpaceDN w:val="0"/>
        <w:adjustRightInd w:val="0"/>
        <w:spacing w:after="0" w:line="240" w:lineRule="auto"/>
        <w:rPr>
          <w:rFonts w:ascii="Arial" w:hAnsi="Arial" w:cs="Arial"/>
          <w:sz w:val="24"/>
          <w:szCs w:val="24"/>
        </w:rPr>
      </w:pPr>
    </w:p>
    <w:p w14:paraId="2E896DE1" w14:textId="7F4E3FF9" w:rsidR="007A4698" w:rsidRDefault="00821F75" w:rsidP="003B22F1">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Altogether, the study found that </w:t>
      </w:r>
      <w:r w:rsidR="00784879">
        <w:rPr>
          <w:rFonts w:ascii="Arial" w:hAnsi="Arial" w:cs="Arial"/>
          <w:sz w:val="24"/>
          <w:szCs w:val="24"/>
        </w:rPr>
        <w:t xml:space="preserve">the presence of </w:t>
      </w:r>
      <w:r w:rsidR="003B2546">
        <w:rPr>
          <w:rFonts w:ascii="Arial" w:hAnsi="Arial" w:cs="Arial"/>
          <w:sz w:val="24"/>
          <w:szCs w:val="24"/>
        </w:rPr>
        <w:t>connected and</w:t>
      </w:r>
      <w:r w:rsidR="006948BC">
        <w:rPr>
          <w:rFonts w:ascii="Arial" w:hAnsi="Arial" w:cs="Arial"/>
          <w:sz w:val="24"/>
          <w:szCs w:val="24"/>
        </w:rPr>
        <w:t>/or</w:t>
      </w:r>
      <w:r w:rsidR="003B2546">
        <w:rPr>
          <w:rFonts w:ascii="Arial" w:hAnsi="Arial" w:cs="Arial"/>
          <w:sz w:val="24"/>
          <w:szCs w:val="24"/>
        </w:rPr>
        <w:t xml:space="preserve"> perennial streams </w:t>
      </w:r>
      <w:r w:rsidR="006B5249">
        <w:rPr>
          <w:rFonts w:ascii="Arial" w:hAnsi="Arial" w:cs="Arial"/>
          <w:sz w:val="24"/>
          <w:szCs w:val="24"/>
        </w:rPr>
        <w:t xml:space="preserve">was </w:t>
      </w:r>
      <w:r w:rsidR="003B2546">
        <w:rPr>
          <w:rFonts w:ascii="Arial" w:hAnsi="Arial" w:cs="Arial"/>
          <w:sz w:val="24"/>
          <w:szCs w:val="24"/>
        </w:rPr>
        <w:t xml:space="preserve">most strongly controlled by </w:t>
      </w:r>
      <w:r w:rsidR="00784879">
        <w:rPr>
          <w:rFonts w:ascii="Arial" w:hAnsi="Arial" w:cs="Arial"/>
          <w:sz w:val="24"/>
          <w:szCs w:val="24"/>
        </w:rPr>
        <w:t>the amount of precipitation during the winter</w:t>
      </w:r>
      <w:r w:rsidR="00FC66CE">
        <w:rPr>
          <w:rFonts w:ascii="Arial" w:hAnsi="Arial" w:cs="Arial"/>
          <w:sz w:val="24"/>
          <w:szCs w:val="24"/>
        </w:rPr>
        <w:t xml:space="preserve"> (Figure 2)</w:t>
      </w:r>
      <w:r w:rsidR="00784879">
        <w:rPr>
          <w:rFonts w:ascii="Arial" w:hAnsi="Arial" w:cs="Arial"/>
          <w:sz w:val="24"/>
          <w:szCs w:val="24"/>
        </w:rPr>
        <w:t xml:space="preserve">.  </w:t>
      </w:r>
      <w:r w:rsidR="00C93B5B">
        <w:rPr>
          <w:rFonts w:ascii="Arial" w:hAnsi="Arial" w:cs="Arial"/>
          <w:sz w:val="24"/>
          <w:szCs w:val="24"/>
        </w:rPr>
        <w:t xml:space="preserve">Drainage area was positively associated with the presence </w:t>
      </w:r>
      <w:r w:rsidR="002C45FA">
        <w:rPr>
          <w:rFonts w:ascii="Arial" w:hAnsi="Arial" w:cs="Arial"/>
          <w:sz w:val="24"/>
          <w:szCs w:val="24"/>
        </w:rPr>
        <w:t>of connected and/or perennial streams</w:t>
      </w:r>
      <w:r w:rsidR="00B559FB">
        <w:rPr>
          <w:rFonts w:ascii="Arial" w:hAnsi="Arial" w:cs="Arial"/>
          <w:sz w:val="24"/>
          <w:szCs w:val="24"/>
        </w:rPr>
        <w:t>, with larger watershed</w:t>
      </w:r>
      <w:r w:rsidR="006B5249">
        <w:rPr>
          <w:rFonts w:ascii="Arial" w:hAnsi="Arial" w:cs="Arial"/>
          <w:sz w:val="24"/>
          <w:szCs w:val="24"/>
        </w:rPr>
        <w:t>s</w:t>
      </w:r>
      <w:r w:rsidR="00B559FB">
        <w:rPr>
          <w:rFonts w:ascii="Arial" w:hAnsi="Arial" w:cs="Arial"/>
          <w:sz w:val="24"/>
          <w:szCs w:val="24"/>
        </w:rPr>
        <w:t xml:space="preserve"> having watercourses that were either more connected and/or more perennial in nature</w:t>
      </w:r>
      <w:r w:rsidR="002C45FA">
        <w:rPr>
          <w:rFonts w:ascii="Arial" w:hAnsi="Arial" w:cs="Arial"/>
          <w:sz w:val="24"/>
          <w:szCs w:val="24"/>
        </w:rPr>
        <w:t xml:space="preserve">.  Alternatively, the presence of connected </w:t>
      </w:r>
      <w:r w:rsidR="001441E3">
        <w:rPr>
          <w:rFonts w:ascii="Arial" w:hAnsi="Arial" w:cs="Arial"/>
          <w:sz w:val="24"/>
          <w:szCs w:val="24"/>
        </w:rPr>
        <w:t xml:space="preserve">and/or perennial </w:t>
      </w:r>
      <w:r w:rsidR="00D84408">
        <w:rPr>
          <w:rFonts w:ascii="Arial" w:hAnsi="Arial" w:cs="Arial"/>
          <w:sz w:val="24"/>
          <w:szCs w:val="24"/>
        </w:rPr>
        <w:t>streams w</w:t>
      </w:r>
      <w:r w:rsidR="00482A78">
        <w:rPr>
          <w:rFonts w:ascii="Arial" w:hAnsi="Arial" w:cs="Arial"/>
          <w:sz w:val="24"/>
          <w:szCs w:val="24"/>
        </w:rPr>
        <w:t>as</w:t>
      </w:r>
      <w:r w:rsidR="00D84408">
        <w:rPr>
          <w:rFonts w:ascii="Arial" w:hAnsi="Arial" w:cs="Arial"/>
          <w:sz w:val="24"/>
          <w:szCs w:val="24"/>
        </w:rPr>
        <w:t xml:space="preserve"> not strongly controlled by channel width.  In fact, increased channel width was generally associated with </w:t>
      </w:r>
      <w:r w:rsidR="00E32A85">
        <w:rPr>
          <w:rFonts w:ascii="Arial" w:hAnsi="Arial" w:cs="Arial"/>
          <w:sz w:val="24"/>
          <w:szCs w:val="24"/>
        </w:rPr>
        <w:t>less connected and/or perennial streams, which runs counter to the assumptions of the ASP Rules</w:t>
      </w:r>
      <w:r w:rsidR="008D70D9">
        <w:rPr>
          <w:rFonts w:ascii="Arial" w:hAnsi="Arial" w:cs="Arial"/>
          <w:sz w:val="24"/>
          <w:szCs w:val="24"/>
        </w:rPr>
        <w:t>.</w:t>
      </w:r>
      <w:r w:rsidR="00E32A85">
        <w:rPr>
          <w:rFonts w:ascii="Arial" w:hAnsi="Arial" w:cs="Arial"/>
          <w:sz w:val="24"/>
          <w:szCs w:val="24"/>
        </w:rPr>
        <w:t xml:space="preserve">  </w:t>
      </w:r>
    </w:p>
    <w:p w14:paraId="792E4A19" w14:textId="4B955B15" w:rsidR="00E862E9" w:rsidRDefault="00626378" w:rsidP="003B22F1">
      <w:pPr>
        <w:autoSpaceDE w:val="0"/>
        <w:autoSpaceDN w:val="0"/>
        <w:adjustRightInd w:val="0"/>
        <w:spacing w:after="0" w:line="240" w:lineRule="auto"/>
        <w:rPr>
          <w:rFonts w:ascii="Arial" w:hAnsi="Arial" w:cs="Arial"/>
          <w:sz w:val="24"/>
          <w:szCs w:val="24"/>
        </w:rPr>
      </w:pPr>
      <w:r>
        <w:rPr>
          <w:rFonts w:ascii="Arial" w:hAnsi="Arial" w:cs="Arial"/>
          <w:noProof/>
          <w:sz w:val="24"/>
          <w:szCs w:val="24"/>
        </w:rPr>
        <w:lastRenderedPageBreak/>
        <w:drawing>
          <wp:inline distT="0" distB="0" distL="0" distR="0" wp14:anchorId="3BD41DFB" wp14:editId="009F0CA2">
            <wp:extent cx="5943600" cy="3343275"/>
            <wp:effectExtent l="0" t="0" r="0" b="9525"/>
            <wp:docPr id="4" name="Picture 4" title="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ndom Forest Figure.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7F03546C" w14:textId="3C2A4F70" w:rsidR="00C971E2" w:rsidRDefault="00482A78" w:rsidP="006F7065">
      <w:pPr>
        <w:autoSpaceDE w:val="0"/>
        <w:autoSpaceDN w:val="0"/>
        <w:adjustRightInd w:val="0"/>
        <w:spacing w:after="0" w:line="240" w:lineRule="auto"/>
        <w:rPr>
          <w:rFonts w:ascii="Arial" w:hAnsi="Arial" w:cs="Arial"/>
          <w:sz w:val="24"/>
          <w:szCs w:val="24"/>
        </w:rPr>
      </w:pPr>
      <w:r w:rsidRPr="006F7065">
        <w:rPr>
          <w:rFonts w:ascii="Arial" w:hAnsi="Arial" w:cs="Arial"/>
          <w:b/>
          <w:bCs/>
          <w:sz w:val="24"/>
          <w:szCs w:val="24"/>
        </w:rPr>
        <w:t xml:space="preserve">Figure </w:t>
      </w:r>
      <w:r w:rsidR="006F7065" w:rsidRPr="006F7065">
        <w:rPr>
          <w:rFonts w:ascii="Arial" w:hAnsi="Arial" w:cs="Arial"/>
          <w:b/>
          <w:bCs/>
          <w:sz w:val="24"/>
          <w:szCs w:val="24"/>
        </w:rPr>
        <w:t>2</w:t>
      </w:r>
      <w:r w:rsidRPr="006F7065">
        <w:rPr>
          <w:rFonts w:ascii="Arial" w:hAnsi="Arial" w:cs="Arial"/>
          <w:b/>
          <w:bCs/>
          <w:sz w:val="24"/>
          <w:szCs w:val="24"/>
        </w:rPr>
        <w:t>.</w:t>
      </w:r>
      <w:r>
        <w:rPr>
          <w:rFonts w:ascii="Arial" w:hAnsi="Arial" w:cs="Arial"/>
          <w:sz w:val="24"/>
          <w:szCs w:val="24"/>
        </w:rPr>
        <w:t xml:space="preserve">  </w:t>
      </w:r>
      <w:r w:rsidR="00626378">
        <w:rPr>
          <w:rFonts w:ascii="Arial" w:hAnsi="Arial" w:cs="Arial"/>
          <w:sz w:val="24"/>
          <w:szCs w:val="24"/>
        </w:rPr>
        <w:t xml:space="preserve">Relative importance of </w:t>
      </w:r>
      <w:r w:rsidR="008D70D9">
        <w:rPr>
          <w:rFonts w:ascii="Arial" w:hAnsi="Arial" w:cs="Arial"/>
          <w:sz w:val="24"/>
          <w:szCs w:val="24"/>
        </w:rPr>
        <w:t>each</w:t>
      </w:r>
      <w:r w:rsidR="00626378">
        <w:rPr>
          <w:rFonts w:ascii="Arial" w:hAnsi="Arial" w:cs="Arial"/>
          <w:sz w:val="24"/>
          <w:szCs w:val="24"/>
        </w:rPr>
        <w:t xml:space="preserve"> variable </w:t>
      </w:r>
      <w:r w:rsidR="008D70D9">
        <w:rPr>
          <w:rFonts w:ascii="Arial" w:hAnsi="Arial" w:cs="Arial"/>
          <w:sz w:val="24"/>
          <w:szCs w:val="24"/>
        </w:rPr>
        <w:t xml:space="preserve">as </w:t>
      </w:r>
      <w:r w:rsidR="00626378">
        <w:rPr>
          <w:rFonts w:ascii="Arial" w:hAnsi="Arial" w:cs="Arial"/>
          <w:sz w:val="24"/>
          <w:szCs w:val="24"/>
        </w:rPr>
        <w:t>indicated</w:t>
      </w:r>
      <w:r w:rsidR="006F7065" w:rsidRPr="006F7065">
        <w:rPr>
          <w:rFonts w:ascii="Arial" w:hAnsi="Arial" w:cs="Arial"/>
          <w:sz w:val="24"/>
          <w:szCs w:val="24"/>
        </w:rPr>
        <w:t xml:space="preserve"> </w:t>
      </w:r>
      <w:r w:rsidR="00626378">
        <w:rPr>
          <w:rFonts w:ascii="Arial" w:hAnsi="Arial" w:cs="Arial"/>
          <w:sz w:val="24"/>
          <w:szCs w:val="24"/>
        </w:rPr>
        <w:t>by mean decrease in standardized</w:t>
      </w:r>
      <w:r w:rsidR="006F7065" w:rsidRPr="006F7065">
        <w:rPr>
          <w:rFonts w:ascii="Arial" w:hAnsi="Arial" w:cs="Arial"/>
          <w:sz w:val="24"/>
          <w:szCs w:val="24"/>
        </w:rPr>
        <w:t xml:space="preserve"> out-of-bag (OOB) accuracy for</w:t>
      </w:r>
      <w:r w:rsidR="006F7065">
        <w:rPr>
          <w:rFonts w:ascii="Arial" w:hAnsi="Arial" w:cs="Arial"/>
          <w:sz w:val="24"/>
          <w:szCs w:val="24"/>
        </w:rPr>
        <w:t xml:space="preserve"> </w:t>
      </w:r>
      <w:r w:rsidR="006F7065" w:rsidRPr="006F7065">
        <w:rPr>
          <w:rFonts w:ascii="Arial" w:hAnsi="Arial" w:cs="Arial"/>
          <w:sz w:val="24"/>
          <w:szCs w:val="24"/>
        </w:rPr>
        <w:t>(a) flow permanence and (b) network connectivity. Marker</w:t>
      </w:r>
      <w:r w:rsidR="00626378">
        <w:rPr>
          <w:rFonts w:ascii="Arial" w:hAnsi="Arial" w:cs="Arial"/>
          <w:sz w:val="24"/>
          <w:szCs w:val="24"/>
        </w:rPr>
        <w:t xml:space="preserve"> colors</w:t>
      </w:r>
      <w:r w:rsidR="006F7065" w:rsidRPr="006F7065">
        <w:rPr>
          <w:rFonts w:ascii="Arial" w:hAnsi="Arial" w:cs="Arial"/>
          <w:sz w:val="24"/>
          <w:szCs w:val="24"/>
        </w:rPr>
        <w:t xml:space="preserve"> indicate if the relationship between a covariate and the likelihood of a site being</w:t>
      </w:r>
      <w:r w:rsidR="006F7065">
        <w:rPr>
          <w:rFonts w:ascii="Arial" w:hAnsi="Arial" w:cs="Arial"/>
          <w:sz w:val="24"/>
          <w:szCs w:val="24"/>
        </w:rPr>
        <w:t xml:space="preserve"> </w:t>
      </w:r>
      <w:r w:rsidR="006F7065" w:rsidRPr="006F7065">
        <w:rPr>
          <w:rFonts w:ascii="Arial" w:hAnsi="Arial" w:cs="Arial"/>
          <w:sz w:val="24"/>
          <w:szCs w:val="24"/>
        </w:rPr>
        <w:t>perennial or connected was positive or negative as inferred from partial dependence plots</w:t>
      </w:r>
      <w:r w:rsidR="006F7065">
        <w:rPr>
          <w:rFonts w:ascii="Arial" w:hAnsi="Arial" w:cs="Arial"/>
          <w:sz w:val="24"/>
          <w:szCs w:val="24"/>
        </w:rPr>
        <w:t>.</w:t>
      </w:r>
      <w:r w:rsidR="00626378">
        <w:rPr>
          <w:rFonts w:ascii="Arial" w:hAnsi="Arial" w:cs="Arial"/>
          <w:sz w:val="24"/>
          <w:szCs w:val="24"/>
        </w:rPr>
        <w:t xml:space="preserve">  Circled markers indicate drainage area and bankfull width.</w:t>
      </w:r>
      <w:r w:rsidR="00C971E2">
        <w:rPr>
          <w:rFonts w:ascii="Arial" w:hAnsi="Arial" w:cs="Arial"/>
          <w:sz w:val="24"/>
          <w:szCs w:val="24"/>
        </w:rPr>
        <w:t xml:space="preserve">  Figure modified from Pate et al. (2020).</w:t>
      </w:r>
    </w:p>
    <w:p w14:paraId="25CB3092" w14:textId="77777777" w:rsidR="00C971E2" w:rsidRDefault="00C971E2" w:rsidP="006F7065">
      <w:pPr>
        <w:autoSpaceDE w:val="0"/>
        <w:autoSpaceDN w:val="0"/>
        <w:adjustRightInd w:val="0"/>
        <w:spacing w:after="0" w:line="240" w:lineRule="auto"/>
        <w:rPr>
          <w:rFonts w:ascii="Arial" w:hAnsi="Arial" w:cs="Arial"/>
          <w:sz w:val="24"/>
          <w:szCs w:val="24"/>
        </w:rPr>
      </w:pPr>
    </w:p>
    <w:p w14:paraId="1970570E" w14:textId="384BBB93" w:rsidR="008A5ACE" w:rsidRDefault="003B2A6F" w:rsidP="003B2A6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Findings from the broad scale study </w:t>
      </w:r>
      <w:r w:rsidR="008D70D9" w:rsidRPr="004D35CE">
        <w:rPr>
          <w:rFonts w:ascii="Arial" w:hAnsi="Arial" w:cs="Arial"/>
          <w:sz w:val="24"/>
          <w:szCs w:val="24"/>
        </w:rPr>
        <w:t>on flow permanence and network connectivity</w:t>
      </w:r>
      <w:r w:rsidR="008D70D9" w:rsidRPr="00B25BC2">
        <w:rPr>
          <w:rFonts w:ascii="Arial" w:hAnsi="Arial" w:cs="Arial"/>
          <w:sz w:val="24"/>
          <w:szCs w:val="24"/>
        </w:rPr>
        <w:t xml:space="preserve"> </w:t>
      </w:r>
      <w:r>
        <w:rPr>
          <w:rFonts w:ascii="Arial" w:hAnsi="Arial" w:cs="Arial"/>
          <w:sz w:val="24"/>
          <w:szCs w:val="24"/>
        </w:rPr>
        <w:t xml:space="preserve">provide evidence that the width </w:t>
      </w:r>
      <w:r w:rsidR="00A0552E">
        <w:rPr>
          <w:rFonts w:ascii="Arial" w:hAnsi="Arial" w:cs="Arial"/>
          <w:sz w:val="24"/>
          <w:szCs w:val="24"/>
        </w:rPr>
        <w:t xml:space="preserve">criterion </w:t>
      </w:r>
      <w:r>
        <w:rPr>
          <w:rFonts w:ascii="Arial" w:hAnsi="Arial" w:cs="Arial"/>
          <w:sz w:val="24"/>
          <w:szCs w:val="24"/>
        </w:rPr>
        <w:t xml:space="preserve">in </w:t>
      </w:r>
      <w:r w:rsidRPr="00ED750A">
        <w:rPr>
          <w:rFonts w:ascii="Arial" w:hAnsi="Arial" w:cs="Arial"/>
          <w:sz w:val="24"/>
          <w:szCs w:val="24"/>
        </w:rPr>
        <w:t>14 CCR § 916.9 [936.9, 956.9] (</w:t>
      </w:r>
      <w:r>
        <w:rPr>
          <w:rFonts w:ascii="Arial" w:hAnsi="Arial" w:cs="Arial"/>
          <w:sz w:val="24"/>
          <w:szCs w:val="24"/>
        </w:rPr>
        <w:t>g</w:t>
      </w:r>
      <w:r w:rsidRPr="00ED750A">
        <w:rPr>
          <w:rFonts w:ascii="Arial" w:hAnsi="Arial" w:cs="Arial"/>
          <w:sz w:val="24"/>
          <w:szCs w:val="24"/>
        </w:rPr>
        <w:t>)(</w:t>
      </w:r>
      <w:r>
        <w:rPr>
          <w:rFonts w:ascii="Arial" w:hAnsi="Arial" w:cs="Arial"/>
          <w:sz w:val="24"/>
          <w:szCs w:val="24"/>
        </w:rPr>
        <w:t>1</w:t>
      </w:r>
      <w:r w:rsidRPr="00ED750A">
        <w:rPr>
          <w:rFonts w:ascii="Arial" w:hAnsi="Arial" w:cs="Arial"/>
          <w:sz w:val="24"/>
          <w:szCs w:val="24"/>
        </w:rPr>
        <w:t>)</w:t>
      </w:r>
      <w:r>
        <w:rPr>
          <w:rFonts w:ascii="Arial" w:hAnsi="Arial" w:cs="Arial"/>
          <w:sz w:val="24"/>
          <w:szCs w:val="24"/>
        </w:rPr>
        <w:t xml:space="preserve">(a)( 2) </w:t>
      </w:r>
      <w:r w:rsidR="00A0552E">
        <w:rPr>
          <w:rFonts w:ascii="Arial" w:hAnsi="Arial" w:cs="Arial"/>
          <w:sz w:val="24"/>
          <w:szCs w:val="24"/>
        </w:rPr>
        <w:t xml:space="preserve">did </w:t>
      </w:r>
      <w:r>
        <w:rPr>
          <w:rFonts w:ascii="Arial" w:hAnsi="Arial" w:cs="Arial"/>
          <w:sz w:val="24"/>
          <w:szCs w:val="24"/>
        </w:rPr>
        <w:t xml:space="preserve">not adequately </w:t>
      </w:r>
      <w:r w:rsidR="009A6B0D">
        <w:rPr>
          <w:rFonts w:ascii="Arial" w:hAnsi="Arial" w:cs="Arial"/>
          <w:sz w:val="24"/>
          <w:szCs w:val="24"/>
        </w:rPr>
        <w:t>predict watercourse</w:t>
      </w:r>
      <w:r w:rsidR="006A675A">
        <w:rPr>
          <w:rFonts w:ascii="Arial" w:hAnsi="Arial" w:cs="Arial"/>
          <w:sz w:val="24"/>
          <w:szCs w:val="24"/>
        </w:rPr>
        <w:t>s</w:t>
      </w:r>
      <w:r>
        <w:rPr>
          <w:rFonts w:ascii="Arial" w:hAnsi="Arial" w:cs="Arial"/>
          <w:sz w:val="24"/>
          <w:szCs w:val="24"/>
        </w:rPr>
        <w:t xml:space="preserve"> that are perennial and/or connected versus ones that are dry and/or disconnected.  This is particularly true for watercourses in the Northern Forest District (Figure</w:t>
      </w:r>
      <w:r w:rsidR="00FE45C1">
        <w:rPr>
          <w:rFonts w:ascii="Arial" w:hAnsi="Arial" w:cs="Arial"/>
          <w:sz w:val="24"/>
          <w:szCs w:val="24"/>
        </w:rPr>
        <w:t>s</w:t>
      </w:r>
      <w:r>
        <w:rPr>
          <w:rFonts w:ascii="Arial" w:hAnsi="Arial" w:cs="Arial"/>
          <w:sz w:val="24"/>
          <w:szCs w:val="24"/>
        </w:rPr>
        <w:t xml:space="preserve"> </w:t>
      </w:r>
      <w:r w:rsidR="008A6E74" w:rsidRPr="007A74C4">
        <w:rPr>
          <w:rFonts w:ascii="Arial" w:hAnsi="Arial" w:cs="Arial"/>
          <w:sz w:val="24"/>
          <w:szCs w:val="24"/>
        </w:rPr>
        <w:t>3</w:t>
      </w:r>
      <w:r w:rsidR="00FE45C1">
        <w:rPr>
          <w:rFonts w:ascii="Arial" w:hAnsi="Arial" w:cs="Arial"/>
          <w:sz w:val="24"/>
          <w:szCs w:val="24"/>
        </w:rPr>
        <w:t xml:space="preserve"> and 4</w:t>
      </w:r>
      <w:r w:rsidRPr="004D35CE">
        <w:rPr>
          <w:rFonts w:ascii="Arial" w:hAnsi="Arial" w:cs="Arial"/>
          <w:sz w:val="24"/>
          <w:szCs w:val="24"/>
        </w:rPr>
        <w:t xml:space="preserve">).  As such, potential </w:t>
      </w:r>
      <w:r w:rsidR="00B25BC2" w:rsidRPr="004D35CE">
        <w:rPr>
          <w:rFonts w:ascii="Arial" w:hAnsi="Arial" w:cs="Arial"/>
          <w:sz w:val="24"/>
          <w:szCs w:val="24"/>
        </w:rPr>
        <w:t>consideration could be given</w:t>
      </w:r>
      <w:r w:rsidRPr="004D35CE">
        <w:rPr>
          <w:rFonts w:ascii="Arial" w:hAnsi="Arial" w:cs="Arial"/>
          <w:sz w:val="24"/>
          <w:szCs w:val="24"/>
        </w:rPr>
        <w:t xml:space="preserve"> to simplify the ASP Rules by removing the width </w:t>
      </w:r>
      <w:r w:rsidR="00A0552E">
        <w:rPr>
          <w:rFonts w:ascii="Arial" w:hAnsi="Arial" w:cs="Arial"/>
          <w:sz w:val="24"/>
          <w:szCs w:val="24"/>
        </w:rPr>
        <w:t>criterion</w:t>
      </w:r>
      <w:r w:rsidRPr="004D35CE">
        <w:rPr>
          <w:rFonts w:ascii="Arial" w:hAnsi="Arial" w:cs="Arial"/>
          <w:sz w:val="24"/>
          <w:szCs w:val="24"/>
        </w:rPr>
        <w:t>.  All other factors held constant, larger drainage areas will have a higher likelihood of transporting sediment, nutrients, and large woody debris due to the increase in transport capacity.</w:t>
      </w:r>
      <w:r>
        <w:rPr>
          <w:rFonts w:ascii="Arial" w:hAnsi="Arial" w:cs="Arial"/>
          <w:sz w:val="24"/>
          <w:szCs w:val="24"/>
        </w:rPr>
        <w:t xml:space="preserve">  Drainage area is also a more objective </w:t>
      </w:r>
      <w:r w:rsidR="007A74C4">
        <w:rPr>
          <w:rFonts w:ascii="Arial" w:hAnsi="Arial" w:cs="Arial"/>
          <w:sz w:val="24"/>
          <w:szCs w:val="24"/>
        </w:rPr>
        <w:t xml:space="preserve">and repeatable </w:t>
      </w:r>
      <w:r w:rsidR="00B37D31">
        <w:rPr>
          <w:rFonts w:ascii="Arial" w:hAnsi="Arial" w:cs="Arial"/>
          <w:sz w:val="24"/>
          <w:szCs w:val="24"/>
        </w:rPr>
        <w:t xml:space="preserve">criterion </w:t>
      </w:r>
      <w:r>
        <w:rPr>
          <w:rFonts w:ascii="Arial" w:hAnsi="Arial" w:cs="Arial"/>
          <w:sz w:val="24"/>
          <w:szCs w:val="24"/>
        </w:rPr>
        <w:t xml:space="preserve">than width, as the width </w:t>
      </w:r>
      <w:r w:rsidR="00B37D31">
        <w:rPr>
          <w:rFonts w:ascii="Arial" w:hAnsi="Arial" w:cs="Arial"/>
          <w:sz w:val="24"/>
          <w:szCs w:val="24"/>
        </w:rPr>
        <w:t xml:space="preserve">criterion </w:t>
      </w:r>
      <w:r>
        <w:rPr>
          <w:rFonts w:ascii="Arial" w:hAnsi="Arial" w:cs="Arial"/>
          <w:sz w:val="24"/>
          <w:szCs w:val="24"/>
        </w:rPr>
        <w:t>requires the practitioner to select cross-sections, measure channel width, and calculate an average of the measurements.  The data suggest that the coefficient of variation for channel width ranges from approximately 25 to 40%</w:t>
      </w:r>
      <w:r w:rsidR="009150C7">
        <w:rPr>
          <w:rFonts w:ascii="Arial" w:hAnsi="Arial" w:cs="Arial"/>
          <w:sz w:val="24"/>
          <w:szCs w:val="24"/>
        </w:rPr>
        <w:t xml:space="preserve"> (Figure </w:t>
      </w:r>
      <w:r w:rsidR="00FE45C1">
        <w:rPr>
          <w:rFonts w:ascii="Arial" w:hAnsi="Arial" w:cs="Arial"/>
          <w:sz w:val="24"/>
          <w:szCs w:val="24"/>
        </w:rPr>
        <w:t>5</w:t>
      </w:r>
      <w:r w:rsidR="009150C7">
        <w:rPr>
          <w:rFonts w:ascii="Arial" w:hAnsi="Arial" w:cs="Arial"/>
          <w:sz w:val="24"/>
          <w:szCs w:val="24"/>
        </w:rPr>
        <w:t>)</w:t>
      </w:r>
      <w:r>
        <w:rPr>
          <w:rFonts w:ascii="Arial" w:hAnsi="Arial" w:cs="Arial"/>
          <w:sz w:val="24"/>
          <w:szCs w:val="24"/>
        </w:rPr>
        <w:t>, indicating that channel width is moderately variable.</w:t>
      </w:r>
      <w:r w:rsidR="009150C7">
        <w:rPr>
          <w:rFonts w:ascii="Arial" w:hAnsi="Arial" w:cs="Arial"/>
          <w:sz w:val="24"/>
          <w:szCs w:val="24"/>
        </w:rPr>
        <w:t xml:space="preserve">  </w:t>
      </w:r>
      <w:r w:rsidR="008A5ACE">
        <w:rPr>
          <w:rFonts w:ascii="Arial" w:hAnsi="Arial" w:cs="Arial"/>
          <w:sz w:val="24"/>
          <w:szCs w:val="24"/>
        </w:rPr>
        <w:t>While it is unclear how much variability there is in drainage area calculation, objective geospatial analysis tools (e.g., Arc Hydro Tools) for drainage area calculation are readily</w:t>
      </w:r>
      <w:r w:rsidR="00296CCD">
        <w:rPr>
          <w:rFonts w:ascii="Arial" w:hAnsi="Arial" w:cs="Arial"/>
          <w:sz w:val="24"/>
          <w:szCs w:val="24"/>
        </w:rPr>
        <w:t xml:space="preserve"> available</w:t>
      </w:r>
      <w:r w:rsidR="008A5ACE">
        <w:rPr>
          <w:rFonts w:ascii="Arial" w:hAnsi="Arial" w:cs="Arial"/>
          <w:sz w:val="24"/>
          <w:szCs w:val="24"/>
        </w:rPr>
        <w:t xml:space="preserve"> to field practitioners. </w:t>
      </w:r>
    </w:p>
    <w:p w14:paraId="7381D942" w14:textId="77777777" w:rsidR="008A5ACE" w:rsidRDefault="008A5ACE" w:rsidP="003B2A6F">
      <w:pPr>
        <w:autoSpaceDE w:val="0"/>
        <w:autoSpaceDN w:val="0"/>
        <w:adjustRightInd w:val="0"/>
        <w:spacing w:after="0" w:line="240" w:lineRule="auto"/>
        <w:rPr>
          <w:rFonts w:ascii="Arial" w:hAnsi="Arial" w:cs="Arial"/>
          <w:sz w:val="24"/>
          <w:szCs w:val="24"/>
        </w:rPr>
      </w:pPr>
    </w:p>
    <w:p w14:paraId="1C7C8A3A" w14:textId="3C5A8227" w:rsidR="008A5ACE" w:rsidRDefault="008A5ACE" w:rsidP="003B2A6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Findings from the broad scale study on flow permanence and network connectivity indicate that the drainage area </w:t>
      </w:r>
      <w:r w:rsidR="00B37D31">
        <w:rPr>
          <w:rFonts w:ascii="Arial" w:hAnsi="Arial" w:cs="Arial"/>
          <w:sz w:val="24"/>
          <w:szCs w:val="24"/>
        </w:rPr>
        <w:t xml:space="preserve">criteria </w:t>
      </w:r>
      <w:r>
        <w:rPr>
          <w:rFonts w:ascii="Arial" w:hAnsi="Arial" w:cs="Arial"/>
          <w:sz w:val="24"/>
          <w:szCs w:val="24"/>
        </w:rPr>
        <w:t xml:space="preserve">in </w:t>
      </w:r>
      <w:r w:rsidRPr="00ED750A">
        <w:rPr>
          <w:rFonts w:ascii="Arial" w:hAnsi="Arial" w:cs="Arial"/>
          <w:sz w:val="24"/>
          <w:szCs w:val="24"/>
        </w:rPr>
        <w:t>14 CCR § 916.9 [936.9, 956.9] (</w:t>
      </w:r>
      <w:r>
        <w:rPr>
          <w:rFonts w:ascii="Arial" w:hAnsi="Arial" w:cs="Arial"/>
          <w:sz w:val="24"/>
          <w:szCs w:val="24"/>
        </w:rPr>
        <w:t>g</w:t>
      </w:r>
      <w:r w:rsidRPr="00ED750A">
        <w:rPr>
          <w:rFonts w:ascii="Arial" w:hAnsi="Arial" w:cs="Arial"/>
          <w:sz w:val="24"/>
          <w:szCs w:val="24"/>
        </w:rPr>
        <w:t>)(</w:t>
      </w:r>
      <w:r>
        <w:rPr>
          <w:rFonts w:ascii="Arial" w:hAnsi="Arial" w:cs="Arial"/>
          <w:sz w:val="24"/>
          <w:szCs w:val="24"/>
        </w:rPr>
        <w:t>1</w:t>
      </w:r>
      <w:r w:rsidRPr="00ED750A">
        <w:rPr>
          <w:rFonts w:ascii="Arial" w:hAnsi="Arial" w:cs="Arial"/>
          <w:sz w:val="24"/>
          <w:szCs w:val="24"/>
        </w:rPr>
        <w:t>)</w:t>
      </w:r>
      <w:r>
        <w:rPr>
          <w:rFonts w:ascii="Arial" w:hAnsi="Arial" w:cs="Arial"/>
          <w:sz w:val="24"/>
          <w:szCs w:val="24"/>
        </w:rPr>
        <w:t xml:space="preserve">(a)( </w:t>
      </w:r>
      <w:r w:rsidR="00AF5C46">
        <w:rPr>
          <w:rFonts w:ascii="Arial" w:hAnsi="Arial" w:cs="Arial"/>
          <w:sz w:val="24"/>
          <w:szCs w:val="24"/>
        </w:rPr>
        <w:t>1</w:t>
      </w:r>
      <w:r>
        <w:rPr>
          <w:rFonts w:ascii="Arial" w:hAnsi="Arial" w:cs="Arial"/>
          <w:sz w:val="24"/>
          <w:szCs w:val="24"/>
        </w:rPr>
        <w:t xml:space="preserve">) </w:t>
      </w:r>
      <w:r w:rsidR="006B5249">
        <w:rPr>
          <w:rFonts w:ascii="Arial" w:hAnsi="Arial" w:cs="Arial"/>
          <w:sz w:val="24"/>
          <w:szCs w:val="24"/>
        </w:rPr>
        <w:t xml:space="preserve">are </w:t>
      </w:r>
      <w:r>
        <w:rPr>
          <w:rFonts w:ascii="Arial" w:hAnsi="Arial" w:cs="Arial"/>
          <w:sz w:val="24"/>
          <w:szCs w:val="24"/>
        </w:rPr>
        <w:t>better predictor</w:t>
      </w:r>
      <w:r w:rsidR="00C16204">
        <w:rPr>
          <w:rFonts w:ascii="Arial" w:hAnsi="Arial" w:cs="Arial"/>
          <w:sz w:val="24"/>
          <w:szCs w:val="24"/>
        </w:rPr>
        <w:t>s</w:t>
      </w:r>
      <w:r>
        <w:rPr>
          <w:rFonts w:ascii="Arial" w:hAnsi="Arial" w:cs="Arial"/>
          <w:sz w:val="24"/>
          <w:szCs w:val="24"/>
        </w:rPr>
        <w:t xml:space="preserve"> of perennial and/or connected flow than the width criteria.   </w:t>
      </w:r>
      <w:r w:rsidR="003B2A6F">
        <w:rPr>
          <w:rFonts w:ascii="Arial" w:hAnsi="Arial" w:cs="Arial"/>
          <w:sz w:val="24"/>
          <w:szCs w:val="24"/>
        </w:rPr>
        <w:t xml:space="preserve"> </w:t>
      </w:r>
      <w:r w:rsidR="00FE45C1">
        <w:rPr>
          <w:rFonts w:ascii="Arial" w:hAnsi="Arial" w:cs="Arial"/>
          <w:sz w:val="24"/>
          <w:szCs w:val="24"/>
        </w:rPr>
        <w:t>Figure</w:t>
      </w:r>
      <w:r w:rsidR="00694149">
        <w:rPr>
          <w:rFonts w:ascii="Arial" w:hAnsi="Arial" w:cs="Arial"/>
          <w:sz w:val="24"/>
          <w:szCs w:val="24"/>
        </w:rPr>
        <w:t>s</w:t>
      </w:r>
      <w:r w:rsidR="00FE45C1">
        <w:rPr>
          <w:rFonts w:ascii="Arial" w:hAnsi="Arial" w:cs="Arial"/>
          <w:sz w:val="24"/>
          <w:szCs w:val="24"/>
        </w:rPr>
        <w:t xml:space="preserve"> </w:t>
      </w:r>
      <w:r w:rsidR="001A787C">
        <w:rPr>
          <w:rFonts w:ascii="Arial" w:hAnsi="Arial" w:cs="Arial"/>
          <w:sz w:val="24"/>
          <w:szCs w:val="24"/>
        </w:rPr>
        <w:t>6</w:t>
      </w:r>
      <w:r w:rsidR="00FE45C1">
        <w:rPr>
          <w:rFonts w:ascii="Arial" w:hAnsi="Arial" w:cs="Arial"/>
          <w:sz w:val="24"/>
          <w:szCs w:val="24"/>
        </w:rPr>
        <w:t xml:space="preserve"> </w:t>
      </w:r>
      <w:r w:rsidR="00694149">
        <w:rPr>
          <w:rFonts w:ascii="Arial" w:hAnsi="Arial" w:cs="Arial"/>
          <w:sz w:val="24"/>
          <w:szCs w:val="24"/>
        </w:rPr>
        <w:t xml:space="preserve">and 7 </w:t>
      </w:r>
      <w:r w:rsidR="00FE45C1">
        <w:rPr>
          <w:rFonts w:ascii="Arial" w:hAnsi="Arial" w:cs="Arial"/>
          <w:sz w:val="24"/>
          <w:szCs w:val="24"/>
        </w:rPr>
        <w:t>show</w:t>
      </w:r>
      <w:r w:rsidR="00694149">
        <w:rPr>
          <w:rFonts w:ascii="Arial" w:hAnsi="Arial" w:cs="Arial"/>
          <w:sz w:val="24"/>
          <w:szCs w:val="24"/>
        </w:rPr>
        <w:t xml:space="preserve"> that perennial and/or connected watercourses were generally associated </w:t>
      </w:r>
      <w:r w:rsidR="00694149">
        <w:rPr>
          <w:rFonts w:ascii="Arial" w:hAnsi="Arial" w:cs="Arial"/>
          <w:sz w:val="24"/>
          <w:szCs w:val="24"/>
        </w:rPr>
        <w:lastRenderedPageBreak/>
        <w:t xml:space="preserve">with larger drainage areas.  </w:t>
      </w:r>
      <w:r w:rsidR="00FE45C1">
        <w:rPr>
          <w:rFonts w:ascii="Arial" w:hAnsi="Arial" w:cs="Arial"/>
          <w:sz w:val="24"/>
          <w:szCs w:val="24"/>
        </w:rPr>
        <w:t xml:space="preserve"> </w:t>
      </w:r>
      <w:r w:rsidR="003B2A6F">
        <w:rPr>
          <w:rFonts w:ascii="Arial" w:hAnsi="Arial" w:cs="Arial"/>
          <w:sz w:val="24"/>
          <w:szCs w:val="24"/>
        </w:rPr>
        <w:t xml:space="preserve"> </w:t>
      </w:r>
      <w:r w:rsidR="006C3200">
        <w:rPr>
          <w:rFonts w:ascii="Arial" w:hAnsi="Arial" w:cs="Arial"/>
          <w:sz w:val="24"/>
          <w:szCs w:val="24"/>
        </w:rPr>
        <w:t xml:space="preserve">Table 1 shows the median, mean, and geometric mean </w:t>
      </w:r>
      <w:r w:rsidR="009C23EE">
        <w:rPr>
          <w:rFonts w:ascii="Arial" w:hAnsi="Arial" w:cs="Arial"/>
          <w:sz w:val="24"/>
          <w:szCs w:val="24"/>
        </w:rPr>
        <w:t xml:space="preserve">of drainage area for various flow conditions (i.e., flow permanence versus connectivity) by Forest Practice District.  </w:t>
      </w:r>
      <w:r w:rsidR="006E0874">
        <w:rPr>
          <w:rFonts w:ascii="Arial" w:hAnsi="Arial" w:cs="Arial"/>
          <w:sz w:val="24"/>
          <w:szCs w:val="24"/>
        </w:rPr>
        <w:t xml:space="preserve">The geometric mean of </w:t>
      </w:r>
      <w:r w:rsidR="00D636B8">
        <w:rPr>
          <w:rFonts w:ascii="Arial" w:hAnsi="Arial" w:cs="Arial"/>
          <w:sz w:val="24"/>
          <w:szCs w:val="24"/>
        </w:rPr>
        <w:t xml:space="preserve">drainage area for </w:t>
      </w:r>
      <w:r w:rsidR="006E0874">
        <w:rPr>
          <w:rFonts w:ascii="Arial" w:hAnsi="Arial" w:cs="Arial"/>
          <w:sz w:val="24"/>
          <w:szCs w:val="24"/>
        </w:rPr>
        <w:t xml:space="preserve">perennial watercourses </w:t>
      </w:r>
      <w:r w:rsidR="00D636B8">
        <w:rPr>
          <w:rFonts w:ascii="Arial" w:hAnsi="Arial" w:cs="Arial"/>
          <w:sz w:val="24"/>
          <w:szCs w:val="24"/>
        </w:rPr>
        <w:t>in</w:t>
      </w:r>
      <w:r w:rsidR="006E0874">
        <w:rPr>
          <w:rFonts w:ascii="Arial" w:hAnsi="Arial" w:cs="Arial"/>
          <w:sz w:val="24"/>
          <w:szCs w:val="24"/>
        </w:rPr>
        <w:t xml:space="preserve"> the Coast Forest District was 103 acres, as compared to the drainage area </w:t>
      </w:r>
      <w:r w:rsidR="00B37D31">
        <w:rPr>
          <w:rFonts w:ascii="Arial" w:hAnsi="Arial" w:cs="Arial"/>
          <w:sz w:val="24"/>
          <w:szCs w:val="24"/>
        </w:rPr>
        <w:t xml:space="preserve">criterion </w:t>
      </w:r>
      <w:r w:rsidR="006E0874">
        <w:rPr>
          <w:rFonts w:ascii="Arial" w:hAnsi="Arial" w:cs="Arial"/>
          <w:sz w:val="24"/>
          <w:szCs w:val="24"/>
        </w:rPr>
        <w:t xml:space="preserve">of greater than </w:t>
      </w:r>
      <w:r w:rsidR="00C16204">
        <w:rPr>
          <w:rFonts w:ascii="Arial" w:hAnsi="Arial" w:cs="Arial"/>
          <w:sz w:val="24"/>
          <w:szCs w:val="24"/>
        </w:rPr>
        <w:t xml:space="preserve">or </w:t>
      </w:r>
      <w:r w:rsidR="006E0874">
        <w:rPr>
          <w:rFonts w:ascii="Arial" w:hAnsi="Arial" w:cs="Arial"/>
          <w:sz w:val="24"/>
          <w:szCs w:val="24"/>
        </w:rPr>
        <w:t xml:space="preserve">equal to 100 acres.  The geometric mean of </w:t>
      </w:r>
      <w:r w:rsidR="00D636B8">
        <w:rPr>
          <w:rFonts w:ascii="Arial" w:hAnsi="Arial" w:cs="Arial"/>
          <w:sz w:val="24"/>
          <w:szCs w:val="24"/>
        </w:rPr>
        <w:t xml:space="preserve">drainage area for </w:t>
      </w:r>
      <w:r w:rsidR="006E0874">
        <w:rPr>
          <w:rFonts w:ascii="Arial" w:hAnsi="Arial" w:cs="Arial"/>
          <w:sz w:val="24"/>
          <w:szCs w:val="24"/>
        </w:rPr>
        <w:t xml:space="preserve">perennial watercourse </w:t>
      </w:r>
      <w:r w:rsidR="00D636B8">
        <w:rPr>
          <w:rFonts w:ascii="Arial" w:hAnsi="Arial" w:cs="Arial"/>
          <w:sz w:val="24"/>
          <w:szCs w:val="24"/>
        </w:rPr>
        <w:t>in</w:t>
      </w:r>
      <w:r w:rsidR="006E0874">
        <w:rPr>
          <w:rFonts w:ascii="Arial" w:hAnsi="Arial" w:cs="Arial"/>
          <w:sz w:val="24"/>
          <w:szCs w:val="24"/>
        </w:rPr>
        <w:t xml:space="preserve"> the Northern Forest District was 150 acres, as compared to drainage area </w:t>
      </w:r>
      <w:r w:rsidR="00B37D31">
        <w:rPr>
          <w:rFonts w:ascii="Arial" w:hAnsi="Arial" w:cs="Arial"/>
          <w:sz w:val="24"/>
          <w:szCs w:val="24"/>
        </w:rPr>
        <w:t xml:space="preserve">criterion </w:t>
      </w:r>
      <w:r w:rsidR="006E0874">
        <w:rPr>
          <w:rFonts w:ascii="Arial" w:hAnsi="Arial" w:cs="Arial"/>
          <w:sz w:val="24"/>
          <w:szCs w:val="24"/>
        </w:rPr>
        <w:t xml:space="preserve">of greater than </w:t>
      </w:r>
      <w:r w:rsidR="00C16204">
        <w:rPr>
          <w:rFonts w:ascii="Arial" w:hAnsi="Arial" w:cs="Arial"/>
          <w:sz w:val="24"/>
          <w:szCs w:val="24"/>
        </w:rPr>
        <w:t xml:space="preserve">or </w:t>
      </w:r>
      <w:r w:rsidR="006E0874">
        <w:rPr>
          <w:rFonts w:ascii="Arial" w:hAnsi="Arial" w:cs="Arial"/>
          <w:sz w:val="24"/>
          <w:szCs w:val="24"/>
        </w:rPr>
        <w:t>equal to 150 acres (Table 1).  Similarly, the geometric mean of connected watercourses were very similar to the drainage area criteria (Table 1)</w:t>
      </w:r>
      <w:r w:rsidR="00D636B8">
        <w:rPr>
          <w:rFonts w:ascii="Arial" w:hAnsi="Arial" w:cs="Arial"/>
          <w:sz w:val="24"/>
          <w:szCs w:val="24"/>
        </w:rPr>
        <w:t xml:space="preserve"> across both Forest Practice Districts</w:t>
      </w:r>
      <w:r w:rsidR="006E0874">
        <w:rPr>
          <w:rFonts w:ascii="Arial" w:hAnsi="Arial" w:cs="Arial"/>
          <w:sz w:val="24"/>
          <w:szCs w:val="24"/>
        </w:rPr>
        <w:t xml:space="preserve">.  </w:t>
      </w:r>
      <w:r w:rsidR="00D636B8">
        <w:rPr>
          <w:rFonts w:ascii="Arial" w:hAnsi="Arial" w:cs="Arial"/>
          <w:sz w:val="24"/>
          <w:szCs w:val="24"/>
        </w:rPr>
        <w:t xml:space="preserve">Altogether, this suggests that the drainage area criteria </w:t>
      </w:r>
      <w:r w:rsidR="00B37D31">
        <w:rPr>
          <w:rFonts w:ascii="Arial" w:hAnsi="Arial" w:cs="Arial"/>
          <w:sz w:val="24"/>
          <w:szCs w:val="24"/>
        </w:rPr>
        <w:t>do</w:t>
      </w:r>
      <w:r w:rsidR="00D636B8">
        <w:rPr>
          <w:rFonts w:ascii="Arial" w:hAnsi="Arial" w:cs="Arial"/>
          <w:sz w:val="24"/>
          <w:szCs w:val="24"/>
        </w:rPr>
        <w:t xml:space="preserve"> a reasonable job of predicting flow permanence and watercourse connectivity.  However, it should be noted that drainage area was only the third most important variable for predicting perennial flow, and the seventh most important variable for predicting watercourse connectivity (Figure 2).  </w:t>
      </w:r>
      <w:r w:rsidR="006E0874">
        <w:rPr>
          <w:rFonts w:ascii="Arial" w:hAnsi="Arial" w:cs="Arial"/>
          <w:sz w:val="24"/>
          <w:szCs w:val="24"/>
        </w:rPr>
        <w:t xml:space="preserve"> </w:t>
      </w:r>
    </w:p>
    <w:p w14:paraId="75372926" w14:textId="773FD66D" w:rsidR="00C16204" w:rsidRDefault="007456A3" w:rsidP="003B2A6F">
      <w:pPr>
        <w:autoSpaceDE w:val="0"/>
        <w:autoSpaceDN w:val="0"/>
        <w:adjustRightInd w:val="0"/>
        <w:spacing w:after="0" w:line="240" w:lineRule="auto"/>
        <w:rPr>
          <w:rFonts w:ascii="Arial" w:hAnsi="Arial" w:cs="Arial"/>
          <w:sz w:val="24"/>
          <w:szCs w:val="24"/>
        </w:rPr>
      </w:pPr>
      <w:r>
        <w:rPr>
          <w:rFonts w:ascii="Arial" w:hAnsi="Arial" w:cs="Arial"/>
          <w:sz w:val="24"/>
          <w:szCs w:val="24"/>
        </w:rPr>
        <w:t>Small channel grain size (D</w:t>
      </w:r>
      <w:r>
        <w:rPr>
          <w:rFonts w:ascii="Arial" w:hAnsi="Arial" w:cs="Arial"/>
          <w:sz w:val="24"/>
          <w:szCs w:val="24"/>
          <w:vertAlign w:val="subscript"/>
        </w:rPr>
        <w:t>16</w:t>
      </w:r>
      <w:r>
        <w:rPr>
          <w:rFonts w:ascii="Arial" w:hAnsi="Arial" w:cs="Arial"/>
          <w:sz w:val="24"/>
          <w:szCs w:val="24"/>
        </w:rPr>
        <w:t xml:space="preserve">) was found to be the most important variable for flow permanence and second most for connectivity, likely due to creating a less permeable bed, but </w:t>
      </w:r>
      <w:r w:rsidR="00B37D31">
        <w:rPr>
          <w:rFonts w:ascii="Arial" w:hAnsi="Arial" w:cs="Arial"/>
          <w:sz w:val="24"/>
          <w:szCs w:val="24"/>
        </w:rPr>
        <w:t>for various reasons (e.g., in-field characterization)</w:t>
      </w:r>
      <w:r>
        <w:rPr>
          <w:rFonts w:ascii="Arial" w:hAnsi="Arial" w:cs="Arial"/>
          <w:sz w:val="24"/>
          <w:szCs w:val="24"/>
        </w:rPr>
        <w:t xml:space="preserve"> this would be a difficult parameter to mandate as a FPR.</w:t>
      </w:r>
    </w:p>
    <w:p w14:paraId="05358C16" w14:textId="77777777" w:rsidR="007456A3" w:rsidRDefault="007456A3" w:rsidP="007456A3">
      <w:pPr>
        <w:rPr>
          <w:sz w:val="24"/>
          <w:szCs w:val="24"/>
        </w:rPr>
      </w:pPr>
    </w:p>
    <w:p w14:paraId="35E880DE" w14:textId="77777777" w:rsidR="007456A3" w:rsidRPr="007456A3" w:rsidRDefault="007456A3" w:rsidP="003B2A6F">
      <w:pPr>
        <w:autoSpaceDE w:val="0"/>
        <w:autoSpaceDN w:val="0"/>
        <w:adjustRightInd w:val="0"/>
        <w:spacing w:after="0" w:line="240" w:lineRule="auto"/>
        <w:rPr>
          <w:rFonts w:ascii="Arial" w:hAnsi="Arial" w:cs="Arial"/>
          <w:sz w:val="24"/>
          <w:szCs w:val="24"/>
        </w:rPr>
      </w:pPr>
    </w:p>
    <w:p w14:paraId="0A628DBA" w14:textId="6CFC0C9B" w:rsidR="003B2A6F" w:rsidRDefault="009A6B0D" w:rsidP="003B2A6F">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14:paraId="1799C723" w14:textId="77777777" w:rsidR="003B2A6F" w:rsidRDefault="003B2A6F" w:rsidP="003B2A6F">
      <w:pPr>
        <w:autoSpaceDE w:val="0"/>
        <w:autoSpaceDN w:val="0"/>
        <w:adjustRightInd w:val="0"/>
        <w:spacing w:after="0" w:line="240" w:lineRule="auto"/>
        <w:rPr>
          <w:rFonts w:ascii="Arial" w:hAnsi="Arial" w:cs="Arial"/>
          <w:sz w:val="24"/>
          <w:szCs w:val="24"/>
        </w:rPr>
      </w:pPr>
    </w:p>
    <w:p w14:paraId="017938C6" w14:textId="35C9E0FC" w:rsidR="003B2A6F" w:rsidRDefault="00C618BC" w:rsidP="003B2A6F">
      <w:pPr>
        <w:autoSpaceDE w:val="0"/>
        <w:autoSpaceDN w:val="0"/>
        <w:adjustRightInd w:val="0"/>
        <w:spacing w:after="0" w:line="240" w:lineRule="auto"/>
        <w:rPr>
          <w:rFonts w:ascii="Arial" w:hAnsi="Arial" w:cs="Arial"/>
          <w:sz w:val="24"/>
          <w:szCs w:val="24"/>
        </w:rPr>
      </w:pPr>
      <w:r>
        <w:rPr>
          <w:rFonts w:ascii="Arial" w:hAnsi="Arial" w:cs="Arial"/>
          <w:noProof/>
          <w:sz w:val="24"/>
          <w:szCs w:val="24"/>
        </w:rPr>
        <w:drawing>
          <wp:inline distT="0" distB="0" distL="0" distR="0" wp14:anchorId="1CC8EE07" wp14:editId="444D3E6B">
            <wp:extent cx="5943600" cy="3343275"/>
            <wp:effectExtent l="0" t="0" r="0" b="9525"/>
            <wp:docPr id="6" name="Picture 6"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nnel width perennial.png"/>
                    <pic:cNvPicPr/>
                  </pic:nvPicPr>
                  <pic:blipFill>
                    <a:blip r:embed="rId13">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32875DCD" w14:textId="4F9AEFF4" w:rsidR="003B2A6F" w:rsidRDefault="003B2A6F" w:rsidP="003B2A6F">
      <w:pPr>
        <w:autoSpaceDE w:val="0"/>
        <w:autoSpaceDN w:val="0"/>
        <w:adjustRightInd w:val="0"/>
        <w:spacing w:after="0" w:line="240" w:lineRule="auto"/>
        <w:rPr>
          <w:rFonts w:ascii="Arial" w:hAnsi="Arial" w:cs="Arial"/>
          <w:sz w:val="24"/>
          <w:szCs w:val="24"/>
        </w:rPr>
      </w:pPr>
      <w:r w:rsidRPr="00E66D3C">
        <w:rPr>
          <w:rFonts w:ascii="Arial" w:hAnsi="Arial" w:cs="Arial"/>
          <w:b/>
          <w:bCs/>
          <w:sz w:val="24"/>
          <w:szCs w:val="24"/>
        </w:rPr>
        <w:t xml:space="preserve">Figure </w:t>
      </w:r>
      <w:r w:rsidR="00BA3F48">
        <w:rPr>
          <w:rFonts w:ascii="Arial" w:hAnsi="Arial" w:cs="Arial"/>
          <w:b/>
          <w:bCs/>
          <w:sz w:val="24"/>
          <w:szCs w:val="24"/>
        </w:rPr>
        <w:t>3</w:t>
      </w:r>
      <w:r w:rsidRPr="00E66D3C">
        <w:rPr>
          <w:rFonts w:ascii="Arial" w:hAnsi="Arial" w:cs="Arial"/>
          <w:b/>
          <w:bCs/>
          <w:sz w:val="24"/>
          <w:szCs w:val="24"/>
        </w:rPr>
        <w:t>.</w:t>
      </w:r>
      <w:r>
        <w:rPr>
          <w:rFonts w:ascii="Arial" w:hAnsi="Arial" w:cs="Arial"/>
          <w:sz w:val="24"/>
          <w:szCs w:val="24"/>
        </w:rPr>
        <w:t xml:space="preserve">  Bankfull channel width for </w:t>
      </w:r>
      <w:r w:rsidR="00C618BC">
        <w:rPr>
          <w:rFonts w:ascii="Arial" w:hAnsi="Arial" w:cs="Arial"/>
          <w:sz w:val="24"/>
          <w:szCs w:val="24"/>
        </w:rPr>
        <w:t>perennial versus non-perennial</w:t>
      </w:r>
      <w:r>
        <w:rPr>
          <w:rFonts w:ascii="Arial" w:hAnsi="Arial" w:cs="Arial"/>
          <w:sz w:val="24"/>
          <w:szCs w:val="24"/>
        </w:rPr>
        <w:t xml:space="preserve"> watercourses by Forest Practice District.  </w:t>
      </w:r>
      <w:r w:rsidR="00C618BC">
        <w:rPr>
          <w:rFonts w:ascii="Arial" w:hAnsi="Arial" w:cs="Arial"/>
          <w:sz w:val="24"/>
          <w:szCs w:val="24"/>
        </w:rPr>
        <w:t xml:space="preserve">Class II-L channel width </w:t>
      </w:r>
      <w:r w:rsidR="00B37D31">
        <w:rPr>
          <w:rFonts w:ascii="Arial" w:hAnsi="Arial" w:cs="Arial"/>
          <w:sz w:val="24"/>
          <w:szCs w:val="24"/>
        </w:rPr>
        <w:t xml:space="preserve">criterion </w:t>
      </w:r>
      <w:r w:rsidR="00C618BC">
        <w:rPr>
          <w:rFonts w:ascii="Arial" w:hAnsi="Arial" w:cs="Arial"/>
          <w:sz w:val="24"/>
          <w:szCs w:val="24"/>
        </w:rPr>
        <w:t xml:space="preserve">is represented by the horizontal line.  </w:t>
      </w:r>
      <w:r>
        <w:rPr>
          <w:rFonts w:ascii="Arial" w:hAnsi="Arial" w:cs="Arial"/>
          <w:sz w:val="24"/>
          <w:szCs w:val="24"/>
        </w:rPr>
        <w:t xml:space="preserve">Data suggest that wider streams in the Northern Forest District are less </w:t>
      </w:r>
      <w:r w:rsidR="00FE45C1">
        <w:rPr>
          <w:rFonts w:ascii="Arial" w:hAnsi="Arial" w:cs="Arial"/>
          <w:sz w:val="24"/>
          <w:szCs w:val="24"/>
        </w:rPr>
        <w:t xml:space="preserve">perennial </w:t>
      </w:r>
      <w:r>
        <w:rPr>
          <w:rFonts w:ascii="Arial" w:hAnsi="Arial" w:cs="Arial"/>
          <w:sz w:val="24"/>
          <w:szCs w:val="24"/>
        </w:rPr>
        <w:t xml:space="preserve">than narrower streams. </w:t>
      </w:r>
    </w:p>
    <w:p w14:paraId="00C0A0A2" w14:textId="78DF1993" w:rsidR="00FE45C1" w:rsidRDefault="00FE45C1" w:rsidP="003B2A6F">
      <w:pPr>
        <w:autoSpaceDE w:val="0"/>
        <w:autoSpaceDN w:val="0"/>
        <w:adjustRightInd w:val="0"/>
        <w:spacing w:after="0" w:line="240" w:lineRule="auto"/>
        <w:rPr>
          <w:rFonts w:ascii="Arial" w:hAnsi="Arial" w:cs="Arial"/>
          <w:sz w:val="24"/>
          <w:szCs w:val="24"/>
        </w:rPr>
      </w:pPr>
    </w:p>
    <w:p w14:paraId="21E51B7C" w14:textId="23966FE4" w:rsidR="00FE45C1" w:rsidRDefault="00FE45C1" w:rsidP="003B2A6F">
      <w:pPr>
        <w:autoSpaceDE w:val="0"/>
        <w:autoSpaceDN w:val="0"/>
        <w:adjustRightInd w:val="0"/>
        <w:spacing w:after="0" w:line="240" w:lineRule="auto"/>
        <w:rPr>
          <w:rFonts w:ascii="Arial" w:hAnsi="Arial" w:cs="Arial"/>
          <w:sz w:val="24"/>
          <w:szCs w:val="24"/>
        </w:rPr>
      </w:pPr>
      <w:r>
        <w:rPr>
          <w:rFonts w:ascii="Arial" w:hAnsi="Arial" w:cs="Arial"/>
          <w:noProof/>
          <w:sz w:val="24"/>
          <w:szCs w:val="24"/>
        </w:rPr>
        <w:lastRenderedPageBreak/>
        <w:drawing>
          <wp:inline distT="0" distB="0" distL="0" distR="0" wp14:anchorId="5D4F38B8" wp14:editId="7F2A8827">
            <wp:extent cx="5943600" cy="3343275"/>
            <wp:effectExtent l="0" t="0" r="0" b="9525"/>
            <wp:docPr id="13" name="Picture 13"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hannel width connected.png"/>
                    <pic:cNvPicPr/>
                  </pic:nvPicPr>
                  <pic:blipFill>
                    <a:blip r:embed="rId14">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5BBF34C4" w14:textId="4A0B69AE" w:rsidR="00FE45C1" w:rsidRDefault="001A787C" w:rsidP="003B2A6F">
      <w:pPr>
        <w:autoSpaceDE w:val="0"/>
        <w:autoSpaceDN w:val="0"/>
        <w:adjustRightInd w:val="0"/>
        <w:spacing w:after="0" w:line="240" w:lineRule="auto"/>
        <w:rPr>
          <w:rFonts w:ascii="Arial" w:hAnsi="Arial" w:cs="Arial"/>
          <w:sz w:val="24"/>
          <w:szCs w:val="24"/>
        </w:rPr>
      </w:pPr>
      <w:r w:rsidRPr="004D35CE">
        <w:rPr>
          <w:rFonts w:ascii="Arial" w:hAnsi="Arial" w:cs="Arial"/>
          <w:b/>
          <w:bCs/>
          <w:sz w:val="24"/>
          <w:szCs w:val="24"/>
        </w:rPr>
        <w:t>Figure 4.</w:t>
      </w:r>
      <w:r>
        <w:rPr>
          <w:rFonts w:ascii="Arial" w:hAnsi="Arial" w:cs="Arial"/>
          <w:sz w:val="24"/>
          <w:szCs w:val="24"/>
        </w:rPr>
        <w:t xml:space="preserve">  Bankfull channel width for connected versus disconnected watercourses by Forest Practice District.  Class II-L channel width </w:t>
      </w:r>
      <w:r w:rsidR="00D10684">
        <w:rPr>
          <w:rFonts w:ascii="Arial" w:hAnsi="Arial" w:cs="Arial"/>
          <w:sz w:val="24"/>
          <w:szCs w:val="24"/>
        </w:rPr>
        <w:t xml:space="preserve">criterion </w:t>
      </w:r>
      <w:r w:rsidR="007456A3">
        <w:rPr>
          <w:rFonts w:ascii="Arial" w:hAnsi="Arial" w:cs="Arial"/>
          <w:sz w:val="24"/>
          <w:szCs w:val="24"/>
        </w:rPr>
        <w:t>are</w:t>
      </w:r>
      <w:r>
        <w:rPr>
          <w:rFonts w:ascii="Arial" w:hAnsi="Arial" w:cs="Arial"/>
          <w:sz w:val="24"/>
          <w:szCs w:val="24"/>
        </w:rPr>
        <w:t xml:space="preserve"> represented by the horizontal line.  Data suggests that wider streams in the Northern Forest District are less connected than narrower streams.</w:t>
      </w:r>
    </w:p>
    <w:p w14:paraId="0E264519" w14:textId="77777777" w:rsidR="003B2A6F" w:rsidRDefault="003B2A6F" w:rsidP="003B2A6F">
      <w:pPr>
        <w:autoSpaceDE w:val="0"/>
        <w:autoSpaceDN w:val="0"/>
        <w:adjustRightInd w:val="0"/>
        <w:spacing w:after="0" w:line="240" w:lineRule="auto"/>
        <w:rPr>
          <w:rFonts w:ascii="Arial" w:hAnsi="Arial" w:cs="Arial"/>
          <w:noProof/>
          <w:sz w:val="24"/>
          <w:szCs w:val="24"/>
        </w:rPr>
      </w:pPr>
      <w:r>
        <w:rPr>
          <w:rFonts w:ascii="Arial" w:hAnsi="Arial" w:cs="Arial"/>
          <w:noProof/>
          <w:sz w:val="24"/>
          <w:szCs w:val="24"/>
        </w:rPr>
        <w:drawing>
          <wp:inline distT="0" distB="0" distL="0" distR="0" wp14:anchorId="2B8CE1CA" wp14:editId="30678EB7">
            <wp:extent cx="4216514" cy="3055620"/>
            <wp:effectExtent l="0" t="0" r="0" b="0"/>
            <wp:docPr id="11" name="Picture 11"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V channel width.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57766" cy="3085515"/>
                    </a:xfrm>
                    <a:prstGeom prst="rect">
                      <a:avLst/>
                    </a:prstGeom>
                  </pic:spPr>
                </pic:pic>
              </a:graphicData>
            </a:graphic>
          </wp:inline>
        </w:drawing>
      </w:r>
    </w:p>
    <w:p w14:paraId="40104E2B" w14:textId="66F83264" w:rsidR="00FE45C1" w:rsidRDefault="003B2A6F" w:rsidP="003B2A6F">
      <w:pPr>
        <w:autoSpaceDE w:val="0"/>
        <w:autoSpaceDN w:val="0"/>
        <w:adjustRightInd w:val="0"/>
        <w:spacing w:after="0" w:line="240" w:lineRule="auto"/>
        <w:rPr>
          <w:rFonts w:ascii="Arial" w:hAnsi="Arial" w:cs="Arial"/>
          <w:noProof/>
          <w:sz w:val="24"/>
          <w:szCs w:val="24"/>
        </w:rPr>
      </w:pPr>
      <w:r w:rsidRPr="00AD75A2">
        <w:rPr>
          <w:rFonts w:ascii="Arial" w:hAnsi="Arial" w:cs="Arial"/>
          <w:b/>
          <w:bCs/>
          <w:noProof/>
          <w:sz w:val="24"/>
          <w:szCs w:val="24"/>
        </w:rPr>
        <w:t xml:space="preserve">Figure </w:t>
      </w:r>
      <w:r w:rsidR="001A787C">
        <w:rPr>
          <w:rFonts w:ascii="Arial" w:hAnsi="Arial" w:cs="Arial"/>
          <w:b/>
          <w:bCs/>
          <w:noProof/>
          <w:sz w:val="24"/>
          <w:szCs w:val="24"/>
        </w:rPr>
        <w:t>5</w:t>
      </w:r>
      <w:r w:rsidRPr="00AD75A2">
        <w:rPr>
          <w:rFonts w:ascii="Arial" w:hAnsi="Arial" w:cs="Arial"/>
          <w:b/>
          <w:bCs/>
          <w:noProof/>
          <w:sz w:val="24"/>
          <w:szCs w:val="24"/>
        </w:rPr>
        <w:t>.</w:t>
      </w:r>
      <w:r>
        <w:rPr>
          <w:rFonts w:ascii="Arial" w:hAnsi="Arial" w:cs="Arial"/>
          <w:noProof/>
          <w:sz w:val="24"/>
          <w:szCs w:val="24"/>
        </w:rPr>
        <w:t xml:space="preserve">  Coefficient of variation for bankfull channel width by forest practice district and geomorphic province. </w:t>
      </w:r>
    </w:p>
    <w:p w14:paraId="535323D2" w14:textId="77777777" w:rsidR="00FE45C1" w:rsidRDefault="00FE45C1" w:rsidP="003B2A6F">
      <w:pPr>
        <w:autoSpaceDE w:val="0"/>
        <w:autoSpaceDN w:val="0"/>
        <w:adjustRightInd w:val="0"/>
        <w:spacing w:after="0" w:line="240" w:lineRule="auto"/>
        <w:rPr>
          <w:rFonts w:ascii="Arial" w:hAnsi="Arial" w:cs="Arial"/>
          <w:noProof/>
          <w:sz w:val="24"/>
          <w:szCs w:val="24"/>
        </w:rPr>
      </w:pPr>
    </w:p>
    <w:p w14:paraId="6D359414" w14:textId="7738D6E2" w:rsidR="003B2A6F" w:rsidRDefault="00FE45C1" w:rsidP="003B2A6F">
      <w:pPr>
        <w:autoSpaceDE w:val="0"/>
        <w:autoSpaceDN w:val="0"/>
        <w:adjustRightInd w:val="0"/>
        <w:spacing w:after="0" w:line="240" w:lineRule="auto"/>
        <w:rPr>
          <w:rFonts w:ascii="Arial" w:hAnsi="Arial" w:cs="Arial"/>
          <w:noProof/>
          <w:sz w:val="24"/>
          <w:szCs w:val="24"/>
        </w:rPr>
      </w:pPr>
      <w:r>
        <w:rPr>
          <w:rFonts w:ascii="Arial" w:hAnsi="Arial" w:cs="Arial"/>
          <w:noProof/>
          <w:sz w:val="24"/>
          <w:szCs w:val="24"/>
        </w:rPr>
        <w:lastRenderedPageBreak/>
        <w:drawing>
          <wp:inline distT="0" distB="0" distL="0" distR="0" wp14:anchorId="5A9894CF" wp14:editId="148ADF67">
            <wp:extent cx="5943600" cy="3343275"/>
            <wp:effectExtent l="0" t="0" r="0" b="9525"/>
            <wp:docPr id="14" name="Picture 14"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rainage Area Perennial.png"/>
                    <pic:cNvPicPr/>
                  </pic:nvPicPr>
                  <pic:blipFill>
                    <a:blip r:embed="rId16">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r w:rsidR="003B2A6F">
        <w:rPr>
          <w:rFonts w:ascii="Arial" w:hAnsi="Arial" w:cs="Arial"/>
          <w:noProof/>
          <w:sz w:val="24"/>
          <w:szCs w:val="24"/>
        </w:rPr>
        <w:t xml:space="preserve"> </w:t>
      </w:r>
    </w:p>
    <w:p w14:paraId="3B7EAA1B" w14:textId="1EAB92FE" w:rsidR="003B2A6F" w:rsidRDefault="001A787C" w:rsidP="003B2A6F">
      <w:pPr>
        <w:autoSpaceDE w:val="0"/>
        <w:autoSpaceDN w:val="0"/>
        <w:adjustRightInd w:val="0"/>
        <w:spacing w:after="0" w:line="240" w:lineRule="auto"/>
        <w:rPr>
          <w:rFonts w:ascii="Arial" w:hAnsi="Arial" w:cs="Arial"/>
          <w:noProof/>
          <w:sz w:val="24"/>
          <w:szCs w:val="24"/>
        </w:rPr>
      </w:pPr>
      <w:r w:rsidRPr="004D35CE">
        <w:rPr>
          <w:rFonts w:ascii="Arial" w:hAnsi="Arial" w:cs="Arial"/>
          <w:b/>
          <w:bCs/>
          <w:noProof/>
          <w:sz w:val="24"/>
          <w:szCs w:val="24"/>
        </w:rPr>
        <w:t>Figure 6.</w:t>
      </w:r>
      <w:r>
        <w:rPr>
          <w:rFonts w:ascii="Arial" w:hAnsi="Arial" w:cs="Arial"/>
          <w:noProof/>
          <w:sz w:val="24"/>
          <w:szCs w:val="24"/>
        </w:rPr>
        <w:t xml:space="preserve">  </w:t>
      </w:r>
      <w:r>
        <w:rPr>
          <w:rFonts w:ascii="Arial" w:hAnsi="Arial" w:cs="Arial"/>
          <w:sz w:val="24"/>
          <w:szCs w:val="24"/>
        </w:rPr>
        <w:t xml:space="preserve">Drainage area for perennial versus non-perennial watercourses by Forest Practice District.  Class II-L drainage area criteria </w:t>
      </w:r>
      <w:ins w:id="1" w:author="Pete Cafferata" w:date="2021-07-09T14:37:00Z">
        <w:r w:rsidR="007456A3">
          <w:rPr>
            <w:rFonts w:ascii="Arial" w:hAnsi="Arial" w:cs="Arial"/>
            <w:sz w:val="24"/>
            <w:szCs w:val="24"/>
          </w:rPr>
          <w:t>are</w:t>
        </w:r>
      </w:ins>
      <w:del w:id="2" w:author="Pete Cafferata" w:date="2021-07-09T14:37:00Z">
        <w:r w:rsidDel="007456A3">
          <w:rPr>
            <w:rFonts w:ascii="Arial" w:hAnsi="Arial" w:cs="Arial"/>
            <w:sz w:val="24"/>
            <w:szCs w:val="24"/>
          </w:rPr>
          <w:delText>is</w:delText>
        </w:r>
      </w:del>
      <w:r>
        <w:rPr>
          <w:rFonts w:ascii="Arial" w:hAnsi="Arial" w:cs="Arial"/>
          <w:sz w:val="24"/>
          <w:szCs w:val="24"/>
        </w:rPr>
        <w:t xml:space="preserve"> represented by the horizontal lines.  Data suggest</w:t>
      </w:r>
      <w:del w:id="3" w:author="Pete Cafferata" w:date="2021-07-09T14:37:00Z">
        <w:r w:rsidDel="007456A3">
          <w:rPr>
            <w:rFonts w:ascii="Arial" w:hAnsi="Arial" w:cs="Arial"/>
            <w:sz w:val="24"/>
            <w:szCs w:val="24"/>
          </w:rPr>
          <w:delText>s</w:delText>
        </w:r>
      </w:del>
      <w:r>
        <w:rPr>
          <w:rFonts w:ascii="Arial" w:hAnsi="Arial" w:cs="Arial"/>
          <w:sz w:val="24"/>
          <w:szCs w:val="24"/>
        </w:rPr>
        <w:t xml:space="preserve"> that larger drainage areas were more associated with perennial flow.</w:t>
      </w:r>
    </w:p>
    <w:p w14:paraId="2A113483" w14:textId="4471C759" w:rsidR="00FE45C1" w:rsidRDefault="00FE45C1" w:rsidP="003B2A6F">
      <w:pPr>
        <w:autoSpaceDE w:val="0"/>
        <w:autoSpaceDN w:val="0"/>
        <w:adjustRightInd w:val="0"/>
        <w:spacing w:after="0" w:line="240" w:lineRule="auto"/>
        <w:rPr>
          <w:rFonts w:ascii="Arial" w:hAnsi="Arial" w:cs="Arial"/>
          <w:noProof/>
          <w:sz w:val="24"/>
          <w:szCs w:val="24"/>
        </w:rPr>
      </w:pPr>
      <w:r>
        <w:rPr>
          <w:rFonts w:ascii="Arial" w:hAnsi="Arial" w:cs="Arial"/>
          <w:noProof/>
          <w:sz w:val="24"/>
          <w:szCs w:val="24"/>
        </w:rPr>
        <w:drawing>
          <wp:inline distT="0" distB="0" distL="0" distR="0" wp14:anchorId="5BF974BA" wp14:editId="6CB41630">
            <wp:extent cx="5943600" cy="3343275"/>
            <wp:effectExtent l="0" t="0" r="0" b="9525"/>
            <wp:docPr id="15" name="Picture 15" descr="Chart, 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rainage area connnected.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14:paraId="08FC8DF6" w14:textId="48147DC3" w:rsidR="001A787C" w:rsidRDefault="001A787C" w:rsidP="001A787C">
      <w:pPr>
        <w:autoSpaceDE w:val="0"/>
        <w:autoSpaceDN w:val="0"/>
        <w:adjustRightInd w:val="0"/>
        <w:spacing w:after="0" w:line="240" w:lineRule="auto"/>
        <w:rPr>
          <w:rFonts w:ascii="Arial" w:hAnsi="Arial" w:cs="Arial"/>
          <w:noProof/>
          <w:sz w:val="24"/>
          <w:szCs w:val="24"/>
        </w:rPr>
      </w:pPr>
      <w:r w:rsidRPr="00CC58CC">
        <w:rPr>
          <w:rFonts w:ascii="Arial" w:hAnsi="Arial" w:cs="Arial"/>
          <w:b/>
          <w:bCs/>
          <w:noProof/>
          <w:sz w:val="24"/>
          <w:szCs w:val="24"/>
        </w:rPr>
        <w:t xml:space="preserve">Figure </w:t>
      </w:r>
      <w:r w:rsidR="00200362">
        <w:rPr>
          <w:rFonts w:ascii="Arial" w:hAnsi="Arial" w:cs="Arial"/>
          <w:b/>
          <w:bCs/>
          <w:noProof/>
          <w:sz w:val="24"/>
          <w:szCs w:val="24"/>
        </w:rPr>
        <w:t>7</w:t>
      </w:r>
      <w:r w:rsidRPr="00CC58CC">
        <w:rPr>
          <w:rFonts w:ascii="Arial" w:hAnsi="Arial" w:cs="Arial"/>
          <w:b/>
          <w:bCs/>
          <w:noProof/>
          <w:sz w:val="24"/>
          <w:szCs w:val="24"/>
        </w:rPr>
        <w:t>.</w:t>
      </w:r>
      <w:r>
        <w:rPr>
          <w:rFonts w:ascii="Arial" w:hAnsi="Arial" w:cs="Arial"/>
          <w:noProof/>
          <w:sz w:val="24"/>
          <w:szCs w:val="24"/>
        </w:rPr>
        <w:t xml:space="preserve">  </w:t>
      </w:r>
      <w:r>
        <w:rPr>
          <w:rFonts w:ascii="Arial" w:hAnsi="Arial" w:cs="Arial"/>
          <w:sz w:val="24"/>
          <w:szCs w:val="24"/>
        </w:rPr>
        <w:t xml:space="preserve">Drainage area for </w:t>
      </w:r>
      <w:r w:rsidR="00200362">
        <w:rPr>
          <w:rFonts w:ascii="Arial" w:hAnsi="Arial" w:cs="Arial"/>
          <w:sz w:val="24"/>
          <w:szCs w:val="24"/>
        </w:rPr>
        <w:t>connected</w:t>
      </w:r>
      <w:r>
        <w:rPr>
          <w:rFonts w:ascii="Arial" w:hAnsi="Arial" w:cs="Arial"/>
          <w:sz w:val="24"/>
          <w:szCs w:val="24"/>
        </w:rPr>
        <w:t xml:space="preserve"> versus </w:t>
      </w:r>
      <w:r w:rsidR="00200362">
        <w:rPr>
          <w:rFonts w:ascii="Arial" w:hAnsi="Arial" w:cs="Arial"/>
          <w:sz w:val="24"/>
          <w:szCs w:val="24"/>
        </w:rPr>
        <w:t>disconnected</w:t>
      </w:r>
      <w:r>
        <w:rPr>
          <w:rFonts w:ascii="Arial" w:hAnsi="Arial" w:cs="Arial"/>
          <w:sz w:val="24"/>
          <w:szCs w:val="24"/>
        </w:rPr>
        <w:t xml:space="preserve"> watercourses by Forest Practice District.  Class II-L drainage area criteria </w:t>
      </w:r>
      <w:ins w:id="4" w:author="Pete Cafferata" w:date="2021-07-09T14:37:00Z">
        <w:r w:rsidR="007456A3">
          <w:rPr>
            <w:rFonts w:ascii="Arial" w:hAnsi="Arial" w:cs="Arial"/>
            <w:sz w:val="24"/>
            <w:szCs w:val="24"/>
          </w:rPr>
          <w:t>are</w:t>
        </w:r>
      </w:ins>
      <w:del w:id="5" w:author="Pete Cafferata" w:date="2021-07-09T14:37:00Z">
        <w:r w:rsidDel="007456A3">
          <w:rPr>
            <w:rFonts w:ascii="Arial" w:hAnsi="Arial" w:cs="Arial"/>
            <w:sz w:val="24"/>
            <w:szCs w:val="24"/>
          </w:rPr>
          <w:delText>is</w:delText>
        </w:r>
      </w:del>
      <w:r>
        <w:rPr>
          <w:rFonts w:ascii="Arial" w:hAnsi="Arial" w:cs="Arial"/>
          <w:sz w:val="24"/>
          <w:szCs w:val="24"/>
        </w:rPr>
        <w:t xml:space="preserve"> represented by the horizontal lines.  Data </w:t>
      </w:r>
      <w:r w:rsidR="00200362">
        <w:rPr>
          <w:rFonts w:ascii="Arial" w:hAnsi="Arial" w:cs="Arial"/>
          <w:sz w:val="24"/>
          <w:szCs w:val="24"/>
        </w:rPr>
        <w:t xml:space="preserve">generally </w:t>
      </w:r>
      <w:r>
        <w:rPr>
          <w:rFonts w:ascii="Arial" w:hAnsi="Arial" w:cs="Arial"/>
          <w:sz w:val="24"/>
          <w:szCs w:val="24"/>
        </w:rPr>
        <w:t>suggest</w:t>
      </w:r>
      <w:del w:id="6" w:author="Pete Cafferata" w:date="2021-07-09T14:37:00Z">
        <w:r w:rsidDel="007456A3">
          <w:rPr>
            <w:rFonts w:ascii="Arial" w:hAnsi="Arial" w:cs="Arial"/>
            <w:sz w:val="24"/>
            <w:szCs w:val="24"/>
          </w:rPr>
          <w:delText>s</w:delText>
        </w:r>
      </w:del>
      <w:r>
        <w:rPr>
          <w:rFonts w:ascii="Arial" w:hAnsi="Arial" w:cs="Arial"/>
          <w:sz w:val="24"/>
          <w:szCs w:val="24"/>
        </w:rPr>
        <w:t xml:space="preserve"> that larger drainage areas were more associated with </w:t>
      </w:r>
      <w:r w:rsidR="00200362">
        <w:rPr>
          <w:rFonts w:ascii="Arial" w:hAnsi="Arial" w:cs="Arial"/>
          <w:sz w:val="24"/>
          <w:szCs w:val="24"/>
        </w:rPr>
        <w:t>connected</w:t>
      </w:r>
      <w:r>
        <w:rPr>
          <w:rFonts w:ascii="Arial" w:hAnsi="Arial" w:cs="Arial"/>
          <w:sz w:val="24"/>
          <w:szCs w:val="24"/>
        </w:rPr>
        <w:t xml:space="preserve"> flow.</w:t>
      </w:r>
    </w:p>
    <w:p w14:paraId="4C57500F" w14:textId="77777777" w:rsidR="00FE45C1" w:rsidRDefault="00FE45C1" w:rsidP="003B2A6F">
      <w:pPr>
        <w:autoSpaceDE w:val="0"/>
        <w:autoSpaceDN w:val="0"/>
        <w:adjustRightInd w:val="0"/>
        <w:spacing w:after="0" w:line="240" w:lineRule="auto"/>
        <w:rPr>
          <w:rFonts w:ascii="Arial" w:hAnsi="Arial" w:cs="Arial"/>
          <w:noProof/>
          <w:sz w:val="24"/>
          <w:szCs w:val="24"/>
        </w:rPr>
      </w:pPr>
    </w:p>
    <w:p w14:paraId="0550A029" w14:textId="26325280" w:rsidR="003B2A6F" w:rsidRPr="006C3200" w:rsidRDefault="006C3200" w:rsidP="003B2A6F">
      <w:pPr>
        <w:autoSpaceDE w:val="0"/>
        <w:autoSpaceDN w:val="0"/>
        <w:adjustRightInd w:val="0"/>
        <w:spacing w:after="0" w:line="240" w:lineRule="auto"/>
        <w:rPr>
          <w:rFonts w:ascii="Arial" w:hAnsi="Arial" w:cs="Arial"/>
          <w:noProof/>
          <w:sz w:val="24"/>
          <w:szCs w:val="24"/>
        </w:rPr>
      </w:pPr>
      <w:r w:rsidRPr="004D35CE">
        <w:rPr>
          <w:rFonts w:ascii="Arial" w:hAnsi="Arial" w:cs="Arial"/>
          <w:b/>
          <w:bCs/>
          <w:noProof/>
          <w:sz w:val="24"/>
          <w:szCs w:val="24"/>
        </w:rPr>
        <w:t>Table 1.</w:t>
      </w:r>
      <w:r>
        <w:rPr>
          <w:rFonts w:ascii="Arial" w:hAnsi="Arial" w:cs="Arial"/>
          <w:b/>
          <w:bCs/>
          <w:noProof/>
          <w:sz w:val="24"/>
          <w:szCs w:val="24"/>
        </w:rPr>
        <w:t xml:space="preserve">  </w:t>
      </w:r>
      <w:r>
        <w:rPr>
          <w:rFonts w:ascii="Arial" w:hAnsi="Arial" w:cs="Arial"/>
          <w:noProof/>
          <w:sz w:val="24"/>
          <w:szCs w:val="24"/>
        </w:rPr>
        <w:t xml:space="preserve">Summary statistics </w:t>
      </w:r>
      <w:r w:rsidR="00E4420B">
        <w:rPr>
          <w:rFonts w:ascii="Arial" w:hAnsi="Arial" w:cs="Arial"/>
          <w:noProof/>
          <w:sz w:val="24"/>
          <w:szCs w:val="24"/>
        </w:rPr>
        <w:t xml:space="preserve">of drainage area </w:t>
      </w:r>
      <w:r>
        <w:rPr>
          <w:rFonts w:ascii="Arial" w:hAnsi="Arial" w:cs="Arial"/>
          <w:noProof/>
          <w:sz w:val="24"/>
          <w:szCs w:val="24"/>
        </w:rPr>
        <w:t xml:space="preserve">for </w:t>
      </w:r>
      <w:r w:rsidR="00E4420B">
        <w:rPr>
          <w:rFonts w:ascii="Arial" w:hAnsi="Arial" w:cs="Arial"/>
          <w:noProof/>
          <w:sz w:val="24"/>
          <w:szCs w:val="24"/>
        </w:rPr>
        <w:t>flow permanance and network connectivity</w:t>
      </w:r>
      <w:r>
        <w:rPr>
          <w:rFonts w:ascii="Arial" w:hAnsi="Arial" w:cs="Arial"/>
          <w:noProof/>
          <w:sz w:val="24"/>
          <w:szCs w:val="24"/>
        </w:rPr>
        <w:t xml:space="preserve"> by Forest Practice District.</w:t>
      </w:r>
      <w:r w:rsidRPr="004D35CE">
        <w:rPr>
          <w:rFonts w:ascii="Arial" w:hAnsi="Arial" w:cs="Arial"/>
          <w:b/>
          <w:bCs/>
          <w:noProof/>
          <w:sz w:val="24"/>
          <w:szCs w:val="24"/>
        </w:rPr>
        <w:t xml:space="preserve">  </w:t>
      </w:r>
    </w:p>
    <w:p w14:paraId="42509BD6" w14:textId="275531C7" w:rsidR="006C3200" w:rsidRDefault="00EA5213" w:rsidP="003B2A6F">
      <w:pPr>
        <w:autoSpaceDE w:val="0"/>
        <w:autoSpaceDN w:val="0"/>
        <w:adjustRightInd w:val="0"/>
        <w:spacing w:after="0" w:line="240" w:lineRule="auto"/>
        <w:rPr>
          <w:rFonts w:ascii="Arial" w:hAnsi="Arial" w:cs="Arial"/>
          <w:noProof/>
          <w:sz w:val="24"/>
          <w:szCs w:val="24"/>
        </w:rPr>
      </w:pPr>
      <w:r w:rsidRPr="00EA5213">
        <w:rPr>
          <w:noProof/>
        </w:rPr>
        <w:drawing>
          <wp:inline distT="0" distB="0" distL="0" distR="0" wp14:anchorId="21BD6FB1" wp14:editId="3BF9F480">
            <wp:extent cx="5700397" cy="2202873"/>
            <wp:effectExtent l="0" t="0" r="0" b="6985"/>
            <wp:docPr id="18" name="Picture 18" title="tabl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0800" cy="2206893"/>
                    </a:xfrm>
                    <a:prstGeom prst="rect">
                      <a:avLst/>
                    </a:prstGeom>
                    <a:noFill/>
                    <a:ln>
                      <a:noFill/>
                    </a:ln>
                  </pic:spPr>
                </pic:pic>
              </a:graphicData>
            </a:graphic>
          </wp:inline>
        </w:drawing>
      </w:r>
    </w:p>
    <w:p w14:paraId="11CA0CD5" w14:textId="77777777" w:rsidR="00BA3F48" w:rsidRDefault="00BA3F48" w:rsidP="006F7065">
      <w:pPr>
        <w:autoSpaceDE w:val="0"/>
        <w:autoSpaceDN w:val="0"/>
        <w:adjustRightInd w:val="0"/>
        <w:spacing w:after="0" w:line="240" w:lineRule="auto"/>
        <w:rPr>
          <w:rFonts w:ascii="Arial" w:hAnsi="Arial" w:cs="Arial"/>
          <w:sz w:val="24"/>
          <w:szCs w:val="24"/>
        </w:rPr>
      </w:pPr>
    </w:p>
    <w:p w14:paraId="6D35CE67" w14:textId="24C76B41" w:rsidR="00BA3F48" w:rsidRPr="00BA3F48" w:rsidRDefault="00BA3F48" w:rsidP="006F7065">
      <w:pPr>
        <w:autoSpaceDE w:val="0"/>
        <w:autoSpaceDN w:val="0"/>
        <w:adjustRightInd w:val="0"/>
        <w:spacing w:after="0" w:line="240" w:lineRule="auto"/>
        <w:rPr>
          <w:rFonts w:ascii="Arial" w:hAnsi="Arial" w:cs="Arial"/>
          <w:sz w:val="24"/>
          <w:szCs w:val="24"/>
          <w:u w:val="single"/>
        </w:rPr>
      </w:pPr>
      <w:r w:rsidRPr="00BA3F48">
        <w:rPr>
          <w:rFonts w:ascii="Arial" w:hAnsi="Arial" w:cs="Arial"/>
          <w:sz w:val="24"/>
          <w:szCs w:val="24"/>
          <w:u w:val="single"/>
        </w:rPr>
        <w:t xml:space="preserve">Longitudinal </w:t>
      </w:r>
      <w:r w:rsidR="00785866">
        <w:rPr>
          <w:rFonts w:ascii="Arial" w:hAnsi="Arial" w:cs="Arial"/>
          <w:sz w:val="24"/>
          <w:szCs w:val="24"/>
          <w:u w:val="single"/>
        </w:rPr>
        <w:t xml:space="preserve">Stream Temperature </w:t>
      </w:r>
      <w:r w:rsidRPr="00BA3F48">
        <w:rPr>
          <w:rFonts w:ascii="Arial" w:hAnsi="Arial" w:cs="Arial"/>
          <w:sz w:val="24"/>
          <w:szCs w:val="24"/>
          <w:u w:val="single"/>
        </w:rPr>
        <w:t>Study</w:t>
      </w:r>
    </w:p>
    <w:p w14:paraId="3BD3BBE0" w14:textId="13097763" w:rsidR="00D747B7" w:rsidRDefault="00626378" w:rsidP="006F706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p>
    <w:p w14:paraId="0D4BC4E7" w14:textId="3D10D6F5" w:rsidR="00A93002" w:rsidRDefault="008C4D60" w:rsidP="00A93002">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 central assumption of the ASP Rules is that stream temperature warms in the downstream direction (i.e., asymptotic warming), and the </w:t>
      </w:r>
      <w:r w:rsidR="006F2727">
        <w:rPr>
          <w:rFonts w:ascii="Arial" w:hAnsi="Arial" w:cs="Arial"/>
          <w:sz w:val="24"/>
          <w:szCs w:val="24"/>
        </w:rPr>
        <w:t>requirement</w:t>
      </w:r>
      <w:r>
        <w:rPr>
          <w:rFonts w:ascii="Arial" w:hAnsi="Arial" w:cs="Arial"/>
          <w:sz w:val="24"/>
          <w:szCs w:val="24"/>
        </w:rPr>
        <w:t xml:space="preserve"> for more robust riparian prescriptions</w:t>
      </w:r>
      <w:r w:rsidR="006F2727">
        <w:rPr>
          <w:rFonts w:ascii="Arial" w:hAnsi="Arial" w:cs="Arial"/>
          <w:sz w:val="24"/>
          <w:szCs w:val="24"/>
        </w:rPr>
        <w:t xml:space="preserve"> near the Class I/II transition </w:t>
      </w:r>
      <w:r>
        <w:rPr>
          <w:rFonts w:ascii="Arial" w:hAnsi="Arial" w:cs="Arial"/>
          <w:sz w:val="24"/>
          <w:szCs w:val="24"/>
        </w:rPr>
        <w:t xml:space="preserve">is </w:t>
      </w:r>
      <w:r w:rsidR="00F0178A">
        <w:rPr>
          <w:rFonts w:ascii="Arial" w:hAnsi="Arial" w:cs="Arial"/>
          <w:sz w:val="24"/>
          <w:szCs w:val="24"/>
        </w:rPr>
        <w:t xml:space="preserve">partly </w:t>
      </w:r>
      <w:r>
        <w:rPr>
          <w:rFonts w:ascii="Arial" w:hAnsi="Arial" w:cs="Arial"/>
          <w:sz w:val="24"/>
          <w:szCs w:val="24"/>
        </w:rPr>
        <w:t xml:space="preserve">based on this assumption.  </w:t>
      </w:r>
      <w:r w:rsidR="00A93002" w:rsidRPr="00A93002">
        <w:rPr>
          <w:rFonts w:ascii="Arial" w:hAnsi="Arial" w:cs="Arial"/>
          <w:sz w:val="24"/>
          <w:szCs w:val="24"/>
        </w:rPr>
        <w:t>However, stream temperatures</w:t>
      </w:r>
      <w:r w:rsidR="00A93002">
        <w:rPr>
          <w:rFonts w:ascii="Arial" w:hAnsi="Arial" w:cs="Arial"/>
          <w:sz w:val="24"/>
          <w:szCs w:val="24"/>
        </w:rPr>
        <w:t xml:space="preserve"> </w:t>
      </w:r>
      <w:r w:rsidR="00A93002" w:rsidRPr="00A93002">
        <w:rPr>
          <w:rFonts w:ascii="Arial" w:hAnsi="Arial" w:cs="Arial"/>
          <w:sz w:val="24"/>
          <w:szCs w:val="24"/>
        </w:rPr>
        <w:t xml:space="preserve">may vary depending on characteristics of the stream, catchment, or region. To improve </w:t>
      </w:r>
      <w:r w:rsidR="00A93002">
        <w:rPr>
          <w:rFonts w:ascii="Arial" w:hAnsi="Arial" w:cs="Arial"/>
          <w:sz w:val="24"/>
          <w:szCs w:val="24"/>
        </w:rPr>
        <w:t xml:space="preserve">the </w:t>
      </w:r>
      <w:r w:rsidR="00A93002" w:rsidRPr="00A93002">
        <w:rPr>
          <w:rFonts w:ascii="Arial" w:hAnsi="Arial" w:cs="Arial"/>
          <w:sz w:val="24"/>
          <w:szCs w:val="24"/>
        </w:rPr>
        <w:t xml:space="preserve">knowledge of the key drivers of stream thermal regime, </w:t>
      </w:r>
      <w:r w:rsidR="00A93002">
        <w:rPr>
          <w:rFonts w:ascii="Arial" w:hAnsi="Arial" w:cs="Arial"/>
          <w:sz w:val="24"/>
          <w:szCs w:val="24"/>
        </w:rPr>
        <w:t>stream and air temperature</w:t>
      </w:r>
      <w:r w:rsidR="00A93002" w:rsidRPr="00A93002">
        <w:rPr>
          <w:rFonts w:ascii="Arial" w:hAnsi="Arial" w:cs="Arial"/>
          <w:sz w:val="24"/>
          <w:szCs w:val="24"/>
        </w:rPr>
        <w:t xml:space="preserve"> data </w:t>
      </w:r>
      <w:r w:rsidR="00A93002">
        <w:rPr>
          <w:rFonts w:ascii="Arial" w:hAnsi="Arial" w:cs="Arial"/>
          <w:sz w:val="24"/>
          <w:szCs w:val="24"/>
        </w:rPr>
        <w:t xml:space="preserve">were collected </w:t>
      </w:r>
      <w:r w:rsidR="00A93002" w:rsidRPr="00A93002">
        <w:rPr>
          <w:rFonts w:ascii="Arial" w:hAnsi="Arial" w:cs="Arial"/>
          <w:sz w:val="24"/>
          <w:szCs w:val="24"/>
        </w:rPr>
        <w:t>along eight headwater streams in two regions with distinct lithology, climate, and riparian</w:t>
      </w:r>
      <w:r w:rsidR="00A93002">
        <w:rPr>
          <w:rFonts w:ascii="Arial" w:hAnsi="Arial" w:cs="Arial"/>
          <w:sz w:val="24"/>
          <w:szCs w:val="24"/>
        </w:rPr>
        <w:t xml:space="preserve"> </w:t>
      </w:r>
      <w:r w:rsidR="00A93002" w:rsidRPr="00A93002">
        <w:rPr>
          <w:rFonts w:ascii="Arial" w:hAnsi="Arial" w:cs="Arial"/>
          <w:sz w:val="24"/>
          <w:szCs w:val="24"/>
        </w:rPr>
        <w:t xml:space="preserve">vegetation. Five streams were </w:t>
      </w:r>
      <w:r w:rsidR="00F0178A">
        <w:rPr>
          <w:rFonts w:ascii="Arial" w:hAnsi="Arial" w:cs="Arial"/>
          <w:sz w:val="24"/>
          <w:szCs w:val="24"/>
        </w:rPr>
        <w:t xml:space="preserve">monitored </w:t>
      </w:r>
      <w:r w:rsidR="00A93002" w:rsidRPr="00A93002">
        <w:rPr>
          <w:rFonts w:ascii="Arial" w:hAnsi="Arial" w:cs="Arial"/>
          <w:sz w:val="24"/>
          <w:szCs w:val="24"/>
        </w:rPr>
        <w:t xml:space="preserve">in the </w:t>
      </w:r>
      <w:r w:rsidR="00F0178A">
        <w:rPr>
          <w:rFonts w:ascii="Arial" w:hAnsi="Arial" w:cs="Arial"/>
          <w:sz w:val="24"/>
          <w:szCs w:val="24"/>
        </w:rPr>
        <w:t>n</w:t>
      </w:r>
      <w:r w:rsidR="00A93002" w:rsidRPr="00A93002">
        <w:rPr>
          <w:rFonts w:ascii="Arial" w:hAnsi="Arial" w:cs="Arial"/>
          <w:sz w:val="24"/>
          <w:szCs w:val="24"/>
        </w:rPr>
        <w:t>orthern California Coast Range</w:t>
      </w:r>
      <w:r w:rsidR="00F0178A">
        <w:rPr>
          <w:rFonts w:ascii="Arial" w:hAnsi="Arial" w:cs="Arial"/>
          <w:sz w:val="24"/>
          <w:szCs w:val="24"/>
        </w:rPr>
        <w:t>s</w:t>
      </w:r>
      <w:r w:rsidR="00A93002" w:rsidRPr="00A93002">
        <w:rPr>
          <w:rFonts w:ascii="Arial" w:hAnsi="Arial" w:cs="Arial"/>
          <w:sz w:val="24"/>
          <w:szCs w:val="24"/>
        </w:rPr>
        <w:t xml:space="preserve"> at the Caspar Creek</w:t>
      </w:r>
      <w:r w:rsidR="00A93002">
        <w:rPr>
          <w:rFonts w:ascii="Arial" w:hAnsi="Arial" w:cs="Arial"/>
          <w:sz w:val="24"/>
          <w:szCs w:val="24"/>
        </w:rPr>
        <w:t xml:space="preserve"> </w:t>
      </w:r>
      <w:r w:rsidR="00A93002" w:rsidRPr="00A93002">
        <w:rPr>
          <w:rFonts w:ascii="Arial" w:hAnsi="Arial" w:cs="Arial"/>
          <w:sz w:val="24"/>
          <w:szCs w:val="24"/>
        </w:rPr>
        <w:t>Experimental Watershed</w:t>
      </w:r>
      <w:r w:rsidR="00F0178A">
        <w:rPr>
          <w:rFonts w:ascii="Arial" w:hAnsi="Arial" w:cs="Arial"/>
          <w:sz w:val="24"/>
          <w:szCs w:val="24"/>
        </w:rPr>
        <w:t>s</w:t>
      </w:r>
      <w:r w:rsidR="00A93002" w:rsidRPr="00A93002">
        <w:rPr>
          <w:rFonts w:ascii="Arial" w:hAnsi="Arial" w:cs="Arial"/>
          <w:sz w:val="24"/>
          <w:szCs w:val="24"/>
        </w:rPr>
        <w:t xml:space="preserve">, which is characterized by permeable sandstone </w:t>
      </w:r>
      <w:r w:rsidR="00F0178A">
        <w:rPr>
          <w:rFonts w:ascii="Arial" w:hAnsi="Arial" w:cs="Arial"/>
          <w:sz w:val="24"/>
          <w:szCs w:val="24"/>
        </w:rPr>
        <w:t xml:space="preserve">and shale </w:t>
      </w:r>
      <w:r w:rsidR="00A93002" w:rsidRPr="00A93002">
        <w:rPr>
          <w:rFonts w:ascii="Arial" w:hAnsi="Arial" w:cs="Arial"/>
          <w:sz w:val="24"/>
          <w:szCs w:val="24"/>
        </w:rPr>
        <w:t>lithology. Three</w:t>
      </w:r>
      <w:r w:rsidR="00A93002">
        <w:rPr>
          <w:rFonts w:ascii="Arial" w:hAnsi="Arial" w:cs="Arial"/>
          <w:sz w:val="24"/>
          <w:szCs w:val="24"/>
        </w:rPr>
        <w:t xml:space="preserve"> </w:t>
      </w:r>
      <w:r w:rsidR="00A93002" w:rsidRPr="00A93002">
        <w:rPr>
          <w:rFonts w:ascii="Arial" w:hAnsi="Arial" w:cs="Arial"/>
          <w:sz w:val="24"/>
          <w:szCs w:val="24"/>
        </w:rPr>
        <w:t>streams were</w:t>
      </w:r>
      <w:r w:rsidR="00F0178A">
        <w:rPr>
          <w:rFonts w:ascii="Arial" w:hAnsi="Arial" w:cs="Arial"/>
          <w:sz w:val="24"/>
          <w:szCs w:val="24"/>
        </w:rPr>
        <w:t xml:space="preserve"> monitored</w:t>
      </w:r>
      <w:r w:rsidR="00A93002" w:rsidRPr="00A93002">
        <w:rPr>
          <w:rFonts w:ascii="Arial" w:hAnsi="Arial" w:cs="Arial"/>
          <w:sz w:val="24"/>
          <w:szCs w:val="24"/>
        </w:rPr>
        <w:t xml:space="preserve"> in the Cascade Range at the LaTour Demonstration State Forest, which is</w:t>
      </w:r>
      <w:r w:rsidR="00A93002">
        <w:rPr>
          <w:rFonts w:ascii="Arial" w:hAnsi="Arial" w:cs="Arial"/>
          <w:sz w:val="24"/>
          <w:szCs w:val="24"/>
        </w:rPr>
        <w:t xml:space="preserve"> </w:t>
      </w:r>
      <w:r w:rsidR="00A93002" w:rsidRPr="00A93002">
        <w:rPr>
          <w:rFonts w:ascii="Arial" w:hAnsi="Arial" w:cs="Arial"/>
          <w:sz w:val="24"/>
          <w:szCs w:val="24"/>
        </w:rPr>
        <w:t xml:space="preserve">characterized by fractured and resistant basalt lithology. </w:t>
      </w:r>
      <w:r w:rsidR="00A93002">
        <w:rPr>
          <w:rFonts w:ascii="Arial" w:hAnsi="Arial" w:cs="Arial"/>
          <w:sz w:val="24"/>
          <w:szCs w:val="24"/>
        </w:rPr>
        <w:t>Each stream was instrumented</w:t>
      </w:r>
      <w:r w:rsidR="00A93002" w:rsidRPr="00A93002">
        <w:rPr>
          <w:rFonts w:ascii="Arial" w:hAnsi="Arial" w:cs="Arial"/>
          <w:sz w:val="24"/>
          <w:szCs w:val="24"/>
        </w:rPr>
        <w:t xml:space="preserve"> with 12</w:t>
      </w:r>
      <w:r w:rsidR="00B37D31">
        <w:rPr>
          <w:rFonts w:ascii="Arial" w:hAnsi="Arial" w:cs="Arial"/>
          <w:sz w:val="24"/>
          <w:szCs w:val="24"/>
        </w:rPr>
        <w:t xml:space="preserve"> </w:t>
      </w:r>
      <w:r w:rsidR="00A93002" w:rsidRPr="00A93002">
        <w:rPr>
          <w:rFonts w:ascii="Arial" w:hAnsi="Arial" w:cs="Arial"/>
          <w:sz w:val="24"/>
          <w:szCs w:val="24"/>
        </w:rPr>
        <w:t xml:space="preserve">stream temperature and four air temperature sensors during summer 2018. </w:t>
      </w:r>
      <w:r w:rsidR="00A93002">
        <w:rPr>
          <w:rFonts w:ascii="Arial" w:hAnsi="Arial" w:cs="Arial"/>
          <w:sz w:val="24"/>
          <w:szCs w:val="24"/>
        </w:rPr>
        <w:t>The</w:t>
      </w:r>
      <w:r w:rsidR="00A93002" w:rsidRPr="00A93002">
        <w:rPr>
          <w:rFonts w:ascii="Arial" w:hAnsi="Arial" w:cs="Arial"/>
          <w:sz w:val="24"/>
          <w:szCs w:val="24"/>
        </w:rPr>
        <w:t xml:space="preserve"> objectives were to</w:t>
      </w:r>
      <w:r w:rsidR="00A93002">
        <w:rPr>
          <w:rFonts w:ascii="Arial" w:hAnsi="Arial" w:cs="Arial"/>
          <w:sz w:val="24"/>
          <w:szCs w:val="24"/>
        </w:rPr>
        <w:t xml:space="preserve"> </w:t>
      </w:r>
      <w:r w:rsidR="00A93002" w:rsidRPr="00A93002">
        <w:rPr>
          <w:rFonts w:ascii="Arial" w:hAnsi="Arial" w:cs="Arial"/>
          <w:sz w:val="24"/>
          <w:szCs w:val="24"/>
        </w:rPr>
        <w:t>compare stream thermal regimes and thermal sensitivity—slope of the linear regression</w:t>
      </w:r>
      <w:r w:rsidR="00A93002">
        <w:rPr>
          <w:rFonts w:ascii="Arial" w:hAnsi="Arial" w:cs="Arial"/>
          <w:sz w:val="24"/>
          <w:szCs w:val="24"/>
        </w:rPr>
        <w:t xml:space="preserve"> </w:t>
      </w:r>
      <w:r w:rsidR="00A93002" w:rsidRPr="00A93002">
        <w:rPr>
          <w:rFonts w:ascii="Arial" w:hAnsi="Arial" w:cs="Arial"/>
          <w:sz w:val="24"/>
          <w:szCs w:val="24"/>
        </w:rPr>
        <w:t>relationship between daily stream and air temperature—within and between both study regions.</w:t>
      </w:r>
    </w:p>
    <w:p w14:paraId="1E101F07" w14:textId="77777777" w:rsidR="00A93002" w:rsidRDefault="00A93002" w:rsidP="006F7065">
      <w:pPr>
        <w:autoSpaceDE w:val="0"/>
        <w:autoSpaceDN w:val="0"/>
        <w:adjustRightInd w:val="0"/>
        <w:spacing w:after="0" w:line="240" w:lineRule="auto"/>
        <w:rPr>
          <w:rFonts w:ascii="Arial" w:hAnsi="Arial" w:cs="Arial"/>
          <w:sz w:val="24"/>
          <w:szCs w:val="24"/>
        </w:rPr>
      </w:pPr>
    </w:p>
    <w:p w14:paraId="1C3B0010" w14:textId="568C2ACC" w:rsidR="00B44269" w:rsidRDefault="00B44269" w:rsidP="006F7065">
      <w:pPr>
        <w:autoSpaceDE w:val="0"/>
        <w:autoSpaceDN w:val="0"/>
        <w:adjustRightInd w:val="0"/>
        <w:spacing w:after="0" w:line="240" w:lineRule="auto"/>
        <w:rPr>
          <w:rFonts w:ascii="Arial" w:hAnsi="Arial" w:cs="Arial"/>
          <w:sz w:val="24"/>
          <w:szCs w:val="24"/>
        </w:rPr>
      </w:pPr>
    </w:p>
    <w:p w14:paraId="6CCC8756" w14:textId="3E2C3413" w:rsidR="00B44269" w:rsidRDefault="00B44269" w:rsidP="006F7065">
      <w:pPr>
        <w:autoSpaceDE w:val="0"/>
        <w:autoSpaceDN w:val="0"/>
        <w:adjustRightInd w:val="0"/>
        <w:spacing w:after="0" w:line="240" w:lineRule="auto"/>
        <w:rPr>
          <w:rFonts w:ascii="Arial" w:hAnsi="Arial" w:cs="Arial"/>
          <w:sz w:val="24"/>
          <w:szCs w:val="24"/>
        </w:rPr>
      </w:pPr>
    </w:p>
    <w:p w14:paraId="40D6A354" w14:textId="7358A812" w:rsidR="005A3DD6" w:rsidRDefault="005A3DD6" w:rsidP="006F7065">
      <w:pPr>
        <w:autoSpaceDE w:val="0"/>
        <w:autoSpaceDN w:val="0"/>
        <w:adjustRightInd w:val="0"/>
        <w:spacing w:after="0" w:line="240" w:lineRule="auto"/>
        <w:rPr>
          <w:rFonts w:ascii="Arial" w:hAnsi="Arial" w:cs="Arial"/>
          <w:sz w:val="24"/>
          <w:szCs w:val="24"/>
        </w:rPr>
      </w:pPr>
      <w:r w:rsidRPr="00DE250E">
        <w:rPr>
          <w:rFonts w:ascii="Arial" w:hAnsi="Arial" w:cs="Arial"/>
          <w:noProof/>
          <w:sz w:val="24"/>
          <w:szCs w:val="24"/>
        </w:rPr>
        <w:lastRenderedPageBreak/>
        <w:drawing>
          <wp:inline distT="0" distB="0" distL="0" distR="0" wp14:anchorId="2B34AFF4" wp14:editId="3E1ECED4">
            <wp:extent cx="4572000" cy="7172143"/>
            <wp:effectExtent l="0" t="0" r="0" b="0"/>
            <wp:docPr id="5" name="Picture 5" title="Longitudinal Stream Temperature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06788" cy="7226715"/>
                    </a:xfrm>
                    <a:prstGeom prst="rect">
                      <a:avLst/>
                    </a:prstGeom>
                  </pic:spPr>
                </pic:pic>
              </a:graphicData>
            </a:graphic>
          </wp:inline>
        </w:drawing>
      </w:r>
    </w:p>
    <w:p w14:paraId="467927CE" w14:textId="7714BBE3" w:rsidR="005A3DD6" w:rsidRDefault="005A3DD6" w:rsidP="007F09C7">
      <w:pPr>
        <w:autoSpaceDE w:val="0"/>
        <w:autoSpaceDN w:val="0"/>
        <w:adjustRightInd w:val="0"/>
        <w:spacing w:after="0" w:line="240" w:lineRule="auto"/>
        <w:rPr>
          <w:rFonts w:ascii="Arial" w:hAnsi="Arial" w:cs="Arial"/>
          <w:sz w:val="24"/>
          <w:szCs w:val="24"/>
        </w:rPr>
      </w:pPr>
      <w:r w:rsidRPr="00C7543D">
        <w:rPr>
          <w:rFonts w:ascii="Arial" w:hAnsi="Arial" w:cs="Arial"/>
          <w:b/>
          <w:bCs/>
          <w:sz w:val="24"/>
          <w:szCs w:val="24"/>
        </w:rPr>
        <w:t xml:space="preserve">Figure </w:t>
      </w:r>
      <w:r w:rsidR="00200362">
        <w:rPr>
          <w:rFonts w:ascii="Arial" w:hAnsi="Arial" w:cs="Arial"/>
          <w:b/>
          <w:bCs/>
          <w:sz w:val="24"/>
          <w:szCs w:val="24"/>
        </w:rPr>
        <w:t>8</w:t>
      </w:r>
      <w:r w:rsidRPr="00C7543D">
        <w:rPr>
          <w:rFonts w:ascii="Arial" w:hAnsi="Arial" w:cs="Arial"/>
          <w:b/>
          <w:bCs/>
          <w:sz w:val="24"/>
          <w:szCs w:val="24"/>
        </w:rPr>
        <w:t xml:space="preserve">. </w:t>
      </w:r>
      <w:r w:rsidRPr="007B0009">
        <w:rPr>
          <w:rFonts w:ascii="Arial" w:hAnsi="Arial" w:cs="Arial"/>
          <w:sz w:val="24"/>
          <w:szCs w:val="24"/>
        </w:rPr>
        <w:t xml:space="preserve"> </w:t>
      </w:r>
      <w:r w:rsidR="007F09C7" w:rsidRPr="007F09C7">
        <w:rPr>
          <w:rFonts w:ascii="Arial" w:hAnsi="Arial" w:cs="Arial"/>
          <w:sz w:val="24"/>
          <w:szCs w:val="24"/>
        </w:rPr>
        <w:t>Longitudinal distribution of daily mean summer stream temperatures measured</w:t>
      </w:r>
      <w:r w:rsidR="007F09C7">
        <w:rPr>
          <w:rFonts w:ascii="Arial" w:hAnsi="Arial" w:cs="Arial"/>
          <w:sz w:val="24"/>
          <w:szCs w:val="24"/>
        </w:rPr>
        <w:t xml:space="preserve"> </w:t>
      </w:r>
      <w:r w:rsidR="007F09C7" w:rsidRPr="007F09C7">
        <w:rPr>
          <w:rFonts w:ascii="Arial" w:hAnsi="Arial" w:cs="Arial"/>
          <w:sz w:val="24"/>
          <w:szCs w:val="24"/>
        </w:rPr>
        <w:t>along each stream</w:t>
      </w:r>
      <w:r w:rsidR="00F0178A">
        <w:rPr>
          <w:rFonts w:ascii="Arial" w:hAnsi="Arial" w:cs="Arial"/>
          <w:sz w:val="24"/>
          <w:szCs w:val="24"/>
        </w:rPr>
        <w:t>,</w:t>
      </w:r>
      <w:r w:rsidR="007F09C7" w:rsidRPr="007F09C7">
        <w:rPr>
          <w:rFonts w:ascii="Arial" w:hAnsi="Arial" w:cs="Arial"/>
          <w:sz w:val="24"/>
          <w:szCs w:val="24"/>
        </w:rPr>
        <w:t xml:space="preserve"> with the longitudinal linear regression equation predicting average daily mean</w:t>
      </w:r>
      <w:r w:rsidR="007F09C7">
        <w:rPr>
          <w:rFonts w:ascii="Arial" w:hAnsi="Arial" w:cs="Arial"/>
          <w:sz w:val="24"/>
          <w:szCs w:val="24"/>
        </w:rPr>
        <w:t xml:space="preserve"> </w:t>
      </w:r>
      <w:r w:rsidR="007F09C7" w:rsidRPr="007F09C7">
        <w:rPr>
          <w:rFonts w:ascii="Arial" w:hAnsi="Arial" w:cs="Arial"/>
          <w:sz w:val="24"/>
          <w:szCs w:val="24"/>
        </w:rPr>
        <w:t>stream temperature from downstream distance (m) shown to indicate downstream warming or</w:t>
      </w:r>
      <w:r w:rsidR="007F09C7">
        <w:rPr>
          <w:rFonts w:ascii="Arial" w:hAnsi="Arial" w:cs="Arial"/>
          <w:sz w:val="24"/>
          <w:szCs w:val="24"/>
        </w:rPr>
        <w:t xml:space="preserve"> </w:t>
      </w:r>
      <w:r w:rsidR="007F09C7" w:rsidRPr="007F09C7">
        <w:rPr>
          <w:rFonts w:ascii="Arial" w:hAnsi="Arial" w:cs="Arial"/>
          <w:sz w:val="24"/>
          <w:szCs w:val="24"/>
        </w:rPr>
        <w:t>cooling.</w:t>
      </w:r>
      <w:r w:rsidR="003B20F1">
        <w:rPr>
          <w:rFonts w:ascii="Arial" w:hAnsi="Arial" w:cs="Arial"/>
          <w:sz w:val="24"/>
          <w:szCs w:val="24"/>
        </w:rPr>
        <w:t xml:space="preserve">  Slope of the regression lines are significant (p&lt;0.05) for all streams with the exception of IVE.  </w:t>
      </w:r>
    </w:p>
    <w:p w14:paraId="651C203D" w14:textId="030DB1C9" w:rsidR="00E3656B" w:rsidRDefault="00E3656B" w:rsidP="007F09C7">
      <w:pPr>
        <w:autoSpaceDE w:val="0"/>
        <w:autoSpaceDN w:val="0"/>
        <w:adjustRightInd w:val="0"/>
        <w:spacing w:after="0" w:line="240" w:lineRule="auto"/>
        <w:rPr>
          <w:rFonts w:ascii="Arial" w:hAnsi="Arial" w:cs="Arial"/>
          <w:sz w:val="24"/>
          <w:szCs w:val="24"/>
        </w:rPr>
      </w:pPr>
    </w:p>
    <w:p w14:paraId="3F6A1588" w14:textId="086F7499" w:rsidR="00E3656B" w:rsidRPr="007F09C7" w:rsidRDefault="00E3656B" w:rsidP="007F09C7">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 xml:space="preserve">The longitudinal study indicated that not all </w:t>
      </w:r>
      <w:r w:rsidRPr="00D10684">
        <w:rPr>
          <w:rFonts w:ascii="Arial" w:hAnsi="Arial" w:cs="Arial"/>
          <w:sz w:val="24"/>
          <w:szCs w:val="24"/>
        </w:rPr>
        <w:t>Class III</w:t>
      </w:r>
      <w:r>
        <w:rPr>
          <w:rFonts w:ascii="Arial" w:hAnsi="Arial" w:cs="Arial"/>
          <w:sz w:val="24"/>
          <w:szCs w:val="24"/>
        </w:rPr>
        <w:t xml:space="preserve"> or II watercourses warmed in the downstream direction (Figure </w:t>
      </w:r>
      <w:r w:rsidR="00200362">
        <w:rPr>
          <w:rFonts w:ascii="Arial" w:hAnsi="Arial" w:cs="Arial"/>
          <w:sz w:val="24"/>
          <w:szCs w:val="24"/>
        </w:rPr>
        <w:t>8</w:t>
      </w:r>
      <w:r>
        <w:rPr>
          <w:rFonts w:ascii="Arial" w:hAnsi="Arial" w:cs="Arial"/>
          <w:sz w:val="24"/>
          <w:szCs w:val="24"/>
        </w:rPr>
        <w:t xml:space="preserve">).  In particular, three of the monitored streams in the LaTour Demonstration State Forest (DSF) </w:t>
      </w:r>
      <w:r w:rsidR="002A431B">
        <w:rPr>
          <w:rFonts w:ascii="Arial" w:hAnsi="Arial" w:cs="Arial"/>
          <w:sz w:val="24"/>
          <w:szCs w:val="24"/>
        </w:rPr>
        <w:t xml:space="preserve">and one in Caspar Creek </w:t>
      </w:r>
      <w:r>
        <w:rPr>
          <w:rFonts w:ascii="Arial" w:hAnsi="Arial" w:cs="Arial"/>
          <w:sz w:val="24"/>
          <w:szCs w:val="24"/>
        </w:rPr>
        <w:t xml:space="preserve">cooled in the downstream direction.  The assumption of asymptotic warming was met by </w:t>
      </w:r>
      <w:r w:rsidR="00F0178A">
        <w:rPr>
          <w:rFonts w:ascii="Arial" w:hAnsi="Arial" w:cs="Arial"/>
          <w:sz w:val="24"/>
          <w:szCs w:val="24"/>
        </w:rPr>
        <w:t>four</w:t>
      </w:r>
      <w:r>
        <w:rPr>
          <w:rFonts w:ascii="Arial" w:hAnsi="Arial" w:cs="Arial"/>
          <w:sz w:val="24"/>
          <w:szCs w:val="24"/>
        </w:rPr>
        <w:t xml:space="preserve"> out of the</w:t>
      </w:r>
      <w:r w:rsidR="00F0178A">
        <w:rPr>
          <w:rFonts w:ascii="Arial" w:hAnsi="Arial" w:cs="Arial"/>
          <w:sz w:val="24"/>
          <w:szCs w:val="24"/>
        </w:rPr>
        <w:t xml:space="preserve"> five</w:t>
      </w:r>
      <w:r>
        <w:rPr>
          <w:rFonts w:ascii="Arial" w:hAnsi="Arial" w:cs="Arial"/>
          <w:sz w:val="24"/>
          <w:szCs w:val="24"/>
        </w:rPr>
        <w:t xml:space="preserve"> streams monitored in the Jackson Demonstration State Forest.  Results also indicate that the stream temperature</w:t>
      </w:r>
      <w:r w:rsidR="00F0178A">
        <w:rPr>
          <w:rFonts w:ascii="Arial" w:hAnsi="Arial" w:cs="Arial"/>
          <w:sz w:val="24"/>
          <w:szCs w:val="24"/>
        </w:rPr>
        <w:t>s</w:t>
      </w:r>
      <w:r>
        <w:rPr>
          <w:rFonts w:ascii="Arial" w:hAnsi="Arial" w:cs="Arial"/>
          <w:sz w:val="24"/>
          <w:szCs w:val="24"/>
        </w:rPr>
        <w:t xml:space="preserve"> in LaTour DSF were less coupled to air temperature than those from Jackson DSF (Figure </w:t>
      </w:r>
      <w:r w:rsidR="00200362">
        <w:rPr>
          <w:rFonts w:ascii="Arial" w:hAnsi="Arial" w:cs="Arial"/>
          <w:sz w:val="24"/>
          <w:szCs w:val="24"/>
        </w:rPr>
        <w:t>9</w:t>
      </w:r>
      <w:r>
        <w:rPr>
          <w:rFonts w:ascii="Arial" w:hAnsi="Arial" w:cs="Arial"/>
          <w:sz w:val="24"/>
          <w:szCs w:val="24"/>
        </w:rPr>
        <w:t xml:space="preserve">).    </w:t>
      </w:r>
    </w:p>
    <w:p w14:paraId="1481E244" w14:textId="08A7CFC9" w:rsidR="00CF48F9" w:rsidRDefault="00CF48F9" w:rsidP="006F7065">
      <w:pPr>
        <w:autoSpaceDE w:val="0"/>
        <w:autoSpaceDN w:val="0"/>
        <w:adjustRightInd w:val="0"/>
        <w:spacing w:after="0" w:line="240" w:lineRule="auto"/>
        <w:rPr>
          <w:rFonts w:ascii="Arial" w:hAnsi="Arial" w:cs="Arial"/>
          <w:sz w:val="24"/>
          <w:szCs w:val="24"/>
        </w:rPr>
      </w:pPr>
      <w:bookmarkStart w:id="7" w:name="_GoBack"/>
      <w:bookmarkEnd w:id="7"/>
      <w:r w:rsidRPr="00981F2A">
        <w:rPr>
          <w:rFonts w:ascii="Arial" w:hAnsi="Arial" w:cs="Arial"/>
          <w:noProof/>
          <w:sz w:val="24"/>
          <w:szCs w:val="24"/>
        </w:rPr>
        <w:drawing>
          <wp:inline distT="0" distB="0" distL="0" distR="0" wp14:anchorId="28DB18E7" wp14:editId="0C3C25A8">
            <wp:extent cx="5943600" cy="4263390"/>
            <wp:effectExtent l="0" t="0" r="0" b="3810"/>
            <wp:docPr id="3" name="Picture 3" title="Fig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4263390"/>
                    </a:xfrm>
                    <a:prstGeom prst="rect">
                      <a:avLst/>
                    </a:prstGeom>
                  </pic:spPr>
                </pic:pic>
              </a:graphicData>
            </a:graphic>
          </wp:inline>
        </w:drawing>
      </w:r>
    </w:p>
    <w:p w14:paraId="2D3ACC00" w14:textId="2AF33A6E" w:rsidR="00D747B7" w:rsidRDefault="00D747B7" w:rsidP="006F7065">
      <w:pPr>
        <w:autoSpaceDE w:val="0"/>
        <w:autoSpaceDN w:val="0"/>
        <w:adjustRightInd w:val="0"/>
        <w:spacing w:after="0" w:line="240" w:lineRule="auto"/>
        <w:rPr>
          <w:rFonts w:ascii="Arial" w:hAnsi="Arial" w:cs="Arial"/>
          <w:sz w:val="24"/>
          <w:szCs w:val="24"/>
        </w:rPr>
      </w:pPr>
    </w:p>
    <w:p w14:paraId="50154C27" w14:textId="59A55402" w:rsidR="00CF48F9" w:rsidRDefault="00880CCD" w:rsidP="00880CCD">
      <w:pPr>
        <w:autoSpaceDE w:val="0"/>
        <w:autoSpaceDN w:val="0"/>
        <w:adjustRightInd w:val="0"/>
        <w:spacing w:after="0" w:line="240" w:lineRule="auto"/>
        <w:rPr>
          <w:rFonts w:ascii="Arial" w:hAnsi="Arial" w:cs="Arial"/>
          <w:sz w:val="24"/>
          <w:szCs w:val="24"/>
        </w:rPr>
      </w:pPr>
      <w:r w:rsidRPr="00880CCD">
        <w:rPr>
          <w:rFonts w:ascii="Arial" w:hAnsi="Arial" w:cs="Arial"/>
          <w:b/>
          <w:bCs/>
          <w:sz w:val="24"/>
          <w:szCs w:val="24"/>
        </w:rPr>
        <w:t xml:space="preserve">Figure </w:t>
      </w:r>
      <w:r w:rsidR="007C408D">
        <w:rPr>
          <w:rFonts w:ascii="Arial" w:hAnsi="Arial" w:cs="Arial"/>
          <w:b/>
          <w:bCs/>
          <w:sz w:val="24"/>
          <w:szCs w:val="24"/>
        </w:rPr>
        <w:t>9</w:t>
      </w:r>
      <w:r w:rsidRPr="00880CCD">
        <w:rPr>
          <w:rFonts w:ascii="Arial" w:hAnsi="Arial" w:cs="Arial"/>
          <w:b/>
          <w:bCs/>
          <w:sz w:val="24"/>
          <w:szCs w:val="24"/>
        </w:rPr>
        <w:t>.</w:t>
      </w:r>
      <w:r w:rsidRPr="00880CCD">
        <w:rPr>
          <w:rFonts w:ascii="Arial" w:hAnsi="Arial" w:cs="Arial"/>
          <w:sz w:val="24"/>
          <w:szCs w:val="24"/>
        </w:rPr>
        <w:t xml:space="preserve">  Comparison of air and stream temperature distributions among streams in the Coast and Cascade</w:t>
      </w:r>
      <w:r>
        <w:rPr>
          <w:rFonts w:ascii="Arial" w:hAnsi="Arial" w:cs="Arial"/>
          <w:sz w:val="24"/>
          <w:szCs w:val="24"/>
        </w:rPr>
        <w:t xml:space="preserve"> </w:t>
      </w:r>
      <w:r w:rsidRPr="00880CCD">
        <w:rPr>
          <w:rFonts w:ascii="Arial" w:hAnsi="Arial" w:cs="Arial"/>
          <w:sz w:val="24"/>
          <w:szCs w:val="24"/>
        </w:rPr>
        <w:t>Ranges. Data were pooled from all temperature sensors within each stream. The boxplot central tendency</w:t>
      </w:r>
      <w:r>
        <w:rPr>
          <w:rFonts w:ascii="Arial" w:hAnsi="Arial" w:cs="Arial"/>
          <w:sz w:val="24"/>
          <w:szCs w:val="24"/>
        </w:rPr>
        <w:t xml:space="preserve"> </w:t>
      </w:r>
      <w:r w:rsidRPr="00880CCD">
        <w:rPr>
          <w:rFonts w:ascii="Arial" w:hAnsi="Arial" w:cs="Arial"/>
          <w:sz w:val="24"/>
          <w:szCs w:val="24"/>
        </w:rPr>
        <w:t>line is the median, shaded boxes represent the interquartile range (IQR), whiskers represent the largest</w:t>
      </w:r>
      <w:r>
        <w:rPr>
          <w:rFonts w:ascii="Arial" w:hAnsi="Arial" w:cs="Arial"/>
          <w:sz w:val="24"/>
          <w:szCs w:val="24"/>
        </w:rPr>
        <w:t xml:space="preserve"> </w:t>
      </w:r>
      <w:r w:rsidRPr="00880CCD">
        <w:rPr>
          <w:rFonts w:ascii="Arial" w:hAnsi="Arial" w:cs="Arial"/>
          <w:sz w:val="24"/>
          <w:szCs w:val="24"/>
        </w:rPr>
        <w:t>value up to 1.5-times the IQR, and the black dots indicate outliers beyond 1.5-times the IQR.</w:t>
      </w:r>
    </w:p>
    <w:p w14:paraId="0915B2E9" w14:textId="207D481F" w:rsidR="003B2A6F" w:rsidRDefault="003B2A6F" w:rsidP="00880CCD">
      <w:pPr>
        <w:autoSpaceDE w:val="0"/>
        <w:autoSpaceDN w:val="0"/>
        <w:adjustRightInd w:val="0"/>
        <w:spacing w:after="0" w:line="240" w:lineRule="auto"/>
        <w:rPr>
          <w:rFonts w:ascii="Arial" w:hAnsi="Arial" w:cs="Arial"/>
          <w:sz w:val="24"/>
          <w:szCs w:val="24"/>
        </w:rPr>
      </w:pPr>
    </w:p>
    <w:p w14:paraId="01449EF0" w14:textId="36D8C9C7" w:rsidR="003B2A6F" w:rsidRDefault="003B2A6F" w:rsidP="00880CC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longitudinal study validates some of the concepts in </w:t>
      </w:r>
      <w:r w:rsidRPr="00ED750A">
        <w:rPr>
          <w:rFonts w:ascii="Arial" w:hAnsi="Arial" w:cs="Arial"/>
          <w:sz w:val="24"/>
          <w:szCs w:val="24"/>
        </w:rPr>
        <w:t>14 CCR § 916.9 [936.9, 956.9]</w:t>
      </w:r>
      <w:r>
        <w:rPr>
          <w:rFonts w:ascii="Arial" w:hAnsi="Arial" w:cs="Arial"/>
          <w:sz w:val="24"/>
          <w:szCs w:val="24"/>
        </w:rPr>
        <w:t xml:space="preserve"> (v) “Option V”, which allows for the customization of riparian prescriptions as an alternate to standard ASP prescriptions</w:t>
      </w:r>
      <w:r w:rsidR="00F0178A">
        <w:rPr>
          <w:rFonts w:ascii="Arial" w:hAnsi="Arial" w:cs="Arial"/>
          <w:sz w:val="24"/>
          <w:szCs w:val="24"/>
        </w:rPr>
        <w:t xml:space="preserve"> for concerns related to water temperature</w:t>
      </w:r>
      <w:r>
        <w:rPr>
          <w:rFonts w:ascii="Arial" w:hAnsi="Arial" w:cs="Arial"/>
          <w:sz w:val="24"/>
          <w:szCs w:val="24"/>
        </w:rPr>
        <w:t xml:space="preserve">.  Anecdotal evidence suggests “Option V” has been used sparingly due to substantial time and resource investment to craft a site-specific </w:t>
      </w:r>
      <w:r w:rsidR="00F0178A">
        <w:rPr>
          <w:rFonts w:ascii="Arial" w:hAnsi="Arial" w:cs="Arial"/>
          <w:sz w:val="24"/>
          <w:szCs w:val="24"/>
        </w:rPr>
        <w:t>riparian prescription</w:t>
      </w:r>
      <w:r>
        <w:rPr>
          <w:rFonts w:ascii="Arial" w:hAnsi="Arial" w:cs="Arial"/>
          <w:sz w:val="24"/>
          <w:szCs w:val="24"/>
        </w:rPr>
        <w:t xml:space="preserve">, and the time it takes to approve the site-specific plan during the review period.  </w:t>
      </w:r>
    </w:p>
    <w:p w14:paraId="7421E9B2" w14:textId="77777777" w:rsidR="00E3656B" w:rsidRDefault="00E3656B" w:rsidP="00880CCD">
      <w:pPr>
        <w:autoSpaceDE w:val="0"/>
        <w:autoSpaceDN w:val="0"/>
        <w:adjustRightInd w:val="0"/>
        <w:spacing w:after="0" w:line="240" w:lineRule="auto"/>
        <w:rPr>
          <w:rFonts w:ascii="Arial" w:hAnsi="Arial" w:cs="Arial"/>
          <w:sz w:val="24"/>
          <w:szCs w:val="24"/>
        </w:rPr>
      </w:pPr>
    </w:p>
    <w:p w14:paraId="75C7FC44" w14:textId="52EDC68E" w:rsidR="003B20F1" w:rsidRDefault="003B20F1" w:rsidP="00880CCD">
      <w:pPr>
        <w:autoSpaceDE w:val="0"/>
        <w:autoSpaceDN w:val="0"/>
        <w:adjustRightInd w:val="0"/>
        <w:spacing w:after="0" w:line="240" w:lineRule="auto"/>
        <w:rPr>
          <w:rFonts w:ascii="Arial" w:hAnsi="Arial" w:cs="Arial"/>
          <w:sz w:val="24"/>
          <w:szCs w:val="24"/>
        </w:rPr>
      </w:pPr>
    </w:p>
    <w:p w14:paraId="681CA7B8" w14:textId="77777777" w:rsidR="00E3656B" w:rsidRDefault="00E3656B" w:rsidP="00E3656B">
      <w:pPr>
        <w:pStyle w:val="ListParagraph"/>
        <w:numPr>
          <w:ilvl w:val="0"/>
          <w:numId w:val="15"/>
        </w:numPr>
        <w:autoSpaceDE w:val="0"/>
        <w:autoSpaceDN w:val="0"/>
        <w:adjustRightInd w:val="0"/>
        <w:spacing w:after="0" w:line="240" w:lineRule="auto"/>
        <w:rPr>
          <w:rFonts w:ascii="Arial" w:hAnsi="Arial" w:cs="Arial"/>
          <w:b/>
          <w:bCs/>
          <w:noProof/>
          <w:sz w:val="24"/>
          <w:szCs w:val="24"/>
        </w:rPr>
      </w:pPr>
      <w:r>
        <w:rPr>
          <w:rFonts w:ascii="Arial" w:hAnsi="Arial" w:cs="Arial"/>
          <w:b/>
          <w:bCs/>
          <w:noProof/>
          <w:sz w:val="24"/>
          <w:szCs w:val="24"/>
        </w:rPr>
        <w:lastRenderedPageBreak/>
        <w:t xml:space="preserve">More Research Needed? </w:t>
      </w:r>
    </w:p>
    <w:p w14:paraId="2E5B1DD4" w14:textId="46476069" w:rsidR="00E3656B" w:rsidRPr="0002535D" w:rsidRDefault="0002535D" w:rsidP="0002535D">
      <w:pPr>
        <w:pStyle w:val="ListParagraph"/>
        <w:numPr>
          <w:ilvl w:val="0"/>
          <w:numId w:val="22"/>
        </w:numPr>
        <w:autoSpaceDE w:val="0"/>
        <w:autoSpaceDN w:val="0"/>
        <w:adjustRightInd w:val="0"/>
        <w:spacing w:after="0" w:line="240" w:lineRule="auto"/>
        <w:rPr>
          <w:rFonts w:ascii="Arial" w:hAnsi="Arial" w:cs="Arial"/>
          <w:noProof/>
          <w:sz w:val="24"/>
          <w:szCs w:val="24"/>
        </w:rPr>
      </w:pPr>
      <w:r>
        <w:rPr>
          <w:rFonts w:ascii="Arial" w:hAnsi="Arial" w:cs="Arial"/>
          <w:b/>
          <w:bCs/>
          <w:noProof/>
          <w:sz w:val="24"/>
          <w:szCs w:val="24"/>
        </w:rPr>
        <w:t xml:space="preserve"> </w:t>
      </w:r>
      <w:r w:rsidR="00E3656B" w:rsidRPr="0002535D">
        <w:rPr>
          <w:rFonts w:ascii="Arial" w:hAnsi="Arial" w:cs="Arial"/>
          <w:b/>
          <w:bCs/>
          <w:noProof/>
          <w:sz w:val="24"/>
          <w:szCs w:val="24"/>
        </w:rPr>
        <w:t xml:space="preserve">Literature Review Sufficient? – Yes.  </w:t>
      </w:r>
      <w:r w:rsidR="00E3656B" w:rsidRPr="0002535D">
        <w:rPr>
          <w:rFonts w:ascii="Arial" w:hAnsi="Arial" w:cs="Arial"/>
          <w:noProof/>
          <w:sz w:val="24"/>
          <w:szCs w:val="24"/>
        </w:rPr>
        <w:t>The literature review in the papers was sufficient in terms of covering relevant research on surface water connectivity and downstream temperature trends for headwater streams.</w:t>
      </w:r>
    </w:p>
    <w:p w14:paraId="5DA21C0E" w14:textId="0A707B90" w:rsidR="0002535D" w:rsidRDefault="00E3656B" w:rsidP="00E3656B">
      <w:pPr>
        <w:pStyle w:val="ListParagraph"/>
        <w:numPr>
          <w:ilvl w:val="0"/>
          <w:numId w:val="22"/>
        </w:numPr>
        <w:rPr>
          <w:rFonts w:ascii="Arial" w:hAnsi="Arial" w:cs="Arial"/>
          <w:noProof/>
          <w:sz w:val="24"/>
          <w:szCs w:val="24"/>
        </w:rPr>
      </w:pPr>
      <w:r w:rsidRPr="0002535D">
        <w:rPr>
          <w:rFonts w:ascii="Arial" w:hAnsi="Arial" w:cs="Arial"/>
          <w:b/>
          <w:bCs/>
          <w:noProof/>
          <w:sz w:val="24"/>
          <w:szCs w:val="24"/>
        </w:rPr>
        <w:t xml:space="preserve">Further Funding Needed?  - </w:t>
      </w:r>
      <w:r w:rsidR="0002535D">
        <w:rPr>
          <w:rFonts w:ascii="Arial" w:hAnsi="Arial" w:cs="Arial"/>
          <w:b/>
          <w:bCs/>
          <w:noProof/>
          <w:sz w:val="24"/>
          <w:szCs w:val="24"/>
        </w:rPr>
        <w:t>Yes</w:t>
      </w:r>
      <w:r w:rsidRPr="0002535D">
        <w:rPr>
          <w:rFonts w:ascii="Arial" w:hAnsi="Arial" w:cs="Arial"/>
          <w:b/>
          <w:bCs/>
          <w:noProof/>
          <w:sz w:val="24"/>
          <w:szCs w:val="24"/>
        </w:rPr>
        <w:t>.</w:t>
      </w:r>
      <w:r w:rsidRPr="0002535D">
        <w:rPr>
          <w:rFonts w:ascii="Arial" w:hAnsi="Arial" w:cs="Arial"/>
          <w:noProof/>
          <w:sz w:val="24"/>
          <w:szCs w:val="24"/>
        </w:rPr>
        <w:t xml:space="preserve">  This particular study addressed one element of the ASP Rules.  To further test the effectiveness of the ASP Rules, additional work need</w:t>
      </w:r>
      <w:r w:rsidR="00E80151">
        <w:rPr>
          <w:rFonts w:ascii="Arial" w:hAnsi="Arial" w:cs="Arial"/>
          <w:noProof/>
          <w:sz w:val="24"/>
          <w:szCs w:val="24"/>
        </w:rPr>
        <w:t>s</w:t>
      </w:r>
      <w:r w:rsidRPr="0002535D">
        <w:rPr>
          <w:rFonts w:ascii="Arial" w:hAnsi="Arial" w:cs="Arial"/>
          <w:noProof/>
          <w:sz w:val="24"/>
          <w:szCs w:val="24"/>
        </w:rPr>
        <w:t xml:space="preserve"> to be done to test the effectiveness of the ASP prescriptions on protecting, maintaining, and restoring functions and processes related to sediment, nutrients, and large wood debris.  </w:t>
      </w:r>
    </w:p>
    <w:p w14:paraId="7FE864CC" w14:textId="77777777" w:rsidR="0002535D" w:rsidRDefault="0002535D" w:rsidP="00E3656B">
      <w:pPr>
        <w:pStyle w:val="ListParagraph"/>
        <w:numPr>
          <w:ilvl w:val="0"/>
          <w:numId w:val="22"/>
        </w:numPr>
        <w:rPr>
          <w:rFonts w:ascii="Arial" w:hAnsi="Arial" w:cs="Arial"/>
          <w:noProof/>
          <w:sz w:val="24"/>
          <w:szCs w:val="24"/>
        </w:rPr>
      </w:pPr>
      <w:r>
        <w:rPr>
          <w:rFonts w:ascii="Arial" w:hAnsi="Arial" w:cs="Arial"/>
          <w:b/>
          <w:bCs/>
          <w:noProof/>
          <w:sz w:val="24"/>
          <w:szCs w:val="24"/>
        </w:rPr>
        <w:t>What is the relationship between this study and any others that may be planned, underway, or recently completed?</w:t>
      </w:r>
    </w:p>
    <w:p w14:paraId="1C038A0A" w14:textId="35C1B9F9" w:rsidR="0002535D" w:rsidRPr="0002535D" w:rsidRDefault="0002535D" w:rsidP="0002535D">
      <w:pPr>
        <w:pStyle w:val="ListParagraph"/>
        <w:numPr>
          <w:ilvl w:val="1"/>
          <w:numId w:val="22"/>
        </w:numPr>
        <w:rPr>
          <w:rFonts w:ascii="Arial" w:hAnsi="Arial" w:cs="Arial"/>
          <w:noProof/>
          <w:sz w:val="24"/>
          <w:szCs w:val="24"/>
        </w:rPr>
      </w:pPr>
      <w:r w:rsidRPr="0002535D">
        <w:rPr>
          <w:rFonts w:ascii="Arial" w:hAnsi="Arial" w:cs="Arial"/>
          <w:b/>
          <w:bCs/>
          <w:noProof/>
          <w:sz w:val="24"/>
          <w:szCs w:val="24"/>
        </w:rPr>
        <w:t>Feasibility of obtaining more information to better inform policy about resource efforts</w:t>
      </w:r>
      <w:r>
        <w:rPr>
          <w:rFonts w:ascii="Arial" w:hAnsi="Arial" w:cs="Arial"/>
          <w:b/>
          <w:bCs/>
          <w:noProof/>
          <w:sz w:val="24"/>
          <w:szCs w:val="24"/>
        </w:rPr>
        <w:t xml:space="preserve"> – </w:t>
      </w:r>
      <w:r>
        <w:rPr>
          <w:rFonts w:ascii="Arial" w:hAnsi="Arial" w:cs="Arial"/>
          <w:noProof/>
          <w:sz w:val="24"/>
          <w:szCs w:val="24"/>
        </w:rPr>
        <w:t xml:space="preserve">It is feasible to obtain more information to better inform policy.  </w:t>
      </w:r>
      <w:r w:rsidR="00200362">
        <w:rPr>
          <w:rFonts w:ascii="Arial" w:hAnsi="Arial" w:cs="Arial"/>
          <w:noProof/>
          <w:sz w:val="24"/>
          <w:szCs w:val="24"/>
        </w:rPr>
        <w:t xml:space="preserve">For instance, </w:t>
      </w:r>
      <w:r w:rsidR="00FF0261">
        <w:rPr>
          <w:rFonts w:ascii="Arial" w:hAnsi="Arial" w:cs="Arial"/>
          <w:noProof/>
          <w:sz w:val="24"/>
          <w:szCs w:val="24"/>
        </w:rPr>
        <w:t xml:space="preserve">it may be </w:t>
      </w:r>
      <w:r w:rsidR="00F0178A">
        <w:rPr>
          <w:rFonts w:ascii="Arial" w:hAnsi="Arial" w:cs="Arial"/>
          <w:noProof/>
          <w:sz w:val="24"/>
          <w:szCs w:val="24"/>
        </w:rPr>
        <w:t>possible</w:t>
      </w:r>
      <w:r w:rsidR="00FF0261">
        <w:rPr>
          <w:rFonts w:ascii="Arial" w:hAnsi="Arial" w:cs="Arial"/>
          <w:noProof/>
          <w:sz w:val="24"/>
          <w:szCs w:val="24"/>
        </w:rPr>
        <w:t xml:space="preserve"> to</w:t>
      </w:r>
      <w:r w:rsidR="00CA092A">
        <w:rPr>
          <w:rFonts w:ascii="Arial" w:hAnsi="Arial" w:cs="Arial"/>
          <w:noProof/>
          <w:sz w:val="24"/>
          <w:szCs w:val="24"/>
        </w:rPr>
        <w:t xml:space="preserve"> determine a more refined drainage area criteria with more sampling within each Forest Practice District.  Also, the longitudinal study was only performed in two relatively small portions of the area subject to the ASP Rules, </w:t>
      </w:r>
      <w:r w:rsidR="00FF0261">
        <w:rPr>
          <w:rFonts w:ascii="Arial" w:hAnsi="Arial" w:cs="Arial"/>
          <w:noProof/>
          <w:sz w:val="24"/>
          <w:szCs w:val="24"/>
        </w:rPr>
        <w:t xml:space="preserve">and more work is needed to determine how commonly watercourses fit the assumption of downstream warming as a function of lithology and/or other variables.  </w:t>
      </w:r>
      <w:r>
        <w:rPr>
          <w:rFonts w:ascii="Arial" w:hAnsi="Arial" w:cs="Arial"/>
          <w:noProof/>
          <w:sz w:val="24"/>
          <w:szCs w:val="24"/>
        </w:rPr>
        <w:t xml:space="preserve">However, </w:t>
      </w:r>
      <w:r w:rsidR="00FF0261">
        <w:rPr>
          <w:rFonts w:ascii="Arial" w:hAnsi="Arial" w:cs="Arial"/>
          <w:noProof/>
          <w:sz w:val="24"/>
          <w:szCs w:val="24"/>
        </w:rPr>
        <w:t xml:space="preserve">further research </w:t>
      </w:r>
      <w:r>
        <w:rPr>
          <w:rFonts w:ascii="Arial" w:hAnsi="Arial" w:cs="Arial"/>
          <w:noProof/>
          <w:sz w:val="24"/>
          <w:szCs w:val="24"/>
        </w:rPr>
        <w:t xml:space="preserve">comes at the expense of funding other studies </w:t>
      </w:r>
      <w:r w:rsidR="00BE63BF">
        <w:rPr>
          <w:rFonts w:ascii="Arial" w:hAnsi="Arial" w:cs="Arial"/>
          <w:noProof/>
          <w:sz w:val="24"/>
          <w:szCs w:val="24"/>
        </w:rPr>
        <w:t xml:space="preserve">that answer critical questions where uncertainty </w:t>
      </w:r>
      <w:r w:rsidR="00FF0261">
        <w:rPr>
          <w:rFonts w:ascii="Arial" w:hAnsi="Arial" w:cs="Arial"/>
          <w:noProof/>
          <w:sz w:val="24"/>
          <w:szCs w:val="24"/>
        </w:rPr>
        <w:t xml:space="preserve">remains </w:t>
      </w:r>
      <w:r w:rsidR="00BE63BF">
        <w:rPr>
          <w:rFonts w:ascii="Arial" w:hAnsi="Arial" w:cs="Arial"/>
          <w:noProof/>
          <w:sz w:val="24"/>
          <w:szCs w:val="24"/>
        </w:rPr>
        <w:t>high</w:t>
      </w:r>
      <w:r>
        <w:rPr>
          <w:rFonts w:ascii="Arial" w:hAnsi="Arial" w:cs="Arial"/>
          <w:noProof/>
          <w:sz w:val="24"/>
          <w:szCs w:val="24"/>
        </w:rPr>
        <w:t xml:space="preserve">.  </w:t>
      </w:r>
    </w:p>
    <w:p w14:paraId="2BEFE178" w14:textId="77777777" w:rsidR="00BE63BF" w:rsidRDefault="00BE63BF" w:rsidP="0002535D">
      <w:pPr>
        <w:pStyle w:val="ListParagraph"/>
        <w:numPr>
          <w:ilvl w:val="1"/>
          <w:numId w:val="22"/>
        </w:numPr>
        <w:rPr>
          <w:rFonts w:ascii="Arial" w:hAnsi="Arial" w:cs="Arial"/>
          <w:noProof/>
          <w:sz w:val="24"/>
          <w:szCs w:val="24"/>
        </w:rPr>
      </w:pPr>
      <w:r w:rsidRPr="007B0F9C">
        <w:rPr>
          <w:rFonts w:ascii="Arial" w:hAnsi="Arial" w:cs="Arial"/>
          <w:b/>
          <w:bCs/>
          <w:noProof/>
          <w:sz w:val="24"/>
          <w:szCs w:val="24"/>
        </w:rPr>
        <w:t>Are other relevant studies planned, underway, or recently completed? (If yes, what are they?</w:t>
      </w:r>
      <w:r w:rsidRPr="007B0F9C">
        <w:rPr>
          <w:rFonts w:ascii="Calibri" w:hAnsi="Calibri" w:cs="Calibri"/>
          <w:color w:val="000000"/>
        </w:rPr>
        <w:t xml:space="preserve"> </w:t>
      </w:r>
      <w:r w:rsidR="00E3656B" w:rsidRPr="0002535D">
        <w:rPr>
          <w:rFonts w:ascii="Arial" w:hAnsi="Arial" w:cs="Arial"/>
          <w:noProof/>
          <w:sz w:val="24"/>
          <w:szCs w:val="24"/>
        </w:rPr>
        <w:t xml:space="preserve">This study is related to EMC-2018-006, which seeks to verify the ASP riparian prescriptions for maintaining or protecting canopy closure, water temperature, and primary productivity.   </w:t>
      </w:r>
    </w:p>
    <w:p w14:paraId="7C97E9B4" w14:textId="10026EE2" w:rsidR="00BE63BF" w:rsidRPr="004D35CE" w:rsidRDefault="00BE63BF" w:rsidP="0002535D">
      <w:pPr>
        <w:pStyle w:val="ListParagraph"/>
        <w:numPr>
          <w:ilvl w:val="1"/>
          <w:numId w:val="22"/>
        </w:numPr>
        <w:rPr>
          <w:rFonts w:ascii="Arial" w:hAnsi="Arial" w:cs="Arial"/>
          <w:b/>
          <w:bCs/>
          <w:noProof/>
          <w:sz w:val="24"/>
          <w:szCs w:val="24"/>
        </w:rPr>
      </w:pPr>
      <w:r w:rsidRPr="00F44D53">
        <w:rPr>
          <w:rFonts w:ascii="Arial" w:hAnsi="Arial" w:cs="Arial"/>
          <w:b/>
          <w:bCs/>
          <w:noProof/>
          <w:sz w:val="24"/>
          <w:szCs w:val="24"/>
        </w:rPr>
        <w:t xml:space="preserve">What are the costs associated with additional studies?  </w:t>
      </w:r>
      <w:r w:rsidR="003A4F59" w:rsidRPr="004D35CE">
        <w:rPr>
          <w:rFonts w:ascii="Arial" w:hAnsi="Arial" w:cs="Arial"/>
          <w:noProof/>
          <w:sz w:val="24"/>
          <w:szCs w:val="24"/>
        </w:rPr>
        <w:t>The</w:t>
      </w:r>
      <w:r w:rsidRPr="004D35CE">
        <w:rPr>
          <w:rFonts w:ascii="Arial" w:hAnsi="Arial" w:cs="Arial"/>
          <w:noProof/>
          <w:sz w:val="24"/>
          <w:szCs w:val="24"/>
        </w:rPr>
        <w:t xml:space="preserve"> EMC</w:t>
      </w:r>
      <w:r w:rsidR="00F44D53" w:rsidRPr="004D35CE">
        <w:rPr>
          <w:rFonts w:ascii="Arial" w:hAnsi="Arial" w:cs="Arial"/>
          <w:noProof/>
          <w:sz w:val="24"/>
          <w:szCs w:val="24"/>
        </w:rPr>
        <w:t xml:space="preserve"> with additional support from CALFIRE</w:t>
      </w:r>
      <w:r w:rsidR="00F0178A">
        <w:rPr>
          <w:rFonts w:ascii="Arial" w:hAnsi="Arial" w:cs="Arial"/>
          <w:noProof/>
          <w:sz w:val="24"/>
          <w:szCs w:val="24"/>
        </w:rPr>
        <w:t xml:space="preserve"> </w:t>
      </w:r>
      <w:r w:rsidR="00F44D53" w:rsidRPr="004D35CE">
        <w:rPr>
          <w:rFonts w:ascii="Arial" w:hAnsi="Arial" w:cs="Arial"/>
          <w:noProof/>
          <w:sz w:val="24"/>
          <w:szCs w:val="24"/>
        </w:rPr>
        <w:t xml:space="preserve">is providing $694,371 in funding for </w:t>
      </w:r>
      <w:r w:rsidR="00F44D53" w:rsidRPr="00F44D53">
        <w:rPr>
          <w:rFonts w:ascii="Arial" w:hAnsi="Arial" w:cs="Arial"/>
          <w:noProof/>
          <w:sz w:val="24"/>
          <w:szCs w:val="24"/>
        </w:rPr>
        <w:t>EMC-2018-006</w:t>
      </w:r>
      <w:r w:rsidRPr="004D35CE">
        <w:rPr>
          <w:rFonts w:ascii="Arial" w:hAnsi="Arial" w:cs="Arial"/>
          <w:noProof/>
          <w:sz w:val="24"/>
          <w:szCs w:val="24"/>
        </w:rPr>
        <w:t>.</w:t>
      </w:r>
    </w:p>
    <w:p w14:paraId="4C953B47" w14:textId="53D97620" w:rsidR="008541A2" w:rsidRDefault="008541A2" w:rsidP="0002535D">
      <w:pPr>
        <w:pStyle w:val="ListParagraph"/>
        <w:numPr>
          <w:ilvl w:val="1"/>
          <w:numId w:val="22"/>
        </w:numPr>
        <w:rPr>
          <w:rFonts w:ascii="Arial" w:hAnsi="Arial" w:cs="Arial"/>
          <w:noProof/>
          <w:sz w:val="24"/>
          <w:szCs w:val="24"/>
        </w:rPr>
      </w:pPr>
      <w:r w:rsidRPr="007B0F9C">
        <w:rPr>
          <w:rFonts w:ascii="Arial" w:hAnsi="Arial" w:cs="Arial"/>
          <w:b/>
          <w:bCs/>
          <w:noProof/>
          <w:sz w:val="24"/>
          <w:szCs w:val="24"/>
        </w:rPr>
        <w:t>What will additional studies help us learn?</w:t>
      </w:r>
      <w:r>
        <w:rPr>
          <w:rFonts w:ascii="Arial" w:hAnsi="Arial" w:cs="Arial"/>
          <w:b/>
          <w:bCs/>
          <w:noProof/>
          <w:sz w:val="24"/>
          <w:szCs w:val="24"/>
        </w:rPr>
        <w:t xml:space="preserve">  </w:t>
      </w:r>
      <w:r w:rsidR="00E3656B" w:rsidRPr="0002535D">
        <w:rPr>
          <w:rFonts w:ascii="Arial" w:hAnsi="Arial" w:cs="Arial"/>
          <w:noProof/>
          <w:sz w:val="24"/>
          <w:szCs w:val="24"/>
        </w:rPr>
        <w:t>Overall, this study will tell us if there is a significant difference in protection afforded by the Class II-L prescription versus a pre-ASP riparian prescription</w:t>
      </w:r>
      <w:r w:rsidR="00F0178A">
        <w:rPr>
          <w:rFonts w:ascii="Arial" w:hAnsi="Arial" w:cs="Arial"/>
          <w:noProof/>
          <w:sz w:val="24"/>
          <w:szCs w:val="24"/>
        </w:rPr>
        <w:t xml:space="preserve"> related to </w:t>
      </w:r>
      <w:r w:rsidR="00F0178A" w:rsidRPr="0002535D">
        <w:rPr>
          <w:rFonts w:ascii="Arial" w:hAnsi="Arial" w:cs="Arial"/>
          <w:noProof/>
          <w:sz w:val="24"/>
          <w:szCs w:val="24"/>
        </w:rPr>
        <w:t>canopy closure, water temperature, and primary productivity</w:t>
      </w:r>
      <w:r w:rsidR="00E3656B" w:rsidRPr="0002535D">
        <w:rPr>
          <w:rFonts w:ascii="Arial" w:hAnsi="Arial" w:cs="Arial"/>
          <w:noProof/>
          <w:sz w:val="24"/>
          <w:szCs w:val="24"/>
        </w:rPr>
        <w:t xml:space="preserve">.  </w:t>
      </w:r>
    </w:p>
    <w:p w14:paraId="64F5434F" w14:textId="640867C3" w:rsidR="00E3656B" w:rsidRDefault="008541A2" w:rsidP="0002535D">
      <w:pPr>
        <w:pStyle w:val="ListParagraph"/>
        <w:numPr>
          <w:ilvl w:val="1"/>
          <w:numId w:val="22"/>
        </w:numPr>
        <w:rPr>
          <w:rFonts w:ascii="Arial" w:hAnsi="Arial" w:cs="Arial"/>
          <w:noProof/>
          <w:sz w:val="24"/>
          <w:szCs w:val="24"/>
        </w:rPr>
      </w:pPr>
      <w:r w:rsidRPr="007B0F9C">
        <w:rPr>
          <w:rFonts w:ascii="Arial" w:hAnsi="Arial" w:cs="Arial"/>
          <w:b/>
          <w:bCs/>
          <w:noProof/>
          <w:sz w:val="24"/>
          <w:szCs w:val="24"/>
        </w:rPr>
        <w:t>When will these additional studies be completed (i.e., when will we learn the information)?</w:t>
      </w:r>
      <w:r w:rsidRPr="007B0F9C">
        <w:rPr>
          <w:rFonts w:ascii="Calibri" w:hAnsi="Calibri" w:cs="Calibri"/>
          <w:color w:val="000000"/>
        </w:rPr>
        <w:t xml:space="preserve"> </w:t>
      </w:r>
      <w:r w:rsidR="003A4F59">
        <w:rPr>
          <w:rFonts w:ascii="Arial" w:hAnsi="Arial" w:cs="Arial"/>
          <w:noProof/>
          <w:sz w:val="24"/>
          <w:szCs w:val="24"/>
        </w:rPr>
        <w:t>T</w:t>
      </w:r>
      <w:r w:rsidR="00E3656B" w:rsidRPr="0002535D">
        <w:rPr>
          <w:rFonts w:ascii="Arial" w:hAnsi="Arial" w:cs="Arial"/>
          <w:noProof/>
          <w:sz w:val="24"/>
          <w:szCs w:val="24"/>
        </w:rPr>
        <w:t xml:space="preserve">he results of EMC-2018-006 </w:t>
      </w:r>
      <w:r w:rsidR="00F0178A">
        <w:rPr>
          <w:rFonts w:ascii="Arial" w:hAnsi="Arial" w:cs="Arial"/>
          <w:noProof/>
          <w:sz w:val="24"/>
          <w:szCs w:val="24"/>
        </w:rPr>
        <w:t xml:space="preserve">are expected to </w:t>
      </w:r>
      <w:r w:rsidR="00E3656B" w:rsidRPr="0002535D">
        <w:rPr>
          <w:rFonts w:ascii="Arial" w:hAnsi="Arial" w:cs="Arial"/>
          <w:noProof/>
          <w:sz w:val="24"/>
          <w:szCs w:val="24"/>
        </w:rPr>
        <w:t xml:space="preserve">be </w:t>
      </w:r>
      <w:r w:rsidR="003A4F59">
        <w:rPr>
          <w:rFonts w:ascii="Arial" w:hAnsi="Arial" w:cs="Arial"/>
          <w:noProof/>
          <w:sz w:val="24"/>
          <w:szCs w:val="24"/>
        </w:rPr>
        <w:t>available in the middle of 2023</w:t>
      </w:r>
      <w:r w:rsidR="00E3656B" w:rsidRPr="00F44D53">
        <w:rPr>
          <w:rFonts w:ascii="Arial" w:hAnsi="Arial" w:cs="Arial"/>
          <w:noProof/>
          <w:sz w:val="24"/>
          <w:szCs w:val="24"/>
        </w:rPr>
        <w:t>.</w:t>
      </w:r>
      <w:r w:rsidR="00E3656B" w:rsidRPr="0002535D">
        <w:rPr>
          <w:rFonts w:ascii="Arial" w:hAnsi="Arial" w:cs="Arial"/>
          <w:noProof/>
          <w:sz w:val="24"/>
          <w:szCs w:val="24"/>
        </w:rPr>
        <w:t xml:space="preserve"> </w:t>
      </w:r>
    </w:p>
    <w:p w14:paraId="3F4B8506" w14:textId="018BD9C2" w:rsidR="002879BA" w:rsidRPr="002879BA" w:rsidRDefault="002879BA" w:rsidP="0002535D">
      <w:pPr>
        <w:pStyle w:val="ListParagraph"/>
        <w:numPr>
          <w:ilvl w:val="1"/>
          <w:numId w:val="22"/>
        </w:numPr>
        <w:rPr>
          <w:rFonts w:ascii="Arial" w:hAnsi="Arial" w:cs="Arial"/>
          <w:b/>
          <w:bCs/>
          <w:noProof/>
          <w:sz w:val="24"/>
          <w:szCs w:val="24"/>
        </w:rPr>
      </w:pPr>
      <w:r w:rsidRPr="007B0F9C">
        <w:rPr>
          <w:rFonts w:ascii="Arial" w:hAnsi="Arial" w:cs="Arial"/>
          <w:b/>
          <w:bCs/>
          <w:noProof/>
          <w:sz w:val="24"/>
          <w:szCs w:val="24"/>
        </w:rPr>
        <w:t>Will additional information from these other studies reduce uncertainty?</w:t>
      </w:r>
      <w:r>
        <w:rPr>
          <w:rFonts w:ascii="Arial" w:hAnsi="Arial" w:cs="Arial"/>
          <w:b/>
          <w:bCs/>
          <w:noProof/>
          <w:sz w:val="24"/>
          <w:szCs w:val="24"/>
        </w:rPr>
        <w:t xml:space="preserve"> -  </w:t>
      </w:r>
      <w:r w:rsidRPr="002879BA">
        <w:rPr>
          <w:rFonts w:ascii="Arial" w:hAnsi="Arial" w:cs="Arial"/>
          <w:b/>
          <w:bCs/>
          <w:noProof/>
          <w:sz w:val="24"/>
          <w:szCs w:val="24"/>
        </w:rPr>
        <w:t>Yes</w:t>
      </w:r>
      <w:r>
        <w:rPr>
          <w:rFonts w:ascii="Arial" w:hAnsi="Arial" w:cs="Arial"/>
          <w:noProof/>
          <w:sz w:val="24"/>
          <w:szCs w:val="24"/>
        </w:rPr>
        <w:t xml:space="preserve">.  EMC-2018-006 will </w:t>
      </w:r>
      <w:r w:rsidR="00F44D53">
        <w:rPr>
          <w:rFonts w:ascii="Arial" w:hAnsi="Arial" w:cs="Arial"/>
          <w:noProof/>
          <w:sz w:val="24"/>
          <w:szCs w:val="24"/>
        </w:rPr>
        <w:t>evaluate the effectiveness of the</w:t>
      </w:r>
      <w:r>
        <w:rPr>
          <w:rFonts w:ascii="Arial" w:hAnsi="Arial" w:cs="Arial"/>
          <w:noProof/>
          <w:sz w:val="24"/>
          <w:szCs w:val="24"/>
        </w:rPr>
        <w:t xml:space="preserve"> ASP Class II-L riparian prescriptions </w:t>
      </w:r>
      <w:r w:rsidR="00F44D53">
        <w:rPr>
          <w:rFonts w:ascii="Arial" w:hAnsi="Arial" w:cs="Arial"/>
          <w:noProof/>
          <w:sz w:val="24"/>
          <w:szCs w:val="24"/>
        </w:rPr>
        <w:t>relative to alternative riparian prescriptions in maintaining canopy closure, stream water temperature, primary productivity and terrestrial habitat.</w:t>
      </w:r>
    </w:p>
    <w:p w14:paraId="2380FCFF" w14:textId="77777777" w:rsidR="007B0F9C" w:rsidRPr="007B0F9C" w:rsidRDefault="007B0F9C" w:rsidP="007B0F9C">
      <w:pPr>
        <w:autoSpaceDE w:val="0"/>
        <w:autoSpaceDN w:val="0"/>
        <w:adjustRightInd w:val="0"/>
        <w:spacing w:after="0" w:line="240" w:lineRule="auto"/>
        <w:rPr>
          <w:rFonts w:ascii="Calibri" w:hAnsi="Calibri" w:cs="Calibri"/>
          <w:color w:val="000000"/>
          <w:sz w:val="24"/>
          <w:szCs w:val="24"/>
        </w:rPr>
      </w:pPr>
    </w:p>
    <w:p w14:paraId="0D43FB48" w14:textId="6C1E45DF" w:rsidR="00786DA6" w:rsidRPr="00786DA6" w:rsidRDefault="00786DA6" w:rsidP="00786DA6">
      <w:pPr>
        <w:pStyle w:val="ListParagraph"/>
        <w:numPr>
          <w:ilvl w:val="0"/>
          <w:numId w:val="15"/>
        </w:numPr>
        <w:rPr>
          <w:rFonts w:ascii="Arial" w:hAnsi="Arial" w:cs="Arial"/>
          <w:b/>
          <w:bCs/>
          <w:noProof/>
          <w:sz w:val="24"/>
          <w:szCs w:val="24"/>
        </w:rPr>
      </w:pPr>
      <w:r w:rsidRPr="00786DA6">
        <w:rPr>
          <w:rFonts w:ascii="Arial" w:hAnsi="Arial" w:cs="Arial"/>
          <w:b/>
          <w:bCs/>
          <w:noProof/>
          <w:sz w:val="24"/>
          <w:szCs w:val="24"/>
        </w:rPr>
        <w:t>Scientific Applications</w:t>
      </w:r>
      <w:r>
        <w:rPr>
          <w:rFonts w:ascii="Arial" w:hAnsi="Arial" w:cs="Arial"/>
          <w:b/>
          <w:bCs/>
          <w:noProof/>
          <w:sz w:val="24"/>
          <w:szCs w:val="24"/>
        </w:rPr>
        <w:t xml:space="preserve"> - </w:t>
      </w:r>
      <w:r w:rsidRPr="00786DA6">
        <w:rPr>
          <w:rFonts w:ascii="Arial" w:hAnsi="Arial" w:cs="Arial"/>
          <w:b/>
          <w:bCs/>
          <w:sz w:val="24"/>
          <w:szCs w:val="24"/>
        </w:rPr>
        <w:t xml:space="preserve">What is the scientific basis that underlies the rule, numeric target, performance target, or resource objective that the study </w:t>
      </w:r>
      <w:r w:rsidRPr="00786DA6">
        <w:rPr>
          <w:rFonts w:ascii="Arial" w:hAnsi="Arial" w:cs="Arial"/>
          <w:b/>
          <w:bCs/>
          <w:sz w:val="24"/>
          <w:szCs w:val="24"/>
        </w:rPr>
        <w:lastRenderedPageBreak/>
        <w:t>informs? How much of an incremental gain in understanding do the study results represent?</w:t>
      </w:r>
    </w:p>
    <w:p w14:paraId="26767F1B" w14:textId="13B18654" w:rsidR="007B0F9C" w:rsidRPr="00786DA6" w:rsidRDefault="007B0F9C" w:rsidP="00786DA6">
      <w:pPr>
        <w:pStyle w:val="ListParagraph"/>
        <w:autoSpaceDE w:val="0"/>
        <w:autoSpaceDN w:val="0"/>
        <w:adjustRightInd w:val="0"/>
        <w:spacing w:after="0" w:line="240" w:lineRule="auto"/>
        <w:ind w:left="360"/>
        <w:rPr>
          <w:rFonts w:ascii="Calibri" w:hAnsi="Calibri" w:cs="Calibri"/>
          <w:b/>
          <w:bCs/>
          <w:color w:val="000000"/>
          <w:sz w:val="24"/>
          <w:szCs w:val="24"/>
        </w:rPr>
      </w:pPr>
    </w:p>
    <w:p w14:paraId="68DB2C2A" w14:textId="318189AB" w:rsidR="00CE4DF9" w:rsidRPr="004F691C" w:rsidRDefault="00217F4A" w:rsidP="004F691C">
      <w:pPr>
        <w:rPr>
          <w:rFonts w:ascii="Arial" w:hAnsi="Arial" w:cs="Arial"/>
          <w:noProof/>
          <w:sz w:val="24"/>
          <w:szCs w:val="24"/>
        </w:rPr>
      </w:pPr>
      <w:r>
        <w:rPr>
          <w:rFonts w:ascii="Arial" w:hAnsi="Arial" w:cs="Arial"/>
          <w:noProof/>
          <w:sz w:val="24"/>
          <w:szCs w:val="24"/>
        </w:rPr>
        <w:t xml:space="preserve">We learned that the controls on the presence of surface flow during summer months are multi-factored.  While the ASP Rules assume that the presence of surface water is </w:t>
      </w:r>
      <w:r w:rsidR="00F0178A">
        <w:rPr>
          <w:rFonts w:ascii="Arial" w:hAnsi="Arial" w:cs="Arial"/>
          <w:noProof/>
          <w:sz w:val="24"/>
          <w:szCs w:val="24"/>
        </w:rPr>
        <w:t xml:space="preserve">primarily a </w:t>
      </w:r>
      <w:r>
        <w:rPr>
          <w:rFonts w:ascii="Arial" w:hAnsi="Arial" w:cs="Arial"/>
          <w:noProof/>
          <w:sz w:val="24"/>
          <w:szCs w:val="24"/>
        </w:rPr>
        <w:t xml:space="preserve">function of </w:t>
      </w:r>
      <w:r w:rsidR="004F691C">
        <w:rPr>
          <w:rFonts w:ascii="Arial" w:hAnsi="Arial" w:cs="Arial"/>
          <w:noProof/>
          <w:sz w:val="24"/>
          <w:szCs w:val="24"/>
        </w:rPr>
        <w:t>active channel</w:t>
      </w:r>
      <w:r>
        <w:rPr>
          <w:rFonts w:ascii="Arial" w:hAnsi="Arial" w:cs="Arial"/>
          <w:noProof/>
          <w:sz w:val="24"/>
          <w:szCs w:val="24"/>
        </w:rPr>
        <w:t xml:space="preserve"> width and/or drainage area, this study indicates that climate, geology, and watershed properties all play a factor in influencing the downstream connectivity of surface waters.  Altogether, these variables are able to classify the presence of perennial and/or connected streams 73 to 76 percent of the time, respectively.  As such, our understanding of the controls for perennial/connected flow for headwater streams in California has increased substantially.  </w:t>
      </w:r>
    </w:p>
    <w:p w14:paraId="028EBAF4" w14:textId="68BE129D" w:rsidR="00CE4DF9" w:rsidRDefault="00090E91" w:rsidP="006F7065">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While the studies have advanced our understanding </w:t>
      </w:r>
      <w:r w:rsidR="00DA6B19">
        <w:rPr>
          <w:rFonts w:ascii="Arial" w:hAnsi="Arial" w:cs="Arial"/>
          <w:sz w:val="24"/>
          <w:szCs w:val="24"/>
        </w:rPr>
        <w:t>regarding the controls on surface water connectivity during summer low flows for Class II watercourses</w:t>
      </w:r>
      <w:r w:rsidR="00165324">
        <w:rPr>
          <w:rFonts w:ascii="Arial" w:hAnsi="Arial" w:cs="Arial"/>
          <w:sz w:val="24"/>
          <w:szCs w:val="24"/>
        </w:rPr>
        <w:t xml:space="preserve">, as well as downstream temperature dynamics under </w:t>
      </w:r>
      <w:r w:rsidR="00D813FF">
        <w:rPr>
          <w:rFonts w:ascii="Arial" w:hAnsi="Arial" w:cs="Arial"/>
          <w:sz w:val="24"/>
          <w:szCs w:val="24"/>
        </w:rPr>
        <w:t>varying lithologies</w:t>
      </w:r>
      <w:r w:rsidR="00DA6B19">
        <w:rPr>
          <w:rFonts w:ascii="Arial" w:hAnsi="Arial" w:cs="Arial"/>
          <w:sz w:val="24"/>
          <w:szCs w:val="24"/>
        </w:rPr>
        <w:t>, there are several limitations to the study.</w:t>
      </w:r>
    </w:p>
    <w:p w14:paraId="3E43F02B" w14:textId="4F617F5B" w:rsidR="00DA6B19" w:rsidRDefault="00DA6B19" w:rsidP="006F7065">
      <w:pPr>
        <w:autoSpaceDE w:val="0"/>
        <w:autoSpaceDN w:val="0"/>
        <w:adjustRightInd w:val="0"/>
        <w:spacing w:after="0" w:line="240" w:lineRule="auto"/>
        <w:rPr>
          <w:rFonts w:ascii="Arial" w:hAnsi="Arial" w:cs="Arial"/>
          <w:sz w:val="24"/>
          <w:szCs w:val="24"/>
        </w:rPr>
      </w:pPr>
    </w:p>
    <w:p w14:paraId="24C2F03E" w14:textId="72C0DE29" w:rsidR="00B8661B" w:rsidRPr="00B8661B" w:rsidRDefault="003F063E" w:rsidP="003F063E">
      <w:pPr>
        <w:pStyle w:val="ListParagraph"/>
        <w:numPr>
          <w:ilvl w:val="0"/>
          <w:numId w:val="13"/>
        </w:numPr>
        <w:autoSpaceDE w:val="0"/>
        <w:autoSpaceDN w:val="0"/>
        <w:adjustRightInd w:val="0"/>
        <w:spacing w:after="0" w:line="240" w:lineRule="auto"/>
        <w:rPr>
          <w:rFonts w:ascii="Arial" w:hAnsi="Arial" w:cs="Arial"/>
          <w:b/>
          <w:bCs/>
          <w:sz w:val="24"/>
          <w:szCs w:val="24"/>
        </w:rPr>
      </w:pPr>
      <w:r w:rsidRPr="007C408D">
        <w:rPr>
          <w:rFonts w:ascii="Arial" w:hAnsi="Arial" w:cs="Arial"/>
          <w:sz w:val="24"/>
          <w:szCs w:val="24"/>
          <w:u w:val="single"/>
        </w:rPr>
        <w:t>Mitigation of Thermal Impacts is Only One Aspect of the ASP Rules</w:t>
      </w:r>
      <w:r w:rsidRPr="007C408D">
        <w:rPr>
          <w:rFonts w:ascii="Arial" w:hAnsi="Arial" w:cs="Arial"/>
          <w:sz w:val="24"/>
          <w:szCs w:val="24"/>
        </w:rPr>
        <w:t xml:space="preserve"> </w:t>
      </w:r>
      <w:r w:rsidR="00714B25" w:rsidRPr="007C408D">
        <w:rPr>
          <w:rFonts w:ascii="Arial" w:hAnsi="Arial" w:cs="Arial"/>
          <w:sz w:val="24"/>
          <w:szCs w:val="24"/>
        </w:rPr>
        <w:t>–</w:t>
      </w:r>
      <w:r w:rsidRPr="007C408D">
        <w:rPr>
          <w:rFonts w:ascii="Arial" w:hAnsi="Arial" w:cs="Arial"/>
          <w:sz w:val="24"/>
          <w:szCs w:val="24"/>
        </w:rPr>
        <w:t xml:space="preserve"> </w:t>
      </w:r>
      <w:r w:rsidR="00714B25" w:rsidRPr="0090320C">
        <w:rPr>
          <w:rFonts w:ascii="Arial" w:hAnsi="Arial" w:cs="Arial"/>
          <w:sz w:val="24"/>
          <w:szCs w:val="24"/>
        </w:rPr>
        <w:t>The</w:t>
      </w:r>
      <w:r w:rsidR="00714B25">
        <w:rPr>
          <w:rFonts w:ascii="Arial" w:hAnsi="Arial" w:cs="Arial"/>
          <w:sz w:val="24"/>
          <w:szCs w:val="24"/>
        </w:rPr>
        <w:t xml:space="preserve"> ASP Rules </w:t>
      </w:r>
      <w:r w:rsidR="003A4578">
        <w:rPr>
          <w:rFonts w:ascii="Arial" w:hAnsi="Arial" w:cs="Arial"/>
          <w:sz w:val="24"/>
          <w:szCs w:val="24"/>
        </w:rPr>
        <w:t xml:space="preserve">were put into place not only to protect against the downstream transmission of </w:t>
      </w:r>
      <w:r w:rsidR="003845AD">
        <w:rPr>
          <w:rFonts w:ascii="Arial" w:hAnsi="Arial" w:cs="Arial"/>
          <w:sz w:val="24"/>
          <w:szCs w:val="24"/>
        </w:rPr>
        <w:t xml:space="preserve">disturbance-induced </w:t>
      </w:r>
      <w:r w:rsidR="00481E55">
        <w:rPr>
          <w:rFonts w:ascii="Arial" w:hAnsi="Arial" w:cs="Arial"/>
          <w:sz w:val="24"/>
          <w:szCs w:val="24"/>
        </w:rPr>
        <w:t xml:space="preserve">water </w:t>
      </w:r>
      <w:r w:rsidR="003845AD">
        <w:rPr>
          <w:rFonts w:ascii="Arial" w:hAnsi="Arial" w:cs="Arial"/>
          <w:sz w:val="24"/>
          <w:szCs w:val="24"/>
        </w:rPr>
        <w:t>temperature increases, but were also crafted to maintain</w:t>
      </w:r>
      <w:r w:rsidR="00AE00CD">
        <w:rPr>
          <w:rFonts w:ascii="Arial" w:hAnsi="Arial" w:cs="Arial"/>
          <w:sz w:val="24"/>
          <w:szCs w:val="24"/>
        </w:rPr>
        <w:t xml:space="preserve">, protect, and restore key processes and functions </w:t>
      </w:r>
      <w:r w:rsidR="007D5C79">
        <w:rPr>
          <w:rFonts w:ascii="Arial" w:hAnsi="Arial" w:cs="Arial"/>
          <w:sz w:val="24"/>
          <w:szCs w:val="24"/>
        </w:rPr>
        <w:t>related to</w:t>
      </w:r>
      <w:r w:rsidR="00AE00CD">
        <w:rPr>
          <w:rFonts w:ascii="Arial" w:hAnsi="Arial" w:cs="Arial"/>
          <w:sz w:val="24"/>
          <w:szCs w:val="24"/>
        </w:rPr>
        <w:t xml:space="preserve"> </w:t>
      </w:r>
      <w:r w:rsidR="009C7B7C">
        <w:rPr>
          <w:rFonts w:ascii="Arial" w:hAnsi="Arial" w:cs="Arial"/>
          <w:sz w:val="24"/>
          <w:szCs w:val="24"/>
        </w:rPr>
        <w:t xml:space="preserve">sediment, nutrients, and large woody debris.  </w:t>
      </w:r>
      <w:r w:rsidR="007D5C79">
        <w:rPr>
          <w:rFonts w:ascii="Arial" w:hAnsi="Arial" w:cs="Arial"/>
          <w:sz w:val="24"/>
          <w:szCs w:val="24"/>
        </w:rPr>
        <w:t xml:space="preserve">While this study suggests that </w:t>
      </w:r>
      <w:r w:rsidR="00E12002">
        <w:rPr>
          <w:rFonts w:ascii="Arial" w:hAnsi="Arial" w:cs="Arial"/>
          <w:sz w:val="24"/>
          <w:szCs w:val="24"/>
        </w:rPr>
        <w:t xml:space="preserve">the width criteria </w:t>
      </w:r>
      <w:r w:rsidR="005D18E0">
        <w:rPr>
          <w:rFonts w:ascii="Arial" w:hAnsi="Arial" w:cs="Arial"/>
          <w:sz w:val="24"/>
          <w:szCs w:val="24"/>
        </w:rPr>
        <w:t xml:space="preserve">does not effectively distinguish perennial or connected watercourses, the width criteria may correspond to other </w:t>
      </w:r>
      <w:r w:rsidR="00B8661B">
        <w:rPr>
          <w:rFonts w:ascii="Arial" w:hAnsi="Arial" w:cs="Arial"/>
          <w:sz w:val="24"/>
          <w:szCs w:val="24"/>
        </w:rPr>
        <w:t xml:space="preserve">processes like large woody debris and/or sediment transport.  </w:t>
      </w:r>
    </w:p>
    <w:p w14:paraId="0BD78E0E" w14:textId="45BC3AE1" w:rsidR="00B01048" w:rsidRPr="00786DA6" w:rsidRDefault="004539F1" w:rsidP="00B01048">
      <w:pPr>
        <w:pStyle w:val="ListParagraph"/>
        <w:numPr>
          <w:ilvl w:val="0"/>
          <w:numId w:val="13"/>
        </w:numPr>
        <w:autoSpaceDE w:val="0"/>
        <w:autoSpaceDN w:val="0"/>
        <w:adjustRightInd w:val="0"/>
        <w:spacing w:after="0" w:line="240" w:lineRule="auto"/>
        <w:rPr>
          <w:rFonts w:ascii="Arial" w:hAnsi="Arial" w:cs="Arial"/>
          <w:b/>
          <w:bCs/>
          <w:sz w:val="24"/>
          <w:szCs w:val="24"/>
        </w:rPr>
      </w:pPr>
      <w:r w:rsidRPr="007C408D">
        <w:rPr>
          <w:rFonts w:ascii="Arial" w:hAnsi="Arial" w:cs="Arial"/>
          <w:sz w:val="24"/>
          <w:szCs w:val="24"/>
          <w:u w:val="single"/>
        </w:rPr>
        <w:t xml:space="preserve">The Broad Scale </w:t>
      </w:r>
      <w:r w:rsidR="0090320C" w:rsidRPr="007C408D">
        <w:rPr>
          <w:rFonts w:ascii="Arial" w:hAnsi="Arial" w:cs="Arial"/>
          <w:sz w:val="24"/>
          <w:szCs w:val="24"/>
          <w:u w:val="single"/>
        </w:rPr>
        <w:t xml:space="preserve">Study </w:t>
      </w:r>
      <w:r w:rsidRPr="007C408D">
        <w:rPr>
          <w:rFonts w:ascii="Arial" w:hAnsi="Arial" w:cs="Arial"/>
          <w:sz w:val="24"/>
          <w:szCs w:val="24"/>
          <w:u w:val="single"/>
        </w:rPr>
        <w:t xml:space="preserve">May Not Adequately Characterize </w:t>
      </w:r>
      <w:r w:rsidR="00406AC5" w:rsidRPr="007C408D">
        <w:rPr>
          <w:rFonts w:ascii="Arial" w:hAnsi="Arial" w:cs="Arial"/>
          <w:sz w:val="24"/>
          <w:szCs w:val="24"/>
          <w:u w:val="single"/>
        </w:rPr>
        <w:t xml:space="preserve">Spatial </w:t>
      </w:r>
      <w:r w:rsidRPr="007C408D">
        <w:rPr>
          <w:rFonts w:ascii="Arial" w:hAnsi="Arial" w:cs="Arial"/>
          <w:sz w:val="24"/>
          <w:szCs w:val="24"/>
          <w:u w:val="single"/>
        </w:rPr>
        <w:t>Variability Across the Range of the ASP Rules</w:t>
      </w:r>
      <w:r w:rsidRPr="007C408D">
        <w:rPr>
          <w:rFonts w:ascii="Arial" w:hAnsi="Arial" w:cs="Arial"/>
          <w:sz w:val="24"/>
          <w:szCs w:val="24"/>
        </w:rPr>
        <w:t xml:space="preserve"> </w:t>
      </w:r>
      <w:r w:rsidR="00EA5580" w:rsidRPr="007C408D">
        <w:rPr>
          <w:rFonts w:ascii="Arial" w:hAnsi="Arial" w:cs="Arial"/>
          <w:sz w:val="24"/>
          <w:szCs w:val="24"/>
        </w:rPr>
        <w:t>–</w:t>
      </w:r>
      <w:r>
        <w:rPr>
          <w:rFonts w:ascii="Arial" w:hAnsi="Arial" w:cs="Arial"/>
          <w:sz w:val="24"/>
          <w:szCs w:val="24"/>
        </w:rPr>
        <w:t xml:space="preserve"> </w:t>
      </w:r>
      <w:r w:rsidR="00EA5580">
        <w:rPr>
          <w:rFonts w:ascii="Arial" w:hAnsi="Arial" w:cs="Arial"/>
          <w:sz w:val="24"/>
          <w:szCs w:val="24"/>
        </w:rPr>
        <w:t xml:space="preserve">The field work for the broad scale assessment occurred over 10 weeks, with over 1000 </w:t>
      </w:r>
      <w:r w:rsidR="00D15C13">
        <w:rPr>
          <w:rFonts w:ascii="Arial" w:hAnsi="Arial" w:cs="Arial"/>
          <w:sz w:val="24"/>
          <w:szCs w:val="24"/>
        </w:rPr>
        <w:t>cross-section</w:t>
      </w:r>
      <w:r w:rsidR="00EA5580">
        <w:rPr>
          <w:rFonts w:ascii="Arial" w:hAnsi="Arial" w:cs="Arial"/>
          <w:sz w:val="24"/>
          <w:szCs w:val="24"/>
        </w:rPr>
        <w:t xml:space="preserve">s </w:t>
      </w:r>
      <w:r w:rsidR="00506B6E">
        <w:rPr>
          <w:rFonts w:ascii="Arial" w:hAnsi="Arial" w:cs="Arial"/>
          <w:sz w:val="24"/>
          <w:szCs w:val="24"/>
        </w:rPr>
        <w:t xml:space="preserve">characterized.  For logistical reasons, many of the surveyed watercourses were clustered.  Also, access to private timberlands was very difficult.  Hence, </w:t>
      </w:r>
      <w:r w:rsidR="00210979">
        <w:rPr>
          <w:rFonts w:ascii="Arial" w:hAnsi="Arial" w:cs="Arial"/>
          <w:sz w:val="24"/>
          <w:szCs w:val="24"/>
        </w:rPr>
        <w:t xml:space="preserve">many areas </w:t>
      </w:r>
      <w:r w:rsidR="00F271BB">
        <w:rPr>
          <w:rFonts w:ascii="Arial" w:hAnsi="Arial" w:cs="Arial"/>
          <w:sz w:val="24"/>
          <w:szCs w:val="24"/>
        </w:rPr>
        <w:t>subject to the ASP Rules were not surveyed</w:t>
      </w:r>
      <w:r w:rsidR="00061B7E">
        <w:rPr>
          <w:rFonts w:ascii="Arial" w:hAnsi="Arial" w:cs="Arial"/>
          <w:sz w:val="24"/>
          <w:szCs w:val="24"/>
        </w:rPr>
        <w:t xml:space="preserve">.  </w:t>
      </w:r>
      <w:r w:rsidR="0090320C">
        <w:rPr>
          <w:rFonts w:ascii="Arial" w:hAnsi="Arial" w:cs="Arial"/>
          <w:sz w:val="24"/>
          <w:szCs w:val="24"/>
        </w:rPr>
        <w:t xml:space="preserve">As with most studies a larger sample size would have been ideal but </w:t>
      </w:r>
      <w:r w:rsidR="008F06C6">
        <w:rPr>
          <w:rFonts w:ascii="Arial" w:hAnsi="Arial" w:cs="Arial"/>
          <w:sz w:val="24"/>
          <w:szCs w:val="24"/>
        </w:rPr>
        <w:t>i</w:t>
      </w:r>
      <w:r w:rsidR="00061B7E">
        <w:rPr>
          <w:rFonts w:ascii="Arial" w:hAnsi="Arial" w:cs="Arial"/>
          <w:sz w:val="24"/>
          <w:szCs w:val="24"/>
        </w:rPr>
        <w:t xml:space="preserve">t is uncertain whether </w:t>
      </w:r>
      <w:r w:rsidR="00B01048">
        <w:rPr>
          <w:rFonts w:ascii="Arial" w:hAnsi="Arial" w:cs="Arial"/>
          <w:sz w:val="24"/>
          <w:szCs w:val="24"/>
        </w:rPr>
        <w:t>the findings would change if additional streams were surveyed in an area with significantly different climate, geology, or physiography.</w:t>
      </w:r>
    </w:p>
    <w:p w14:paraId="4F88E182" w14:textId="62DD0C44" w:rsidR="007A1BFA" w:rsidRPr="00786DA6" w:rsidRDefault="00406AC5" w:rsidP="00786DA6">
      <w:pPr>
        <w:pStyle w:val="ListParagraph"/>
        <w:numPr>
          <w:ilvl w:val="0"/>
          <w:numId w:val="13"/>
        </w:numPr>
        <w:autoSpaceDE w:val="0"/>
        <w:autoSpaceDN w:val="0"/>
        <w:adjustRightInd w:val="0"/>
        <w:spacing w:after="0" w:line="240" w:lineRule="auto"/>
        <w:rPr>
          <w:rFonts w:ascii="Arial" w:hAnsi="Arial" w:cs="Arial"/>
          <w:b/>
          <w:bCs/>
          <w:sz w:val="24"/>
          <w:szCs w:val="24"/>
        </w:rPr>
      </w:pPr>
      <w:r w:rsidRPr="008F06C6">
        <w:rPr>
          <w:rFonts w:ascii="Arial" w:hAnsi="Arial" w:cs="Arial"/>
          <w:sz w:val="24"/>
          <w:szCs w:val="24"/>
          <w:u w:val="single"/>
        </w:rPr>
        <w:t xml:space="preserve">The Broad Scale </w:t>
      </w:r>
      <w:r w:rsidR="00786DA6" w:rsidRPr="008F06C6">
        <w:rPr>
          <w:rFonts w:ascii="Arial" w:hAnsi="Arial" w:cs="Arial"/>
          <w:sz w:val="24"/>
          <w:szCs w:val="24"/>
          <w:u w:val="single"/>
        </w:rPr>
        <w:t>Study</w:t>
      </w:r>
      <w:r w:rsidRPr="008F06C6">
        <w:rPr>
          <w:rFonts w:ascii="Arial" w:hAnsi="Arial" w:cs="Arial"/>
          <w:sz w:val="24"/>
          <w:szCs w:val="24"/>
          <w:u w:val="single"/>
        </w:rPr>
        <w:t xml:space="preserve"> May Not Adequately Characterize Temporal Variability Across the Range of the ASP Rules</w:t>
      </w:r>
      <w:r w:rsidRPr="008F06C6">
        <w:rPr>
          <w:rFonts w:ascii="Arial" w:hAnsi="Arial" w:cs="Arial"/>
          <w:sz w:val="24"/>
          <w:szCs w:val="24"/>
        </w:rPr>
        <w:t xml:space="preserve"> </w:t>
      </w:r>
      <w:r w:rsidR="0013185D" w:rsidRPr="008F06C6">
        <w:rPr>
          <w:rFonts w:ascii="Arial" w:hAnsi="Arial" w:cs="Arial"/>
          <w:sz w:val="24"/>
          <w:szCs w:val="24"/>
        </w:rPr>
        <w:t>–</w:t>
      </w:r>
      <w:r>
        <w:rPr>
          <w:rFonts w:ascii="Arial" w:hAnsi="Arial" w:cs="Arial"/>
          <w:b/>
          <w:bCs/>
          <w:sz w:val="24"/>
          <w:szCs w:val="24"/>
        </w:rPr>
        <w:t xml:space="preserve"> </w:t>
      </w:r>
      <w:r w:rsidR="0013185D">
        <w:rPr>
          <w:rFonts w:ascii="Arial" w:hAnsi="Arial" w:cs="Arial"/>
          <w:sz w:val="24"/>
          <w:szCs w:val="24"/>
        </w:rPr>
        <w:t xml:space="preserve">Surveys </w:t>
      </w:r>
      <w:r w:rsidR="00D55182">
        <w:rPr>
          <w:rFonts w:ascii="Arial" w:hAnsi="Arial" w:cs="Arial"/>
          <w:sz w:val="24"/>
          <w:szCs w:val="24"/>
        </w:rPr>
        <w:t xml:space="preserve">were only conducted </w:t>
      </w:r>
      <w:r w:rsidR="00692CE3">
        <w:rPr>
          <w:rFonts w:ascii="Arial" w:hAnsi="Arial" w:cs="Arial"/>
          <w:sz w:val="24"/>
          <w:szCs w:val="24"/>
        </w:rPr>
        <w:t>during one summer season.  For the North Coast and Klamath provinces, precipitation was 26-38% lower than average, while it was close to average in the Cascades.  It is unclear how findings</w:t>
      </w:r>
      <w:r w:rsidR="00CB5A8E">
        <w:rPr>
          <w:rFonts w:ascii="Arial" w:hAnsi="Arial" w:cs="Arial"/>
          <w:sz w:val="24"/>
          <w:szCs w:val="24"/>
        </w:rPr>
        <w:t xml:space="preserve"> related to the width and drainage area criteria</w:t>
      </w:r>
      <w:r w:rsidR="00692CE3">
        <w:rPr>
          <w:rFonts w:ascii="Arial" w:hAnsi="Arial" w:cs="Arial"/>
          <w:sz w:val="24"/>
          <w:szCs w:val="24"/>
        </w:rPr>
        <w:t xml:space="preserve"> would change </w:t>
      </w:r>
      <w:r w:rsidR="00261EBE">
        <w:rPr>
          <w:rFonts w:ascii="Arial" w:hAnsi="Arial" w:cs="Arial"/>
          <w:sz w:val="24"/>
          <w:szCs w:val="24"/>
        </w:rPr>
        <w:t xml:space="preserve">if watercourses were surveyed following a much wetter winter, although </w:t>
      </w:r>
      <w:r w:rsidR="00862579">
        <w:rPr>
          <w:rFonts w:ascii="Arial" w:hAnsi="Arial" w:cs="Arial"/>
          <w:sz w:val="24"/>
          <w:szCs w:val="24"/>
        </w:rPr>
        <w:t>findings from the current study suggest that there would be more downstream connectivity and perennial flow</w:t>
      </w:r>
      <w:r w:rsidR="00F0178A">
        <w:rPr>
          <w:rFonts w:ascii="Arial" w:hAnsi="Arial" w:cs="Arial"/>
          <w:sz w:val="24"/>
          <w:szCs w:val="24"/>
        </w:rPr>
        <w:t xml:space="preserve"> as would be expected</w:t>
      </w:r>
      <w:r w:rsidR="00862579">
        <w:rPr>
          <w:rFonts w:ascii="Arial" w:hAnsi="Arial" w:cs="Arial"/>
          <w:sz w:val="24"/>
          <w:szCs w:val="24"/>
        </w:rPr>
        <w:t xml:space="preserve">.  </w:t>
      </w:r>
    </w:p>
    <w:p w14:paraId="2E0D4E7D" w14:textId="5360703C" w:rsidR="007A1BFA" w:rsidRPr="00D10684" w:rsidRDefault="007A1BFA" w:rsidP="00406AC5">
      <w:pPr>
        <w:pStyle w:val="ListParagraph"/>
        <w:numPr>
          <w:ilvl w:val="0"/>
          <w:numId w:val="13"/>
        </w:numPr>
        <w:autoSpaceDE w:val="0"/>
        <w:autoSpaceDN w:val="0"/>
        <w:adjustRightInd w:val="0"/>
        <w:spacing w:after="0" w:line="240" w:lineRule="auto"/>
        <w:rPr>
          <w:rFonts w:ascii="Arial" w:hAnsi="Arial" w:cs="Arial"/>
          <w:b/>
          <w:bCs/>
          <w:sz w:val="24"/>
          <w:szCs w:val="24"/>
        </w:rPr>
      </w:pPr>
      <w:r w:rsidRPr="008F06C6">
        <w:rPr>
          <w:rFonts w:ascii="Arial" w:hAnsi="Arial" w:cs="Arial"/>
          <w:sz w:val="24"/>
          <w:szCs w:val="24"/>
          <w:u w:val="single"/>
        </w:rPr>
        <w:t xml:space="preserve">The Longitudinal Study is a Case Study and May Not Reflect </w:t>
      </w:r>
      <w:r w:rsidR="00C35A22" w:rsidRPr="008F06C6">
        <w:rPr>
          <w:rFonts w:ascii="Arial" w:hAnsi="Arial" w:cs="Arial"/>
          <w:sz w:val="24"/>
          <w:szCs w:val="24"/>
          <w:u w:val="single"/>
        </w:rPr>
        <w:t>Downstream Temperature Dynamics Across the Entire Range of ASP</w:t>
      </w:r>
      <w:r w:rsidR="00C35A22">
        <w:rPr>
          <w:rFonts w:ascii="Arial" w:hAnsi="Arial" w:cs="Arial"/>
          <w:b/>
          <w:bCs/>
          <w:sz w:val="24"/>
          <w:szCs w:val="24"/>
        </w:rPr>
        <w:t xml:space="preserve"> </w:t>
      </w:r>
      <w:r w:rsidR="00FF6E3D">
        <w:rPr>
          <w:rFonts w:ascii="Arial" w:hAnsi="Arial" w:cs="Arial"/>
          <w:sz w:val="24"/>
          <w:szCs w:val="24"/>
        </w:rPr>
        <w:t>– The longitudinal study documents downstream temperature dynamics in two geomorphic provinces of the ASP</w:t>
      </w:r>
      <w:r w:rsidR="00D14B97">
        <w:rPr>
          <w:rFonts w:ascii="Arial" w:hAnsi="Arial" w:cs="Arial"/>
          <w:sz w:val="24"/>
          <w:szCs w:val="24"/>
        </w:rPr>
        <w:t xml:space="preserve"> </w:t>
      </w:r>
      <w:r w:rsidR="00F0178A">
        <w:rPr>
          <w:rFonts w:ascii="Arial" w:hAnsi="Arial" w:cs="Arial"/>
          <w:sz w:val="24"/>
          <w:szCs w:val="24"/>
        </w:rPr>
        <w:t xml:space="preserve">Rules </w:t>
      </w:r>
      <w:r w:rsidR="00D14B97">
        <w:rPr>
          <w:rFonts w:ascii="Arial" w:hAnsi="Arial" w:cs="Arial"/>
          <w:sz w:val="24"/>
          <w:szCs w:val="24"/>
        </w:rPr>
        <w:t xml:space="preserve">area (i.e., North Coast and Cascades).  However, we lack data </w:t>
      </w:r>
      <w:r w:rsidR="00D14B97">
        <w:rPr>
          <w:rFonts w:ascii="Arial" w:hAnsi="Arial" w:cs="Arial"/>
          <w:sz w:val="24"/>
          <w:szCs w:val="24"/>
        </w:rPr>
        <w:lastRenderedPageBreak/>
        <w:t xml:space="preserve">from the Klamath </w:t>
      </w:r>
      <w:r w:rsidR="00F0178A">
        <w:rPr>
          <w:rFonts w:ascii="Arial" w:hAnsi="Arial" w:cs="Arial"/>
          <w:sz w:val="24"/>
          <w:szCs w:val="24"/>
        </w:rPr>
        <w:t xml:space="preserve">Mountains </w:t>
      </w:r>
      <w:r w:rsidR="00D14B97">
        <w:rPr>
          <w:rFonts w:ascii="Arial" w:hAnsi="Arial" w:cs="Arial"/>
          <w:sz w:val="24"/>
          <w:szCs w:val="24"/>
        </w:rPr>
        <w:t xml:space="preserve">province, where differences in climate and underlying geology may affect downstream temperature response.  </w:t>
      </w:r>
    </w:p>
    <w:p w14:paraId="35BE8F21" w14:textId="296FA67B" w:rsidR="00F0178A" w:rsidRDefault="00F0178A" w:rsidP="00F0178A">
      <w:pPr>
        <w:autoSpaceDE w:val="0"/>
        <w:autoSpaceDN w:val="0"/>
        <w:adjustRightInd w:val="0"/>
        <w:spacing w:after="0" w:line="240" w:lineRule="auto"/>
        <w:rPr>
          <w:rFonts w:ascii="Arial" w:hAnsi="Arial" w:cs="Arial"/>
          <w:b/>
          <w:bCs/>
          <w:sz w:val="24"/>
          <w:szCs w:val="24"/>
        </w:rPr>
      </w:pPr>
    </w:p>
    <w:p w14:paraId="3B5290FB" w14:textId="484FD0D5" w:rsidR="00F0178A" w:rsidRDefault="00F0178A" w:rsidP="00F0178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References</w:t>
      </w:r>
    </w:p>
    <w:p w14:paraId="390B5405" w14:textId="02A31917" w:rsidR="00F0178A" w:rsidRDefault="00F0178A" w:rsidP="00F0178A">
      <w:pPr>
        <w:autoSpaceDE w:val="0"/>
        <w:autoSpaceDN w:val="0"/>
        <w:adjustRightInd w:val="0"/>
        <w:spacing w:after="0" w:line="240" w:lineRule="auto"/>
        <w:rPr>
          <w:rFonts w:ascii="Arial" w:hAnsi="Arial" w:cs="Arial"/>
          <w:b/>
          <w:bCs/>
          <w:sz w:val="24"/>
          <w:szCs w:val="24"/>
        </w:rPr>
      </w:pPr>
    </w:p>
    <w:p w14:paraId="5028B178" w14:textId="079FF710" w:rsidR="008740EB" w:rsidRDefault="008740EB" w:rsidP="008740EB">
      <w:pPr>
        <w:rPr>
          <w:rFonts w:ascii="Arial" w:hAnsi="Arial" w:cs="Arial"/>
          <w:sz w:val="24"/>
          <w:szCs w:val="24"/>
        </w:rPr>
      </w:pPr>
      <w:r w:rsidRPr="00D10684">
        <w:rPr>
          <w:rFonts w:ascii="Arial" w:hAnsi="Arial" w:cs="Arial"/>
          <w:bCs/>
          <w:sz w:val="24"/>
          <w:szCs w:val="24"/>
        </w:rPr>
        <w:t xml:space="preserve">Pate, A.A., S. Segura, and K.D. Bladon. 2020. Streamflow permanence in headwater streams across four geomorphic provinces in northern California.  Hydrological Processes. </w:t>
      </w:r>
      <w:r w:rsidRPr="00D10684">
        <w:rPr>
          <w:rFonts w:ascii="Arial" w:hAnsi="Arial" w:cs="Arial"/>
          <w:sz w:val="24"/>
          <w:szCs w:val="24"/>
        </w:rPr>
        <w:t xml:space="preserve">2020;1–18. https://doi.org/10.1002/hyp.13889 </w:t>
      </w:r>
      <w:hyperlink r:id="rId21" w:history="1">
        <w:r w:rsidRPr="00D10684">
          <w:rPr>
            <w:rStyle w:val="Hyperlink"/>
            <w:rFonts w:ascii="Arial" w:hAnsi="Arial" w:cs="Arial"/>
            <w:sz w:val="24"/>
            <w:szCs w:val="24"/>
          </w:rPr>
          <w:t>http://fews.forestry.oregonstate.edu/publications/Pate_HP_2020.pdf</w:t>
        </w:r>
      </w:hyperlink>
    </w:p>
    <w:p w14:paraId="4A4A426B" w14:textId="3BE96348" w:rsidR="008740EB" w:rsidRPr="00D10684" w:rsidRDefault="008740EB" w:rsidP="00D10684">
      <w:pPr>
        <w:autoSpaceDE w:val="0"/>
        <w:autoSpaceDN w:val="0"/>
        <w:adjustRightInd w:val="0"/>
        <w:rPr>
          <w:rFonts w:ascii="Arial" w:hAnsi="Arial" w:cs="Arial"/>
          <w:bCs/>
          <w:sz w:val="24"/>
          <w:szCs w:val="24"/>
        </w:rPr>
      </w:pPr>
      <w:r w:rsidRPr="00D10684">
        <w:rPr>
          <w:rFonts w:ascii="Arial" w:hAnsi="Arial" w:cs="Arial"/>
          <w:bCs/>
          <w:sz w:val="24"/>
          <w:szCs w:val="24"/>
        </w:rPr>
        <w:t xml:space="preserve">Wissler, A., C. Segura, and K. Bladon. </w:t>
      </w:r>
      <w:r>
        <w:rPr>
          <w:rFonts w:ascii="Arial" w:hAnsi="Arial" w:cs="Arial"/>
          <w:bCs/>
          <w:sz w:val="24"/>
          <w:szCs w:val="24"/>
        </w:rPr>
        <w:t xml:space="preserve">In preparation. </w:t>
      </w:r>
      <w:r w:rsidRPr="00D10684">
        <w:rPr>
          <w:rFonts w:ascii="Arial" w:hAnsi="Arial" w:cs="Arial"/>
          <w:bCs/>
          <w:sz w:val="24"/>
          <w:szCs w:val="24"/>
        </w:rPr>
        <w:t>Comparing headwater stream thermal sensitivity across two</w:t>
      </w:r>
      <w:r>
        <w:rPr>
          <w:rFonts w:ascii="Arial" w:hAnsi="Arial" w:cs="Arial"/>
          <w:bCs/>
          <w:sz w:val="24"/>
          <w:szCs w:val="24"/>
        </w:rPr>
        <w:t xml:space="preserve"> </w:t>
      </w:r>
      <w:r w:rsidRPr="00D10684">
        <w:rPr>
          <w:rFonts w:ascii="Arial" w:hAnsi="Arial" w:cs="Arial"/>
          <w:bCs/>
          <w:sz w:val="24"/>
          <w:szCs w:val="24"/>
        </w:rPr>
        <w:t xml:space="preserve">contrasting lithologies in Northern California.  </w:t>
      </w:r>
      <w:r>
        <w:rPr>
          <w:rFonts w:ascii="Arial" w:hAnsi="Arial" w:cs="Arial"/>
          <w:bCs/>
          <w:sz w:val="24"/>
          <w:szCs w:val="24"/>
        </w:rPr>
        <w:t>To be resubmitted</w:t>
      </w:r>
      <w:r w:rsidRPr="00D10684">
        <w:rPr>
          <w:rFonts w:ascii="Arial" w:hAnsi="Arial" w:cs="Arial"/>
          <w:bCs/>
          <w:sz w:val="24"/>
          <w:szCs w:val="24"/>
        </w:rPr>
        <w:t xml:space="preserve"> to Hydrological Processes.</w:t>
      </w:r>
    </w:p>
    <w:p w14:paraId="1ED5C442" w14:textId="09D6C83C" w:rsidR="008740EB" w:rsidRPr="008740EB" w:rsidRDefault="008740EB" w:rsidP="008740EB">
      <w:pPr>
        <w:rPr>
          <w:rFonts w:ascii="Arial" w:hAnsi="Arial" w:cs="Arial"/>
          <w:bCs/>
          <w:sz w:val="24"/>
          <w:szCs w:val="24"/>
        </w:rPr>
      </w:pPr>
    </w:p>
    <w:p w14:paraId="0FCC5860" w14:textId="77777777" w:rsidR="008740EB" w:rsidRPr="00D10684" w:rsidRDefault="008740EB" w:rsidP="008740EB">
      <w:pPr>
        <w:rPr>
          <w:rFonts w:ascii="Arial" w:hAnsi="Arial" w:cs="Arial"/>
          <w:sz w:val="24"/>
          <w:szCs w:val="24"/>
        </w:rPr>
      </w:pPr>
    </w:p>
    <w:p w14:paraId="46062F98" w14:textId="77777777" w:rsidR="00F0178A" w:rsidRPr="00D10684" w:rsidRDefault="00F0178A" w:rsidP="00D10684">
      <w:pPr>
        <w:autoSpaceDE w:val="0"/>
        <w:autoSpaceDN w:val="0"/>
        <w:adjustRightInd w:val="0"/>
        <w:spacing w:after="0" w:line="240" w:lineRule="auto"/>
        <w:rPr>
          <w:rFonts w:ascii="Arial" w:hAnsi="Arial" w:cs="Arial"/>
          <w:b/>
          <w:bCs/>
          <w:sz w:val="24"/>
          <w:szCs w:val="24"/>
        </w:rPr>
      </w:pPr>
    </w:p>
    <w:p w14:paraId="6D18AF28" w14:textId="77777777" w:rsidR="00BC2598" w:rsidRPr="00BC2598" w:rsidRDefault="00BC2598" w:rsidP="00BC2598">
      <w:pPr>
        <w:pStyle w:val="ListParagraph"/>
        <w:rPr>
          <w:rFonts w:ascii="Arial" w:hAnsi="Arial" w:cs="Arial"/>
          <w:b/>
          <w:bCs/>
          <w:sz w:val="24"/>
          <w:szCs w:val="24"/>
        </w:rPr>
      </w:pPr>
    </w:p>
    <w:p w14:paraId="71CFB40F" w14:textId="77777777" w:rsidR="00593CB3" w:rsidRPr="00026D03" w:rsidRDefault="00593CB3" w:rsidP="007F6F6D">
      <w:pPr>
        <w:rPr>
          <w:rFonts w:ascii="Arial" w:hAnsi="Arial" w:cs="Arial"/>
          <w:noProof/>
          <w:sz w:val="24"/>
          <w:szCs w:val="24"/>
        </w:rPr>
      </w:pPr>
    </w:p>
    <w:p w14:paraId="2A56CC87" w14:textId="77777777" w:rsidR="00330C20" w:rsidRPr="007E50BC" w:rsidRDefault="00330C20" w:rsidP="00BC2598">
      <w:pPr>
        <w:autoSpaceDE w:val="0"/>
        <w:autoSpaceDN w:val="0"/>
        <w:adjustRightInd w:val="0"/>
        <w:spacing w:after="0" w:line="240" w:lineRule="auto"/>
        <w:rPr>
          <w:rFonts w:ascii="Arial" w:hAnsi="Arial" w:cs="Arial"/>
          <w:noProof/>
          <w:sz w:val="24"/>
          <w:szCs w:val="24"/>
        </w:rPr>
      </w:pPr>
    </w:p>
    <w:sectPr w:rsidR="00330C20" w:rsidRPr="007E50BC">
      <w:headerReference w:type="even" r:id="rId22"/>
      <w:headerReference w:type="default" r:id="rId23"/>
      <w:footerReference w:type="default" r:id="rId24"/>
      <w:head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3F6CB" w14:textId="77777777" w:rsidR="00C04FD3" w:rsidRDefault="00C04FD3" w:rsidP="006551E3">
      <w:pPr>
        <w:spacing w:after="0" w:line="240" w:lineRule="auto"/>
      </w:pPr>
      <w:r>
        <w:separator/>
      </w:r>
    </w:p>
  </w:endnote>
  <w:endnote w:type="continuationSeparator" w:id="0">
    <w:p w14:paraId="7F896843" w14:textId="77777777" w:rsidR="00C04FD3" w:rsidRDefault="00C04FD3" w:rsidP="0065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2485279"/>
      <w:docPartObj>
        <w:docPartGallery w:val="Page Numbers (Bottom of Page)"/>
        <w:docPartUnique/>
      </w:docPartObj>
    </w:sdtPr>
    <w:sdtEndPr>
      <w:rPr>
        <w:noProof/>
      </w:rPr>
    </w:sdtEndPr>
    <w:sdtContent>
      <w:p w14:paraId="1FE4BD57" w14:textId="08DAADA5" w:rsidR="006B5249" w:rsidRDefault="006B5249">
        <w:pPr>
          <w:pStyle w:val="Footer"/>
          <w:jc w:val="center"/>
        </w:pPr>
        <w:r>
          <w:fldChar w:fldCharType="begin"/>
        </w:r>
        <w:r>
          <w:instrText xml:space="preserve"> PAGE   \* MERGEFORMAT </w:instrText>
        </w:r>
        <w:r>
          <w:fldChar w:fldCharType="separate"/>
        </w:r>
        <w:r w:rsidR="00F73AE5">
          <w:rPr>
            <w:noProof/>
          </w:rPr>
          <w:t>12</w:t>
        </w:r>
        <w:r>
          <w:rPr>
            <w:noProof/>
          </w:rPr>
          <w:fldChar w:fldCharType="end"/>
        </w:r>
      </w:p>
    </w:sdtContent>
  </w:sdt>
  <w:p w14:paraId="1577475F" w14:textId="77777777" w:rsidR="00E93D30" w:rsidRDefault="00E93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A42F4" w14:textId="77777777" w:rsidR="00C04FD3" w:rsidRDefault="00C04FD3" w:rsidP="006551E3">
      <w:pPr>
        <w:spacing w:after="0" w:line="240" w:lineRule="auto"/>
      </w:pPr>
      <w:r>
        <w:separator/>
      </w:r>
    </w:p>
  </w:footnote>
  <w:footnote w:type="continuationSeparator" w:id="0">
    <w:p w14:paraId="29754ABB" w14:textId="77777777" w:rsidR="00C04FD3" w:rsidRDefault="00C04FD3" w:rsidP="006551E3">
      <w:pPr>
        <w:spacing w:after="0" w:line="240" w:lineRule="auto"/>
      </w:pPr>
      <w:r>
        <w:continuationSeparator/>
      </w:r>
    </w:p>
  </w:footnote>
  <w:footnote w:id="1">
    <w:p w14:paraId="665F04B8" w14:textId="654E4F3D" w:rsidR="001374D1" w:rsidRDefault="001374D1">
      <w:pPr>
        <w:pStyle w:val="FootnoteText"/>
      </w:pPr>
      <w:r>
        <w:rPr>
          <w:rStyle w:val="FootnoteReference"/>
        </w:rPr>
        <w:footnoteRef/>
      </w:r>
      <w:r>
        <w:t xml:space="preserve"> Drainage area criteria for Class II-L is 100 acres for the Coast Forest District and 150 acres for the Northern Forest District.  Active channel width criteria is 5 feet for both Forest Districts.  </w:t>
      </w:r>
    </w:p>
  </w:footnote>
  <w:footnote w:id="2">
    <w:p w14:paraId="2CFCF0A2" w14:textId="69F320B5" w:rsidR="001A56B3" w:rsidRDefault="001A56B3">
      <w:pPr>
        <w:pStyle w:val="FootnoteText"/>
      </w:pPr>
      <w:r>
        <w:rPr>
          <w:rStyle w:val="FootnoteReference"/>
        </w:rPr>
        <w:footnoteRef/>
      </w:r>
      <w:r>
        <w:t xml:space="preserve"> The criteria for identifying bankfull width in the broad scale study is the same for active channel width as defined in the FPRs.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45F4F" w14:textId="3E8290EB" w:rsidR="00E93D30" w:rsidRDefault="00F73AE5">
    <w:pPr>
      <w:pStyle w:val="Header"/>
    </w:pPr>
    <w:r>
      <w:rPr>
        <w:noProof/>
      </w:rPr>
      <w:pict w14:anchorId="3DDC10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305032"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708D2" w14:textId="42C05D2F" w:rsidR="00E93D30" w:rsidRDefault="00F73AE5">
    <w:pPr>
      <w:pStyle w:val="Header"/>
    </w:pPr>
    <w:r>
      <w:rPr>
        <w:noProof/>
      </w:rPr>
      <w:pict w14:anchorId="62B131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305033"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E56F3" w14:textId="65AA4E18" w:rsidR="00E93D30" w:rsidRDefault="00F73AE5">
    <w:pPr>
      <w:pStyle w:val="Header"/>
    </w:pPr>
    <w:r>
      <w:rPr>
        <w:noProof/>
      </w:rPr>
      <w:pict w14:anchorId="65CF88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4305031"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7446B"/>
    <w:multiLevelType w:val="hybridMultilevel"/>
    <w:tmpl w:val="DEDA0CE6"/>
    <w:lvl w:ilvl="0" w:tplc="0409000F">
      <w:start w:val="1"/>
      <w:numFmt w:val="decimal"/>
      <w:lvlText w:val="%1."/>
      <w:lvlJc w:val="left"/>
      <w:pPr>
        <w:ind w:left="12150" w:hanging="360"/>
      </w:pPr>
    </w:lvl>
    <w:lvl w:ilvl="1" w:tplc="04090019" w:tentative="1">
      <w:start w:val="1"/>
      <w:numFmt w:val="lowerLetter"/>
      <w:lvlText w:val="%2."/>
      <w:lvlJc w:val="left"/>
      <w:pPr>
        <w:ind w:left="12870" w:hanging="360"/>
      </w:pPr>
    </w:lvl>
    <w:lvl w:ilvl="2" w:tplc="0409001B" w:tentative="1">
      <w:start w:val="1"/>
      <w:numFmt w:val="lowerRoman"/>
      <w:lvlText w:val="%3."/>
      <w:lvlJc w:val="right"/>
      <w:pPr>
        <w:ind w:left="13590" w:hanging="180"/>
      </w:pPr>
    </w:lvl>
    <w:lvl w:ilvl="3" w:tplc="0409000F" w:tentative="1">
      <w:start w:val="1"/>
      <w:numFmt w:val="decimal"/>
      <w:lvlText w:val="%4."/>
      <w:lvlJc w:val="left"/>
      <w:pPr>
        <w:ind w:left="14310" w:hanging="360"/>
      </w:pPr>
    </w:lvl>
    <w:lvl w:ilvl="4" w:tplc="04090019" w:tentative="1">
      <w:start w:val="1"/>
      <w:numFmt w:val="lowerLetter"/>
      <w:lvlText w:val="%5."/>
      <w:lvlJc w:val="left"/>
      <w:pPr>
        <w:ind w:left="15030" w:hanging="360"/>
      </w:pPr>
    </w:lvl>
    <w:lvl w:ilvl="5" w:tplc="0409001B" w:tentative="1">
      <w:start w:val="1"/>
      <w:numFmt w:val="lowerRoman"/>
      <w:lvlText w:val="%6."/>
      <w:lvlJc w:val="right"/>
      <w:pPr>
        <w:ind w:left="15750" w:hanging="180"/>
      </w:pPr>
    </w:lvl>
    <w:lvl w:ilvl="6" w:tplc="0409000F" w:tentative="1">
      <w:start w:val="1"/>
      <w:numFmt w:val="decimal"/>
      <w:lvlText w:val="%7."/>
      <w:lvlJc w:val="left"/>
      <w:pPr>
        <w:ind w:left="16470" w:hanging="360"/>
      </w:pPr>
    </w:lvl>
    <w:lvl w:ilvl="7" w:tplc="04090019" w:tentative="1">
      <w:start w:val="1"/>
      <w:numFmt w:val="lowerLetter"/>
      <w:lvlText w:val="%8."/>
      <w:lvlJc w:val="left"/>
      <w:pPr>
        <w:ind w:left="17190" w:hanging="360"/>
      </w:pPr>
    </w:lvl>
    <w:lvl w:ilvl="8" w:tplc="0409001B" w:tentative="1">
      <w:start w:val="1"/>
      <w:numFmt w:val="lowerRoman"/>
      <w:lvlText w:val="%9."/>
      <w:lvlJc w:val="right"/>
      <w:pPr>
        <w:ind w:left="17910" w:hanging="180"/>
      </w:pPr>
    </w:lvl>
  </w:abstractNum>
  <w:abstractNum w:abstractNumId="1" w15:restartNumberingAfterBreak="0">
    <w:nsid w:val="109B2D9C"/>
    <w:multiLevelType w:val="multilevel"/>
    <w:tmpl w:val="6C42B366"/>
    <w:lvl w:ilvl="0">
      <w:start w:val="2"/>
      <w:numFmt w:val="low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20A2CA7"/>
    <w:multiLevelType w:val="hybridMultilevel"/>
    <w:tmpl w:val="8D9E8E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DA1B1A"/>
    <w:multiLevelType w:val="hybridMultilevel"/>
    <w:tmpl w:val="F3046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444626"/>
    <w:multiLevelType w:val="hybridMultilevel"/>
    <w:tmpl w:val="7AD4B6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360EB9"/>
    <w:multiLevelType w:val="multilevel"/>
    <w:tmpl w:val="399C91F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FCB4345"/>
    <w:multiLevelType w:val="hybridMultilevel"/>
    <w:tmpl w:val="CBC24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355F03"/>
    <w:multiLevelType w:val="hybridMultilevel"/>
    <w:tmpl w:val="0E2288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2939FE"/>
    <w:multiLevelType w:val="multilevel"/>
    <w:tmpl w:val="10D4EEB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C1369F8"/>
    <w:multiLevelType w:val="hybridMultilevel"/>
    <w:tmpl w:val="C238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FF1BB2"/>
    <w:multiLevelType w:val="hybridMultilevel"/>
    <w:tmpl w:val="7B0AB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C220336"/>
    <w:multiLevelType w:val="hybridMultilevel"/>
    <w:tmpl w:val="E3002A24"/>
    <w:lvl w:ilvl="0" w:tplc="A560FB78">
      <w:start w:val="1"/>
      <w:numFmt w:val="upperLetter"/>
      <w:lvlText w:val="%1."/>
      <w:lvlJc w:val="left"/>
      <w:pPr>
        <w:ind w:left="360" w:hanging="360"/>
      </w:pPr>
      <w:rPr>
        <w:rFonts w:hint="default"/>
        <w:b/>
      </w:r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0A02B8"/>
    <w:multiLevelType w:val="multilevel"/>
    <w:tmpl w:val="36129A2A"/>
    <w:lvl w:ilvl="0">
      <w:start w:val="2"/>
      <w:numFmt w:val="low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006479B"/>
    <w:multiLevelType w:val="hybridMultilevel"/>
    <w:tmpl w:val="144ADC0A"/>
    <w:lvl w:ilvl="0" w:tplc="FA30852E">
      <w:start w:val="4"/>
      <w:numFmt w:val="decimal"/>
      <w:lvlText w:val="%1."/>
      <w:lvlJc w:val="left"/>
      <w:pPr>
        <w:ind w:left="360" w:hanging="360"/>
      </w:pPr>
      <w:rPr>
        <w:rFonts w:ascii="Arial" w:hAnsi="Arial" w:cs="Arial"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4" w15:restartNumberingAfterBreak="0">
    <w:nsid w:val="555E4233"/>
    <w:multiLevelType w:val="hybridMultilevel"/>
    <w:tmpl w:val="D80A945A"/>
    <w:lvl w:ilvl="0" w:tplc="AC549BE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C80887"/>
    <w:multiLevelType w:val="hybridMultilevel"/>
    <w:tmpl w:val="C2024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B30C0B"/>
    <w:multiLevelType w:val="hybridMultilevel"/>
    <w:tmpl w:val="69B81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672246"/>
    <w:multiLevelType w:val="hybridMultilevel"/>
    <w:tmpl w:val="3A2C2CB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4EB5703"/>
    <w:multiLevelType w:val="hybridMultilevel"/>
    <w:tmpl w:val="A118B0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D5C24A4"/>
    <w:multiLevelType w:val="multilevel"/>
    <w:tmpl w:val="6C42B366"/>
    <w:lvl w:ilvl="0">
      <w:start w:val="2"/>
      <w:numFmt w:val="lowerRoman"/>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029190C"/>
    <w:multiLevelType w:val="hybridMultilevel"/>
    <w:tmpl w:val="219EFF06"/>
    <w:lvl w:ilvl="0" w:tplc="04090001">
      <w:start w:val="1"/>
      <w:numFmt w:val="bullet"/>
      <w:lvlText w:val=""/>
      <w:lvlJc w:val="left"/>
      <w:pPr>
        <w:ind w:left="852" w:hanging="360"/>
      </w:pPr>
      <w:rPr>
        <w:rFonts w:ascii="Symbol" w:hAnsi="Symbol" w:hint="default"/>
      </w:rPr>
    </w:lvl>
    <w:lvl w:ilvl="1" w:tplc="04090003" w:tentative="1">
      <w:start w:val="1"/>
      <w:numFmt w:val="bullet"/>
      <w:lvlText w:val="o"/>
      <w:lvlJc w:val="left"/>
      <w:pPr>
        <w:ind w:left="1572" w:hanging="360"/>
      </w:pPr>
      <w:rPr>
        <w:rFonts w:ascii="Courier New" w:hAnsi="Courier New" w:cs="Courier New" w:hint="default"/>
      </w:rPr>
    </w:lvl>
    <w:lvl w:ilvl="2" w:tplc="04090005" w:tentative="1">
      <w:start w:val="1"/>
      <w:numFmt w:val="bullet"/>
      <w:lvlText w:val=""/>
      <w:lvlJc w:val="left"/>
      <w:pPr>
        <w:ind w:left="2292" w:hanging="360"/>
      </w:pPr>
      <w:rPr>
        <w:rFonts w:ascii="Wingdings" w:hAnsi="Wingdings" w:hint="default"/>
      </w:rPr>
    </w:lvl>
    <w:lvl w:ilvl="3" w:tplc="04090001" w:tentative="1">
      <w:start w:val="1"/>
      <w:numFmt w:val="bullet"/>
      <w:lvlText w:val=""/>
      <w:lvlJc w:val="left"/>
      <w:pPr>
        <w:ind w:left="3012" w:hanging="360"/>
      </w:pPr>
      <w:rPr>
        <w:rFonts w:ascii="Symbol" w:hAnsi="Symbol" w:hint="default"/>
      </w:rPr>
    </w:lvl>
    <w:lvl w:ilvl="4" w:tplc="04090003" w:tentative="1">
      <w:start w:val="1"/>
      <w:numFmt w:val="bullet"/>
      <w:lvlText w:val="o"/>
      <w:lvlJc w:val="left"/>
      <w:pPr>
        <w:ind w:left="3732" w:hanging="360"/>
      </w:pPr>
      <w:rPr>
        <w:rFonts w:ascii="Courier New" w:hAnsi="Courier New" w:cs="Courier New" w:hint="default"/>
      </w:rPr>
    </w:lvl>
    <w:lvl w:ilvl="5" w:tplc="04090005" w:tentative="1">
      <w:start w:val="1"/>
      <w:numFmt w:val="bullet"/>
      <w:lvlText w:val=""/>
      <w:lvlJc w:val="left"/>
      <w:pPr>
        <w:ind w:left="4452" w:hanging="360"/>
      </w:pPr>
      <w:rPr>
        <w:rFonts w:ascii="Wingdings" w:hAnsi="Wingdings" w:hint="default"/>
      </w:rPr>
    </w:lvl>
    <w:lvl w:ilvl="6" w:tplc="04090001" w:tentative="1">
      <w:start w:val="1"/>
      <w:numFmt w:val="bullet"/>
      <w:lvlText w:val=""/>
      <w:lvlJc w:val="left"/>
      <w:pPr>
        <w:ind w:left="5172" w:hanging="360"/>
      </w:pPr>
      <w:rPr>
        <w:rFonts w:ascii="Symbol" w:hAnsi="Symbol" w:hint="default"/>
      </w:rPr>
    </w:lvl>
    <w:lvl w:ilvl="7" w:tplc="04090003" w:tentative="1">
      <w:start w:val="1"/>
      <w:numFmt w:val="bullet"/>
      <w:lvlText w:val="o"/>
      <w:lvlJc w:val="left"/>
      <w:pPr>
        <w:ind w:left="5892" w:hanging="360"/>
      </w:pPr>
      <w:rPr>
        <w:rFonts w:ascii="Courier New" w:hAnsi="Courier New" w:cs="Courier New" w:hint="default"/>
      </w:rPr>
    </w:lvl>
    <w:lvl w:ilvl="8" w:tplc="04090005" w:tentative="1">
      <w:start w:val="1"/>
      <w:numFmt w:val="bullet"/>
      <w:lvlText w:val=""/>
      <w:lvlJc w:val="left"/>
      <w:pPr>
        <w:ind w:left="6612" w:hanging="360"/>
      </w:pPr>
      <w:rPr>
        <w:rFonts w:ascii="Wingdings" w:hAnsi="Wingdings" w:hint="default"/>
      </w:rPr>
    </w:lvl>
  </w:abstractNum>
  <w:abstractNum w:abstractNumId="21" w15:restartNumberingAfterBreak="0">
    <w:nsid w:val="781517ED"/>
    <w:multiLevelType w:val="hybridMultilevel"/>
    <w:tmpl w:val="36084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AD92D71"/>
    <w:multiLevelType w:val="hybridMultilevel"/>
    <w:tmpl w:val="32E4E35E"/>
    <w:lvl w:ilvl="0" w:tplc="F0C2DA44">
      <w:start w:val="2"/>
      <w:numFmt w:val="decimal"/>
      <w:lvlText w:val="%1."/>
      <w:lvlJc w:val="left"/>
      <w:pPr>
        <w:ind w:left="36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D3104D"/>
    <w:multiLevelType w:val="hybridMultilevel"/>
    <w:tmpl w:val="0C1CE57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4" w15:restartNumberingAfterBreak="0">
    <w:nsid w:val="7BF06BC0"/>
    <w:multiLevelType w:val="hybridMultilevel"/>
    <w:tmpl w:val="D122B0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F60567C"/>
    <w:multiLevelType w:val="hybridMultilevel"/>
    <w:tmpl w:val="127A30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5"/>
  </w:num>
  <w:num w:numId="3">
    <w:abstractNumId w:val="17"/>
  </w:num>
  <w:num w:numId="4">
    <w:abstractNumId w:val="3"/>
  </w:num>
  <w:num w:numId="5">
    <w:abstractNumId w:val="23"/>
  </w:num>
  <w:num w:numId="6">
    <w:abstractNumId w:val="18"/>
  </w:num>
  <w:num w:numId="7">
    <w:abstractNumId w:val="22"/>
  </w:num>
  <w:num w:numId="8">
    <w:abstractNumId w:val="24"/>
  </w:num>
  <w:num w:numId="9">
    <w:abstractNumId w:val="0"/>
  </w:num>
  <w:num w:numId="10">
    <w:abstractNumId w:val="4"/>
  </w:num>
  <w:num w:numId="11">
    <w:abstractNumId w:val="16"/>
  </w:num>
  <w:num w:numId="12">
    <w:abstractNumId w:val="20"/>
  </w:num>
  <w:num w:numId="13">
    <w:abstractNumId w:val="14"/>
  </w:num>
  <w:num w:numId="14">
    <w:abstractNumId w:val="10"/>
  </w:num>
  <w:num w:numId="15">
    <w:abstractNumId w:val="13"/>
  </w:num>
  <w:num w:numId="16">
    <w:abstractNumId w:val="6"/>
  </w:num>
  <w:num w:numId="17">
    <w:abstractNumId w:val="2"/>
  </w:num>
  <w:num w:numId="18">
    <w:abstractNumId w:val="9"/>
  </w:num>
  <w:num w:numId="19">
    <w:abstractNumId w:val="12"/>
  </w:num>
  <w:num w:numId="20">
    <w:abstractNumId w:val="19"/>
  </w:num>
  <w:num w:numId="21">
    <w:abstractNumId w:val="1"/>
  </w:num>
  <w:num w:numId="22">
    <w:abstractNumId w:val="11"/>
  </w:num>
  <w:num w:numId="23">
    <w:abstractNumId w:val="7"/>
  </w:num>
  <w:num w:numId="24">
    <w:abstractNumId w:val="15"/>
  </w:num>
  <w:num w:numId="25">
    <w:abstractNumId w:val="25"/>
  </w:num>
  <w:num w:numId="2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ete Cafferata">
    <w15:presenceInfo w15:providerId="AD" w15:userId="S::Pete.Cafferata@fire.ca.gov::b2b0027b-f824-4c3f-b840-f30503265d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cumentProtection w:edit="readOnly" w:enforcement="1" w:cryptProviderType="rsaAES" w:cryptAlgorithmClass="hash" w:cryptAlgorithmType="typeAny" w:cryptAlgorithmSid="14" w:cryptSpinCount="100000" w:hash="Pfj3SEfoVWPAnHOzN6EPZDLVAoCj4jxf8zWRDsrq/5nVgLKM2939cLdRYu01w1BbfsDmtWjcWrqxjnXFVafA1A==" w:salt="gLOAtwjVZ8nuOwlRYmIScw=="/>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15"/>
    <w:rsid w:val="0000677B"/>
    <w:rsid w:val="0002535D"/>
    <w:rsid w:val="00026D03"/>
    <w:rsid w:val="000367D5"/>
    <w:rsid w:val="000438C1"/>
    <w:rsid w:val="0005139E"/>
    <w:rsid w:val="00052A88"/>
    <w:rsid w:val="00054E70"/>
    <w:rsid w:val="0005631D"/>
    <w:rsid w:val="00061B7E"/>
    <w:rsid w:val="000627B3"/>
    <w:rsid w:val="000652B6"/>
    <w:rsid w:val="0007171C"/>
    <w:rsid w:val="00081C3E"/>
    <w:rsid w:val="00090E91"/>
    <w:rsid w:val="000960AD"/>
    <w:rsid w:val="000A77C3"/>
    <w:rsid w:val="000C7F6B"/>
    <w:rsid w:val="000E3364"/>
    <w:rsid w:val="000F150B"/>
    <w:rsid w:val="00107868"/>
    <w:rsid w:val="00125660"/>
    <w:rsid w:val="0013058D"/>
    <w:rsid w:val="00130D92"/>
    <w:rsid w:val="0013185D"/>
    <w:rsid w:val="001374D1"/>
    <w:rsid w:val="001441E3"/>
    <w:rsid w:val="00165324"/>
    <w:rsid w:val="00173519"/>
    <w:rsid w:val="00173852"/>
    <w:rsid w:val="001A56B3"/>
    <w:rsid w:val="001A6204"/>
    <w:rsid w:val="001A787C"/>
    <w:rsid w:val="001B4E13"/>
    <w:rsid w:val="001C6764"/>
    <w:rsid w:val="001E1A1F"/>
    <w:rsid w:val="001E5DE8"/>
    <w:rsid w:val="00200362"/>
    <w:rsid w:val="00207E51"/>
    <w:rsid w:val="00210979"/>
    <w:rsid w:val="002178F5"/>
    <w:rsid w:val="00217F4A"/>
    <w:rsid w:val="00225FD4"/>
    <w:rsid w:val="00236CDD"/>
    <w:rsid w:val="002542EB"/>
    <w:rsid w:val="002560AA"/>
    <w:rsid w:val="0026001A"/>
    <w:rsid w:val="00261EBE"/>
    <w:rsid w:val="0026765B"/>
    <w:rsid w:val="002879BA"/>
    <w:rsid w:val="00293A15"/>
    <w:rsid w:val="00293DA2"/>
    <w:rsid w:val="00296358"/>
    <w:rsid w:val="00296CCD"/>
    <w:rsid w:val="002A3918"/>
    <w:rsid w:val="002A431B"/>
    <w:rsid w:val="002C45FA"/>
    <w:rsid w:val="002D18BA"/>
    <w:rsid w:val="002D6130"/>
    <w:rsid w:val="00301198"/>
    <w:rsid w:val="00330C20"/>
    <w:rsid w:val="00331E5E"/>
    <w:rsid w:val="00337CC8"/>
    <w:rsid w:val="00341F70"/>
    <w:rsid w:val="00344915"/>
    <w:rsid w:val="00370982"/>
    <w:rsid w:val="003712F8"/>
    <w:rsid w:val="00375339"/>
    <w:rsid w:val="00380FDE"/>
    <w:rsid w:val="003840A5"/>
    <w:rsid w:val="003845AD"/>
    <w:rsid w:val="003A2BC1"/>
    <w:rsid w:val="003A4578"/>
    <w:rsid w:val="003A4871"/>
    <w:rsid w:val="003A4F59"/>
    <w:rsid w:val="003B20F1"/>
    <w:rsid w:val="003B22F1"/>
    <w:rsid w:val="003B2546"/>
    <w:rsid w:val="003B2A6F"/>
    <w:rsid w:val="003B3ED3"/>
    <w:rsid w:val="003B48DD"/>
    <w:rsid w:val="003E1610"/>
    <w:rsid w:val="003F063E"/>
    <w:rsid w:val="00406AC5"/>
    <w:rsid w:val="00407596"/>
    <w:rsid w:val="00416205"/>
    <w:rsid w:val="00432944"/>
    <w:rsid w:val="00433C54"/>
    <w:rsid w:val="00450E2B"/>
    <w:rsid w:val="004539F1"/>
    <w:rsid w:val="004618EC"/>
    <w:rsid w:val="00461F08"/>
    <w:rsid w:val="00481E55"/>
    <w:rsid w:val="00482A78"/>
    <w:rsid w:val="004B0ECE"/>
    <w:rsid w:val="004C3AB0"/>
    <w:rsid w:val="004C53F6"/>
    <w:rsid w:val="004D35CE"/>
    <w:rsid w:val="004D7D98"/>
    <w:rsid w:val="004E437C"/>
    <w:rsid w:val="004F4241"/>
    <w:rsid w:val="004F691C"/>
    <w:rsid w:val="004F7739"/>
    <w:rsid w:val="00506B6E"/>
    <w:rsid w:val="00541E3F"/>
    <w:rsid w:val="00542092"/>
    <w:rsid w:val="0054264A"/>
    <w:rsid w:val="00553B28"/>
    <w:rsid w:val="005555E0"/>
    <w:rsid w:val="0058474E"/>
    <w:rsid w:val="00593CB3"/>
    <w:rsid w:val="0059789F"/>
    <w:rsid w:val="005A2798"/>
    <w:rsid w:val="005A3DD6"/>
    <w:rsid w:val="005B3618"/>
    <w:rsid w:val="005D18E0"/>
    <w:rsid w:val="00612747"/>
    <w:rsid w:val="00617681"/>
    <w:rsid w:val="00626378"/>
    <w:rsid w:val="00632724"/>
    <w:rsid w:val="00643498"/>
    <w:rsid w:val="006546D7"/>
    <w:rsid w:val="006551E3"/>
    <w:rsid w:val="00655694"/>
    <w:rsid w:val="006678BF"/>
    <w:rsid w:val="00681A8B"/>
    <w:rsid w:val="00691792"/>
    <w:rsid w:val="00692CE3"/>
    <w:rsid w:val="00694149"/>
    <w:rsid w:val="006948BC"/>
    <w:rsid w:val="006A675A"/>
    <w:rsid w:val="006B5249"/>
    <w:rsid w:val="006B6648"/>
    <w:rsid w:val="006C3200"/>
    <w:rsid w:val="006C59C1"/>
    <w:rsid w:val="006C6AA9"/>
    <w:rsid w:val="006E05EB"/>
    <w:rsid w:val="006E0874"/>
    <w:rsid w:val="006E18F7"/>
    <w:rsid w:val="006F2727"/>
    <w:rsid w:val="006F7065"/>
    <w:rsid w:val="0070139D"/>
    <w:rsid w:val="0071288D"/>
    <w:rsid w:val="00712F79"/>
    <w:rsid w:val="00714B25"/>
    <w:rsid w:val="0072035B"/>
    <w:rsid w:val="00721C60"/>
    <w:rsid w:val="00725EF1"/>
    <w:rsid w:val="007307F3"/>
    <w:rsid w:val="00736C41"/>
    <w:rsid w:val="00737CB4"/>
    <w:rsid w:val="007432FB"/>
    <w:rsid w:val="00743FB8"/>
    <w:rsid w:val="007456A3"/>
    <w:rsid w:val="0077118E"/>
    <w:rsid w:val="00784879"/>
    <w:rsid w:val="00785866"/>
    <w:rsid w:val="00786DA6"/>
    <w:rsid w:val="007A1BFA"/>
    <w:rsid w:val="007A4698"/>
    <w:rsid w:val="007A4D92"/>
    <w:rsid w:val="007A6F9C"/>
    <w:rsid w:val="007A74C4"/>
    <w:rsid w:val="007B0009"/>
    <w:rsid w:val="007B0306"/>
    <w:rsid w:val="007B0F9C"/>
    <w:rsid w:val="007C408D"/>
    <w:rsid w:val="007D5616"/>
    <w:rsid w:val="007D5C79"/>
    <w:rsid w:val="007E50BC"/>
    <w:rsid w:val="007E5D09"/>
    <w:rsid w:val="007F09C7"/>
    <w:rsid w:val="007F3081"/>
    <w:rsid w:val="007F6F6D"/>
    <w:rsid w:val="008202DA"/>
    <w:rsid w:val="00820893"/>
    <w:rsid w:val="00821F75"/>
    <w:rsid w:val="008541A2"/>
    <w:rsid w:val="00862579"/>
    <w:rsid w:val="008740EB"/>
    <w:rsid w:val="00880CCD"/>
    <w:rsid w:val="0088179D"/>
    <w:rsid w:val="00887300"/>
    <w:rsid w:val="008A1956"/>
    <w:rsid w:val="008A51D9"/>
    <w:rsid w:val="008A5ACE"/>
    <w:rsid w:val="008A6674"/>
    <w:rsid w:val="008A6E74"/>
    <w:rsid w:val="008C197A"/>
    <w:rsid w:val="008C4D60"/>
    <w:rsid w:val="008D70D9"/>
    <w:rsid w:val="008E62D7"/>
    <w:rsid w:val="008E68C7"/>
    <w:rsid w:val="008F06C6"/>
    <w:rsid w:val="0090320C"/>
    <w:rsid w:val="009150C7"/>
    <w:rsid w:val="00917075"/>
    <w:rsid w:val="00926FF0"/>
    <w:rsid w:val="0092733F"/>
    <w:rsid w:val="009300D1"/>
    <w:rsid w:val="00956B58"/>
    <w:rsid w:val="00964A64"/>
    <w:rsid w:val="00981F2A"/>
    <w:rsid w:val="009935A4"/>
    <w:rsid w:val="009A6B0D"/>
    <w:rsid w:val="009C23EE"/>
    <w:rsid w:val="009C3242"/>
    <w:rsid w:val="009C6769"/>
    <w:rsid w:val="009C7B7C"/>
    <w:rsid w:val="009D1571"/>
    <w:rsid w:val="009F162B"/>
    <w:rsid w:val="009F1EE5"/>
    <w:rsid w:val="00A0552E"/>
    <w:rsid w:val="00A0696A"/>
    <w:rsid w:val="00A1352E"/>
    <w:rsid w:val="00A154AD"/>
    <w:rsid w:val="00A26EE9"/>
    <w:rsid w:val="00A67E33"/>
    <w:rsid w:val="00A71892"/>
    <w:rsid w:val="00A73D89"/>
    <w:rsid w:val="00A7748B"/>
    <w:rsid w:val="00A83BBE"/>
    <w:rsid w:val="00A923EC"/>
    <w:rsid w:val="00A93002"/>
    <w:rsid w:val="00AA1034"/>
    <w:rsid w:val="00AB1846"/>
    <w:rsid w:val="00AD75A2"/>
    <w:rsid w:val="00AE00CD"/>
    <w:rsid w:val="00AE6E7A"/>
    <w:rsid w:val="00AF5C46"/>
    <w:rsid w:val="00AF5CE5"/>
    <w:rsid w:val="00B01048"/>
    <w:rsid w:val="00B14035"/>
    <w:rsid w:val="00B207B4"/>
    <w:rsid w:val="00B24A4B"/>
    <w:rsid w:val="00B25BC2"/>
    <w:rsid w:val="00B25F9A"/>
    <w:rsid w:val="00B34099"/>
    <w:rsid w:val="00B37D31"/>
    <w:rsid w:val="00B44269"/>
    <w:rsid w:val="00B559FB"/>
    <w:rsid w:val="00B62EB7"/>
    <w:rsid w:val="00B64E03"/>
    <w:rsid w:val="00B6792A"/>
    <w:rsid w:val="00B8661B"/>
    <w:rsid w:val="00BA1AEA"/>
    <w:rsid w:val="00BA3F48"/>
    <w:rsid w:val="00BB3DDA"/>
    <w:rsid w:val="00BB6BAF"/>
    <w:rsid w:val="00BC16AE"/>
    <w:rsid w:val="00BC2598"/>
    <w:rsid w:val="00BC2766"/>
    <w:rsid w:val="00BE63BF"/>
    <w:rsid w:val="00BF2692"/>
    <w:rsid w:val="00C00925"/>
    <w:rsid w:val="00C03FEC"/>
    <w:rsid w:val="00C04FD3"/>
    <w:rsid w:val="00C16204"/>
    <w:rsid w:val="00C35A22"/>
    <w:rsid w:val="00C37797"/>
    <w:rsid w:val="00C446A6"/>
    <w:rsid w:val="00C44F7B"/>
    <w:rsid w:val="00C52F05"/>
    <w:rsid w:val="00C574A7"/>
    <w:rsid w:val="00C618BC"/>
    <w:rsid w:val="00C7543D"/>
    <w:rsid w:val="00C93B5B"/>
    <w:rsid w:val="00C96836"/>
    <w:rsid w:val="00C971E2"/>
    <w:rsid w:val="00CA092A"/>
    <w:rsid w:val="00CB22A0"/>
    <w:rsid w:val="00CB2E00"/>
    <w:rsid w:val="00CB5A8E"/>
    <w:rsid w:val="00CE0C71"/>
    <w:rsid w:val="00CE4DF9"/>
    <w:rsid w:val="00CE516C"/>
    <w:rsid w:val="00CF48F9"/>
    <w:rsid w:val="00CF566E"/>
    <w:rsid w:val="00D037D9"/>
    <w:rsid w:val="00D10684"/>
    <w:rsid w:val="00D14B97"/>
    <w:rsid w:val="00D15C13"/>
    <w:rsid w:val="00D16A2C"/>
    <w:rsid w:val="00D37169"/>
    <w:rsid w:val="00D44817"/>
    <w:rsid w:val="00D44F78"/>
    <w:rsid w:val="00D55182"/>
    <w:rsid w:val="00D636B8"/>
    <w:rsid w:val="00D64DAB"/>
    <w:rsid w:val="00D747B7"/>
    <w:rsid w:val="00D813FF"/>
    <w:rsid w:val="00D84408"/>
    <w:rsid w:val="00D859F1"/>
    <w:rsid w:val="00D96B58"/>
    <w:rsid w:val="00DA57B3"/>
    <w:rsid w:val="00DA5E63"/>
    <w:rsid w:val="00DA6B19"/>
    <w:rsid w:val="00DB051B"/>
    <w:rsid w:val="00DC3969"/>
    <w:rsid w:val="00DD6F29"/>
    <w:rsid w:val="00DE0C54"/>
    <w:rsid w:val="00DE250E"/>
    <w:rsid w:val="00DF0F57"/>
    <w:rsid w:val="00DF4339"/>
    <w:rsid w:val="00E12002"/>
    <w:rsid w:val="00E20E35"/>
    <w:rsid w:val="00E252C8"/>
    <w:rsid w:val="00E320AD"/>
    <w:rsid w:val="00E32A85"/>
    <w:rsid w:val="00E3656B"/>
    <w:rsid w:val="00E43A2D"/>
    <w:rsid w:val="00E4420B"/>
    <w:rsid w:val="00E55914"/>
    <w:rsid w:val="00E66D3C"/>
    <w:rsid w:val="00E80151"/>
    <w:rsid w:val="00E8349D"/>
    <w:rsid w:val="00E862E9"/>
    <w:rsid w:val="00E93D30"/>
    <w:rsid w:val="00EA1555"/>
    <w:rsid w:val="00EA5213"/>
    <w:rsid w:val="00EA5580"/>
    <w:rsid w:val="00EB0F7E"/>
    <w:rsid w:val="00EC5460"/>
    <w:rsid w:val="00EC6CC8"/>
    <w:rsid w:val="00ED1B23"/>
    <w:rsid w:val="00ED36D0"/>
    <w:rsid w:val="00ED750A"/>
    <w:rsid w:val="00F0178A"/>
    <w:rsid w:val="00F07393"/>
    <w:rsid w:val="00F13A81"/>
    <w:rsid w:val="00F2426B"/>
    <w:rsid w:val="00F271BB"/>
    <w:rsid w:val="00F2733F"/>
    <w:rsid w:val="00F3233D"/>
    <w:rsid w:val="00F35EC9"/>
    <w:rsid w:val="00F372C3"/>
    <w:rsid w:val="00F41FF6"/>
    <w:rsid w:val="00F44D53"/>
    <w:rsid w:val="00F707C0"/>
    <w:rsid w:val="00F73AE5"/>
    <w:rsid w:val="00F74D67"/>
    <w:rsid w:val="00F82AAA"/>
    <w:rsid w:val="00F90E4E"/>
    <w:rsid w:val="00F92EBA"/>
    <w:rsid w:val="00FA5A6C"/>
    <w:rsid w:val="00FB5B6B"/>
    <w:rsid w:val="00FC66CE"/>
    <w:rsid w:val="00FD3E89"/>
    <w:rsid w:val="00FE06FF"/>
    <w:rsid w:val="00FE45C1"/>
    <w:rsid w:val="00FF0261"/>
    <w:rsid w:val="00FF51A5"/>
    <w:rsid w:val="00FF6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8FCB3E"/>
  <w15:chartTrackingRefBased/>
  <w15:docId w15:val="{90BFAB9B-88C7-4677-985A-DD777A109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2A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E70"/>
    <w:pPr>
      <w:ind w:left="720"/>
      <w:contextualSpacing/>
    </w:pPr>
  </w:style>
  <w:style w:type="paragraph" w:styleId="BalloonText">
    <w:name w:val="Balloon Text"/>
    <w:basedOn w:val="Normal"/>
    <w:link w:val="BalloonTextChar"/>
    <w:uiPriority w:val="99"/>
    <w:semiHidden/>
    <w:unhideWhenUsed/>
    <w:rsid w:val="00ED75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750A"/>
    <w:rPr>
      <w:rFonts w:ascii="Segoe UI" w:hAnsi="Segoe UI" w:cs="Segoe UI"/>
      <w:sz w:val="18"/>
      <w:szCs w:val="18"/>
    </w:rPr>
  </w:style>
  <w:style w:type="paragraph" w:customStyle="1" w:styleId="Default">
    <w:name w:val="Default"/>
    <w:rsid w:val="007A4D92"/>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6551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51E3"/>
    <w:rPr>
      <w:sz w:val="20"/>
      <w:szCs w:val="20"/>
    </w:rPr>
  </w:style>
  <w:style w:type="character" w:styleId="FootnoteReference">
    <w:name w:val="footnote reference"/>
    <w:basedOn w:val="DefaultParagraphFont"/>
    <w:uiPriority w:val="99"/>
    <w:semiHidden/>
    <w:unhideWhenUsed/>
    <w:rsid w:val="006551E3"/>
    <w:rPr>
      <w:vertAlign w:val="superscript"/>
    </w:rPr>
  </w:style>
  <w:style w:type="paragraph" w:styleId="Header">
    <w:name w:val="header"/>
    <w:basedOn w:val="Normal"/>
    <w:link w:val="HeaderChar"/>
    <w:uiPriority w:val="99"/>
    <w:unhideWhenUsed/>
    <w:rsid w:val="00E93D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3D30"/>
  </w:style>
  <w:style w:type="paragraph" w:styleId="Footer">
    <w:name w:val="footer"/>
    <w:basedOn w:val="Normal"/>
    <w:link w:val="FooterChar"/>
    <w:uiPriority w:val="99"/>
    <w:unhideWhenUsed/>
    <w:rsid w:val="00E93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3D30"/>
  </w:style>
  <w:style w:type="character" w:styleId="CommentReference">
    <w:name w:val="annotation reference"/>
    <w:basedOn w:val="DefaultParagraphFont"/>
    <w:uiPriority w:val="99"/>
    <w:semiHidden/>
    <w:unhideWhenUsed/>
    <w:rsid w:val="00CB2E00"/>
    <w:rPr>
      <w:sz w:val="16"/>
      <w:szCs w:val="16"/>
    </w:rPr>
  </w:style>
  <w:style w:type="paragraph" w:styleId="CommentText">
    <w:name w:val="annotation text"/>
    <w:basedOn w:val="Normal"/>
    <w:link w:val="CommentTextChar"/>
    <w:uiPriority w:val="99"/>
    <w:semiHidden/>
    <w:unhideWhenUsed/>
    <w:rsid w:val="00CB2E00"/>
    <w:pPr>
      <w:spacing w:line="240" w:lineRule="auto"/>
    </w:pPr>
    <w:rPr>
      <w:sz w:val="20"/>
      <w:szCs w:val="20"/>
    </w:rPr>
  </w:style>
  <w:style w:type="character" w:customStyle="1" w:styleId="CommentTextChar">
    <w:name w:val="Comment Text Char"/>
    <w:basedOn w:val="DefaultParagraphFont"/>
    <w:link w:val="CommentText"/>
    <w:uiPriority w:val="99"/>
    <w:semiHidden/>
    <w:rsid w:val="00CB2E00"/>
    <w:rPr>
      <w:sz w:val="20"/>
      <w:szCs w:val="20"/>
    </w:rPr>
  </w:style>
  <w:style w:type="paragraph" w:styleId="CommentSubject">
    <w:name w:val="annotation subject"/>
    <w:basedOn w:val="CommentText"/>
    <w:next w:val="CommentText"/>
    <w:link w:val="CommentSubjectChar"/>
    <w:uiPriority w:val="99"/>
    <w:semiHidden/>
    <w:unhideWhenUsed/>
    <w:rsid w:val="00CB2E00"/>
    <w:rPr>
      <w:b/>
      <w:bCs/>
    </w:rPr>
  </w:style>
  <w:style w:type="character" w:customStyle="1" w:styleId="CommentSubjectChar">
    <w:name w:val="Comment Subject Char"/>
    <w:basedOn w:val="CommentTextChar"/>
    <w:link w:val="CommentSubject"/>
    <w:uiPriority w:val="99"/>
    <w:semiHidden/>
    <w:rsid w:val="00CB2E00"/>
    <w:rPr>
      <w:b/>
      <w:bCs/>
      <w:sz w:val="20"/>
      <w:szCs w:val="20"/>
    </w:rPr>
  </w:style>
  <w:style w:type="character" w:styleId="Hyperlink">
    <w:name w:val="Hyperlink"/>
    <w:rsid w:val="008740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fews.forestry.oregonstate.edu/publications/Pate_HP_2020.pdf"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626177D185D40A7F4A91D52AB19E4" ma:contentTypeVersion="5" ma:contentTypeDescription="Create a new document." ma:contentTypeScope="" ma:versionID="cf57fe33acd88880388e9588feb25aaf">
  <xsd:schema xmlns:xsd="http://www.w3.org/2001/XMLSchema" xmlns:xs="http://www.w3.org/2001/XMLSchema" xmlns:p="http://schemas.microsoft.com/office/2006/metadata/properties" xmlns:ns3="5999079f-78a3-40c8-b0d3-b21f0a5f9de9" xmlns:ns4="50c285d6-090b-4878-9533-d90334e7ef5c" targetNamespace="http://schemas.microsoft.com/office/2006/metadata/properties" ma:root="true" ma:fieldsID="90a4da1ffb96c4cc0d6d5029f259cc05" ns3:_="" ns4:_="">
    <xsd:import namespace="5999079f-78a3-40c8-b0d3-b21f0a5f9de9"/>
    <xsd:import namespace="50c285d6-090b-4878-9533-d90334e7ef5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99079f-78a3-40c8-b0d3-b21f0a5f9d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c285d6-090b-4878-9533-d90334e7ef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08278-86B3-4B27-BDF5-DC6764516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99079f-78a3-40c8-b0d3-b21f0a5f9de9"/>
    <ds:schemaRef ds:uri="50c285d6-090b-4878-9533-d90334e7e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E5C014-419B-4C9A-8692-83FEA8E3B8C2}">
  <ds:schemaRefs>
    <ds:schemaRef ds:uri="http://schemas.microsoft.com/office/2006/documentManagement/types"/>
    <ds:schemaRef ds:uri="http://www.w3.org/XML/1998/namespace"/>
    <ds:schemaRef ds:uri="http://purl.org/dc/elements/1.1/"/>
    <ds:schemaRef ds:uri="5999079f-78a3-40c8-b0d3-b21f0a5f9de9"/>
    <ds:schemaRef ds:uri="http://schemas.microsoft.com/office/infopath/2007/PartnerControls"/>
    <ds:schemaRef ds:uri="http://purl.org/dc/dcmitype/"/>
    <ds:schemaRef ds:uri="http://schemas.openxmlformats.org/package/2006/metadata/core-properties"/>
    <ds:schemaRef ds:uri="50c285d6-090b-4878-9533-d90334e7ef5c"/>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1B4D9716-1592-4213-9555-BECBF427CCCC}">
  <ds:schemaRefs>
    <ds:schemaRef ds:uri="http://schemas.microsoft.com/sharepoint/v3/contenttype/forms"/>
  </ds:schemaRefs>
</ds:datastoreItem>
</file>

<file path=customXml/itemProps4.xml><?xml version="1.0" encoding="utf-8"?>
<ds:datastoreItem xmlns:ds="http://schemas.openxmlformats.org/officeDocument/2006/customXml" ds:itemID="{03D83792-5758-4DBE-83DB-F3F259D62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14</Pages>
  <Words>3207</Words>
  <Characters>18285</Characters>
  <Application>Microsoft Office Word</Application>
  <DocSecurity>8</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 Drew@CALFIRE</dc:creator>
  <cp:keywords/>
  <dc:description/>
  <cp:lastModifiedBy>Kemp, Mazonika@BOF</cp:lastModifiedBy>
  <cp:revision>3</cp:revision>
  <cp:lastPrinted>2021-07-09T20:23:00Z</cp:lastPrinted>
  <dcterms:created xsi:type="dcterms:W3CDTF">2021-07-14T00:24:00Z</dcterms:created>
  <dcterms:modified xsi:type="dcterms:W3CDTF">2021-07-20T20:16:00Z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0x01010060B626177D185D40A7F4A91D52AB19E4</vt:lpwstr>
  </property>
</Properties>
</file>