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1EB3" w14:textId="627E22D4" w:rsidR="00F0198B" w:rsidRDefault="0080332E"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w:drawing>
          <wp:anchor distT="0" distB="0" distL="114300" distR="114300" simplePos="0" relativeHeight="251658240" behindDoc="0" locked="0" layoutInCell="1" allowOverlap="1" wp14:anchorId="2D4750CD" wp14:editId="5A123064">
            <wp:simplePos x="0" y="0"/>
            <wp:positionH relativeFrom="margin">
              <wp:align>center</wp:align>
            </wp:positionH>
            <wp:positionV relativeFrom="paragraph">
              <wp:posOffset>-226314</wp:posOffset>
            </wp:positionV>
            <wp:extent cx="1272845" cy="1272845"/>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845" cy="1272845"/>
                    </a:xfrm>
                    <a:prstGeom prst="rect">
                      <a:avLst/>
                    </a:prstGeom>
                    <a:noFill/>
                  </pic:spPr>
                </pic:pic>
              </a:graphicData>
            </a:graphic>
            <wp14:sizeRelH relativeFrom="page">
              <wp14:pctWidth>0</wp14:pctWidth>
            </wp14:sizeRelH>
            <wp14:sizeRelV relativeFrom="page">
              <wp14:pctHeight>0</wp14:pctHeight>
            </wp14:sizeRelV>
          </wp:anchor>
        </w:drawing>
      </w:r>
    </w:p>
    <w:p w14:paraId="5C6CB7EE"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2"/>
          <w:szCs w:val="32"/>
        </w:rPr>
      </w:pPr>
    </w:p>
    <w:p w14:paraId="0FA6DD8A"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2"/>
          <w:szCs w:val="32"/>
        </w:rPr>
      </w:pPr>
    </w:p>
    <w:p w14:paraId="4BA59403"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2"/>
          <w:szCs w:val="32"/>
        </w:rPr>
      </w:pPr>
    </w:p>
    <w:p w14:paraId="7855C356"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2"/>
          <w:szCs w:val="32"/>
        </w:rPr>
      </w:pPr>
    </w:p>
    <w:p w14:paraId="0EB6AE40"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138B45CC" w14:textId="06D75A7A" w:rsidR="0002277A" w:rsidRDefault="0080332E"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r w:rsidRPr="0002277A">
        <w:rPr>
          <w:rFonts w:ascii="Calibri" w:eastAsia="Times New Roman" w:hAnsi="Calibri" w:cs="Calibri"/>
          <w:b/>
          <w:bCs/>
          <w:color w:val="000000"/>
          <w:sz w:val="36"/>
          <w:szCs w:val="36"/>
        </w:rPr>
        <w:t xml:space="preserve">Range Management Advisory Committee </w:t>
      </w:r>
      <w:r w:rsidRPr="0002277A">
        <w:rPr>
          <w:rFonts w:ascii="Calibri" w:eastAsia="Times New Roman" w:hAnsi="Calibri" w:cs="Calibri"/>
          <w:b/>
          <w:bCs/>
          <w:color w:val="000000"/>
          <w:sz w:val="36"/>
          <w:szCs w:val="36"/>
        </w:rPr>
        <w:br/>
      </w:r>
    </w:p>
    <w:p w14:paraId="153BC9D4" w14:textId="61015BC1" w:rsidR="0080332E" w:rsidRDefault="0080332E"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r w:rsidRPr="0080332E">
        <w:rPr>
          <w:rFonts w:ascii="Calibri" w:eastAsia="Times New Roman" w:hAnsi="Calibri" w:cs="Calibri"/>
          <w:b/>
          <w:bCs/>
          <w:color w:val="000000"/>
          <w:sz w:val="36"/>
          <w:szCs w:val="36"/>
        </w:rPr>
        <w:t xml:space="preserve">State Lands Grazing License and Land Management </w:t>
      </w:r>
      <w:r w:rsidRPr="0002277A">
        <w:rPr>
          <w:rFonts w:ascii="Calibri" w:eastAsia="Times New Roman" w:hAnsi="Calibri" w:cs="Calibri"/>
          <w:b/>
          <w:bCs/>
          <w:color w:val="000000"/>
          <w:sz w:val="36"/>
          <w:szCs w:val="36"/>
        </w:rPr>
        <w:br/>
      </w:r>
      <w:commentRangeStart w:id="0"/>
      <w:r w:rsidR="0002277A" w:rsidRPr="0002277A">
        <w:rPr>
          <w:rFonts w:ascii="Calibri" w:eastAsia="Times New Roman" w:hAnsi="Calibri" w:cs="Calibri"/>
          <w:b/>
          <w:bCs/>
          <w:color w:val="000000"/>
          <w:sz w:val="36"/>
          <w:szCs w:val="36"/>
        </w:rPr>
        <w:t>Guidance Packet</w:t>
      </w:r>
      <w:commentRangeEnd w:id="0"/>
      <w:r w:rsidR="00164304">
        <w:rPr>
          <w:rStyle w:val="CommentReference"/>
        </w:rPr>
        <w:commentReference w:id="0"/>
      </w:r>
    </w:p>
    <w:p w14:paraId="0C29E13E" w14:textId="3DB2D11A"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586BF069" w14:textId="4BD8E603"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r>
        <w:rPr>
          <w:rFonts w:ascii="Calibri" w:eastAsia="Times New Roman" w:hAnsi="Calibri" w:cs="Calibri"/>
          <w:b/>
          <w:bCs/>
          <w:noProof/>
          <w:color w:val="000000"/>
          <w:sz w:val="24"/>
          <w:szCs w:val="24"/>
        </w:rPr>
        <w:drawing>
          <wp:anchor distT="0" distB="0" distL="114300" distR="114300" simplePos="0" relativeHeight="251659264" behindDoc="0" locked="0" layoutInCell="1" allowOverlap="1" wp14:anchorId="0C98AE47" wp14:editId="5F83AED2">
            <wp:simplePos x="0" y="0"/>
            <wp:positionH relativeFrom="page">
              <wp:align>left</wp:align>
            </wp:positionH>
            <wp:positionV relativeFrom="paragraph">
              <wp:posOffset>230019</wp:posOffset>
            </wp:positionV>
            <wp:extent cx="7796954" cy="3686861"/>
            <wp:effectExtent l="0" t="0" r="0" b="8890"/>
            <wp:wrapNone/>
            <wp:docPr id="2" name="Picture 2" descr="A herd of cows graz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erd of cows grazing in a field&#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796954" cy="3686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E57FE" w14:textId="0E32BF13"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2A166FD4" w14:textId="44311C24"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03BB0F04" w14:textId="6568268A"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1EAF7C9F" w14:textId="06CF5D34"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107C7D05" w14:textId="6E901501"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0E4FD5AD" w14:textId="3EC52064"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4C1B5B76" w14:textId="2FE35AC4"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57383F7E" w14:textId="77777777"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2F83EE6A" w14:textId="48DB9C09" w:rsidR="0002277A" w:rsidRDefault="0002277A" w:rsidP="0002277A">
      <w:pPr>
        <w:shd w:val="clear" w:color="auto" w:fill="FFFFFF"/>
        <w:spacing w:after="0" w:line="240" w:lineRule="auto"/>
        <w:jc w:val="center"/>
        <w:textAlignment w:val="baseline"/>
        <w:rPr>
          <w:rFonts w:ascii="Calibri" w:eastAsia="Times New Roman" w:hAnsi="Calibri" w:cs="Calibri"/>
          <w:b/>
          <w:bCs/>
          <w:noProof/>
          <w:color w:val="000000"/>
          <w:sz w:val="24"/>
          <w:szCs w:val="24"/>
        </w:rPr>
      </w:pPr>
    </w:p>
    <w:p w14:paraId="100CBA86" w14:textId="362888EC"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1AB34E6B" w14:textId="76125A6D"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44FE2D68" w14:textId="74C59F61"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1061A898" w14:textId="1AE10493"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0C009421" w14:textId="0D3F6605"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543991DA" w14:textId="3F9D2F56"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0C2DD99A" w14:textId="74AA9A07" w:rsidR="0002277A" w:rsidRPr="0080332E" w:rsidRDefault="0002277A" w:rsidP="0002277A">
      <w:pPr>
        <w:shd w:val="clear" w:color="auto" w:fill="FFFFFF"/>
        <w:spacing w:after="0" w:line="240" w:lineRule="auto"/>
        <w:jc w:val="center"/>
        <w:textAlignment w:val="baseline"/>
        <w:rPr>
          <w:rFonts w:ascii="Calibri" w:eastAsia="Times New Roman" w:hAnsi="Calibri" w:cs="Calibri"/>
          <w:b/>
          <w:bCs/>
          <w:color w:val="000000"/>
          <w:sz w:val="36"/>
          <w:szCs w:val="36"/>
        </w:rPr>
      </w:pPr>
    </w:p>
    <w:p w14:paraId="7EA557E9" w14:textId="7F32FC52" w:rsidR="00F0198B" w:rsidRDefault="00F0198B" w:rsidP="00F0198B">
      <w:pPr>
        <w:shd w:val="clear" w:color="auto" w:fill="FFFFFF"/>
        <w:spacing w:after="0" w:line="240" w:lineRule="auto"/>
        <w:textAlignment w:val="baseline"/>
        <w:rPr>
          <w:rFonts w:ascii="Calibri" w:eastAsia="Times New Roman" w:hAnsi="Calibri" w:cs="Calibri"/>
          <w:b/>
          <w:bCs/>
          <w:color w:val="000000"/>
          <w:sz w:val="24"/>
          <w:szCs w:val="24"/>
        </w:rPr>
      </w:pPr>
    </w:p>
    <w:p w14:paraId="47166290" w14:textId="7D6B0CA2" w:rsidR="0002277A" w:rsidRDefault="0002277A" w:rsidP="00F0198B">
      <w:pPr>
        <w:shd w:val="clear" w:color="auto" w:fill="FFFFFF"/>
        <w:spacing w:after="0" w:line="240" w:lineRule="auto"/>
        <w:textAlignment w:val="baseline"/>
        <w:rPr>
          <w:rFonts w:ascii="Calibri" w:eastAsia="Times New Roman" w:hAnsi="Calibri" w:cs="Calibri"/>
          <w:b/>
          <w:bCs/>
          <w:color w:val="000000"/>
          <w:sz w:val="24"/>
          <w:szCs w:val="24"/>
        </w:rPr>
      </w:pPr>
    </w:p>
    <w:p w14:paraId="06404414" w14:textId="2920D831" w:rsidR="0002277A" w:rsidRDefault="0002277A" w:rsidP="00F0198B">
      <w:pPr>
        <w:shd w:val="clear" w:color="auto" w:fill="FFFFFF"/>
        <w:spacing w:after="0" w:line="240" w:lineRule="auto"/>
        <w:textAlignment w:val="baseline"/>
        <w:rPr>
          <w:rFonts w:ascii="Calibri" w:eastAsia="Times New Roman" w:hAnsi="Calibri" w:cs="Calibri"/>
          <w:b/>
          <w:bCs/>
          <w:color w:val="000000"/>
          <w:sz w:val="24"/>
          <w:szCs w:val="24"/>
        </w:rPr>
      </w:pPr>
    </w:p>
    <w:p w14:paraId="5BB8AFC5" w14:textId="735297EF" w:rsidR="0002277A" w:rsidRDefault="0002277A" w:rsidP="00F0198B">
      <w:pPr>
        <w:shd w:val="clear" w:color="auto" w:fill="FFFFFF"/>
        <w:spacing w:after="0" w:line="240" w:lineRule="auto"/>
        <w:textAlignment w:val="baseline"/>
        <w:rPr>
          <w:rFonts w:ascii="Calibri" w:eastAsia="Times New Roman" w:hAnsi="Calibri" w:cs="Calibri"/>
          <w:b/>
          <w:bCs/>
          <w:color w:val="000000"/>
          <w:sz w:val="24"/>
          <w:szCs w:val="24"/>
        </w:rPr>
      </w:pPr>
    </w:p>
    <w:p w14:paraId="039139D2" w14:textId="77777777" w:rsidR="00F0198B" w:rsidRDefault="00F0198B" w:rsidP="00F0198B">
      <w:pPr>
        <w:shd w:val="clear" w:color="auto" w:fill="FFFFFF"/>
        <w:spacing w:after="0" w:line="240" w:lineRule="auto"/>
        <w:textAlignment w:val="baseline"/>
        <w:rPr>
          <w:rFonts w:ascii="Calibri" w:eastAsia="Times New Roman" w:hAnsi="Calibri" w:cs="Calibri"/>
          <w:b/>
          <w:bCs/>
          <w:color w:val="000000"/>
          <w:sz w:val="24"/>
          <w:szCs w:val="24"/>
        </w:rPr>
      </w:pPr>
    </w:p>
    <w:p w14:paraId="2985C080" w14:textId="77777777" w:rsidR="00F0198B" w:rsidRDefault="00F0198B" w:rsidP="00F0198B">
      <w:pPr>
        <w:shd w:val="clear" w:color="auto" w:fill="FFFFFF"/>
        <w:spacing w:after="0" w:line="240" w:lineRule="auto"/>
        <w:textAlignment w:val="baseline"/>
        <w:rPr>
          <w:rFonts w:ascii="Calibri" w:eastAsia="Times New Roman" w:hAnsi="Calibri" w:cs="Calibri"/>
          <w:b/>
          <w:bCs/>
          <w:color w:val="000000"/>
          <w:sz w:val="24"/>
          <w:szCs w:val="24"/>
        </w:rPr>
      </w:pPr>
    </w:p>
    <w:p w14:paraId="333BAE29" w14:textId="6F540AE3" w:rsidR="006D7C2C" w:rsidRDefault="00647457" w:rsidP="0002277A">
      <w:pPr>
        <w:shd w:val="clear" w:color="auto" w:fill="FFFFFF"/>
        <w:spacing w:after="0" w:line="240" w:lineRule="auto"/>
        <w:jc w:val="center"/>
        <w:textAlignment w:val="baseline"/>
        <w:rPr>
          <w:rFonts w:ascii="Calibri" w:eastAsia="Times New Roman" w:hAnsi="Calibri" w:cs="Calibri"/>
          <w:b/>
          <w:bCs/>
          <w:color w:val="000000"/>
          <w:sz w:val="24"/>
          <w:szCs w:val="24"/>
        </w:rPr>
        <w:sectPr w:rsidR="006D7C2C" w:rsidSect="0050389D">
          <w:headerReference w:type="default" r:id="rId13"/>
          <w:footerReference w:type="default" r:id="rId14"/>
          <w:pgSz w:w="12240" w:h="15840" w:code="1"/>
          <w:pgMar w:top="1440" w:right="1440" w:bottom="1440" w:left="1440" w:header="720" w:footer="720" w:gutter="0"/>
          <w:pgNumType w:fmt="lowerRoman"/>
          <w:cols w:space="720"/>
          <w:titlePg/>
          <w:docGrid w:linePitch="360"/>
        </w:sectPr>
      </w:pPr>
      <w:r>
        <w:rPr>
          <w:rFonts w:ascii="Calibri" w:eastAsia="Times New Roman" w:hAnsi="Calibri" w:cs="Calibri"/>
          <w:b/>
          <w:bCs/>
          <w:color w:val="000000"/>
          <w:sz w:val="24"/>
          <w:szCs w:val="24"/>
        </w:rPr>
        <w:t>May 2024</w:t>
      </w:r>
    </w:p>
    <w:p w14:paraId="4B3E367D" w14:textId="280D2852" w:rsidR="00F0198B" w:rsidRDefault="00F0198B" w:rsidP="0002277A">
      <w:pPr>
        <w:shd w:val="clear" w:color="auto" w:fill="FFFFFF"/>
        <w:spacing w:after="0" w:line="240" w:lineRule="auto"/>
        <w:jc w:val="center"/>
        <w:textAlignment w:val="baseline"/>
        <w:rPr>
          <w:rFonts w:ascii="Calibri" w:eastAsia="Times New Roman" w:hAnsi="Calibri" w:cs="Calibri"/>
          <w:b/>
          <w:bCs/>
          <w:color w:val="000000"/>
          <w:sz w:val="24"/>
          <w:szCs w:val="24"/>
        </w:rPr>
      </w:pPr>
    </w:p>
    <w:p w14:paraId="2AAF9CF2" w14:textId="2E24BDB1"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24"/>
          <w:szCs w:val="24"/>
        </w:rPr>
      </w:pPr>
    </w:p>
    <w:p w14:paraId="528DF79B" w14:textId="11477C02"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24"/>
          <w:szCs w:val="24"/>
        </w:rPr>
      </w:pPr>
    </w:p>
    <w:p w14:paraId="7E6D1963" w14:textId="3A73E1CD" w:rsidR="0002277A" w:rsidRDefault="0002277A" w:rsidP="0002277A">
      <w:pPr>
        <w:shd w:val="clear" w:color="auto" w:fill="FFFFFF"/>
        <w:spacing w:after="0" w:line="240" w:lineRule="auto"/>
        <w:jc w:val="center"/>
        <w:textAlignment w:val="baseline"/>
        <w:rPr>
          <w:rFonts w:ascii="Calibri" w:eastAsia="Times New Roman" w:hAnsi="Calibri" w:cs="Calibri"/>
          <w:b/>
          <w:bCs/>
          <w:color w:val="000000"/>
          <w:sz w:val="24"/>
          <w:szCs w:val="24"/>
        </w:rPr>
      </w:pPr>
    </w:p>
    <w:p w14:paraId="4C8EA008" w14:textId="49851116" w:rsidR="00F0198B" w:rsidRDefault="00F0198B" w:rsidP="00F0198B">
      <w:pPr>
        <w:shd w:val="clear" w:color="auto" w:fill="FFFFFF"/>
        <w:spacing w:after="0" w:line="240" w:lineRule="auto"/>
        <w:textAlignment w:val="baseline"/>
        <w:rPr>
          <w:rFonts w:ascii="Calibri" w:eastAsia="Times New Roman" w:hAnsi="Calibri" w:cs="Calibri"/>
          <w:b/>
          <w:bCs/>
          <w:color w:val="000000"/>
          <w:sz w:val="24"/>
          <w:szCs w:val="24"/>
        </w:rPr>
      </w:pPr>
      <w:r w:rsidRPr="00F0198B">
        <w:rPr>
          <w:rFonts w:ascii="Calibri" w:eastAsia="Times New Roman" w:hAnsi="Calibri" w:cs="Calibri"/>
          <w:b/>
          <w:bCs/>
          <w:color w:val="000000"/>
          <w:sz w:val="24"/>
          <w:szCs w:val="24"/>
        </w:rPr>
        <w:t>Table of Contents: </w:t>
      </w:r>
    </w:p>
    <w:p w14:paraId="3306CDDB" w14:textId="271417A9" w:rsidR="0002277A" w:rsidRDefault="0002277A" w:rsidP="00F0198B">
      <w:pPr>
        <w:shd w:val="clear" w:color="auto" w:fill="FFFFFF"/>
        <w:spacing w:after="0" w:line="240" w:lineRule="auto"/>
        <w:textAlignment w:val="baseline"/>
        <w:rPr>
          <w:rFonts w:ascii="Calibri" w:eastAsia="Times New Roman" w:hAnsi="Calibri" w:cs="Calibri"/>
          <w:b/>
          <w:bCs/>
          <w:color w:val="000000"/>
          <w:sz w:val="24"/>
          <w:szCs w:val="24"/>
        </w:rPr>
      </w:pPr>
    </w:p>
    <w:tbl>
      <w:tblPr>
        <w:tblStyle w:val="TableGrid"/>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221B9C" w14:paraId="7616215E" w14:textId="77777777" w:rsidTr="00D369BD">
        <w:tc>
          <w:tcPr>
            <w:tcW w:w="8005" w:type="dxa"/>
          </w:tcPr>
          <w:p w14:paraId="50ADF3B4" w14:textId="6EBE1C12" w:rsidR="00221B9C" w:rsidRPr="000373AC" w:rsidRDefault="008A46A5" w:rsidP="00D369BD">
            <w:pPr>
              <w:textAlignment w:val="baseline"/>
              <w:rPr>
                <w:rFonts w:ascii="Times New Roman" w:eastAsia="Times New Roman" w:hAnsi="Times New Roman" w:cs="Times New Roman"/>
                <w:color w:val="000000"/>
                <w:sz w:val="24"/>
                <w:szCs w:val="24"/>
              </w:rPr>
            </w:pPr>
            <w:r w:rsidRPr="000373AC">
              <w:rPr>
                <w:rFonts w:ascii="Times New Roman" w:eastAsia="Times New Roman" w:hAnsi="Times New Roman" w:cs="Times New Roman"/>
                <w:color w:val="000000"/>
                <w:sz w:val="24"/>
                <w:szCs w:val="24"/>
              </w:rPr>
              <w:t>Background</w:t>
            </w:r>
            <w:r w:rsidR="004901E1" w:rsidRPr="000373AC">
              <w:rPr>
                <w:rFonts w:ascii="Times New Roman" w:eastAsia="Times New Roman" w:hAnsi="Times New Roman" w:cs="Times New Roman"/>
                <w:color w:val="000000"/>
                <w:sz w:val="24"/>
                <w:szCs w:val="24"/>
              </w:rPr>
              <w:t xml:space="preserve"> </w:t>
            </w:r>
          </w:p>
        </w:tc>
        <w:tc>
          <w:tcPr>
            <w:tcW w:w="1345" w:type="dxa"/>
          </w:tcPr>
          <w:p w14:paraId="3C6B2924" w14:textId="0B9A7BA7" w:rsidR="00221B9C" w:rsidRDefault="00D51D82"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r>
      <w:tr w:rsidR="00D51D82" w14:paraId="1B3C2DE2" w14:textId="77777777" w:rsidTr="00D369BD">
        <w:tc>
          <w:tcPr>
            <w:tcW w:w="8005" w:type="dxa"/>
          </w:tcPr>
          <w:p w14:paraId="0DAB3C53" w14:textId="0E47D3E1" w:rsidR="00D51D82" w:rsidRPr="000373AC" w:rsidRDefault="00D51D82" w:rsidP="00D369BD">
            <w:pPr>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Foreward</w:t>
            </w:r>
            <w:proofErr w:type="spellEnd"/>
          </w:p>
        </w:tc>
        <w:tc>
          <w:tcPr>
            <w:tcW w:w="1345" w:type="dxa"/>
          </w:tcPr>
          <w:p w14:paraId="7D35FD1D" w14:textId="40866BD7" w:rsidR="00D51D82" w:rsidRDefault="00D51D82"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r>
      <w:tr w:rsidR="00D51D82" w14:paraId="77D4DD70" w14:textId="77777777" w:rsidTr="00D369BD">
        <w:tc>
          <w:tcPr>
            <w:tcW w:w="8005" w:type="dxa"/>
          </w:tcPr>
          <w:p w14:paraId="6F0AFA7D" w14:textId="742557DA" w:rsidR="00D51D82" w:rsidRPr="000373AC" w:rsidRDefault="00D51D82"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Members</w:t>
            </w:r>
          </w:p>
        </w:tc>
        <w:tc>
          <w:tcPr>
            <w:tcW w:w="1345" w:type="dxa"/>
          </w:tcPr>
          <w:p w14:paraId="1338745D" w14:textId="7FE3FD74" w:rsidR="00D51D82" w:rsidRDefault="00D51D82"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r>
      <w:tr w:rsidR="00E037AF" w14:paraId="4DD2F918" w14:textId="77777777" w:rsidTr="00D369BD">
        <w:tc>
          <w:tcPr>
            <w:tcW w:w="8005" w:type="dxa"/>
          </w:tcPr>
          <w:p w14:paraId="19ECEBF0" w14:textId="713C6973"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tc>
        <w:tc>
          <w:tcPr>
            <w:tcW w:w="1345" w:type="dxa"/>
          </w:tcPr>
          <w:p w14:paraId="312404A5" w14:textId="35A64E79" w:rsidR="00E037AF" w:rsidRDefault="00E037AF"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2</w:t>
            </w:r>
          </w:p>
        </w:tc>
      </w:tr>
      <w:tr w:rsidR="00E037AF" w14:paraId="028B837D" w14:textId="77777777" w:rsidTr="00D369BD">
        <w:tc>
          <w:tcPr>
            <w:tcW w:w="8005" w:type="dxa"/>
          </w:tcPr>
          <w:p w14:paraId="6270D66B" w14:textId="5E844FE7"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Grazing License Outline</w:t>
            </w:r>
          </w:p>
        </w:tc>
        <w:tc>
          <w:tcPr>
            <w:tcW w:w="1345" w:type="dxa"/>
          </w:tcPr>
          <w:p w14:paraId="1DDEAC7A" w14:textId="14FA2DD5" w:rsidR="00E037AF" w:rsidRDefault="00E037AF"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2</w:t>
            </w:r>
          </w:p>
        </w:tc>
      </w:tr>
      <w:tr w:rsidR="00E037AF" w14:paraId="6A98B9C5" w14:textId="77777777" w:rsidTr="00D369BD">
        <w:tc>
          <w:tcPr>
            <w:tcW w:w="8005" w:type="dxa"/>
          </w:tcPr>
          <w:p w14:paraId="0D9679B5" w14:textId="221D0A6A"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License Outline Specifics</w:t>
            </w:r>
          </w:p>
        </w:tc>
        <w:tc>
          <w:tcPr>
            <w:tcW w:w="1345" w:type="dxa"/>
          </w:tcPr>
          <w:p w14:paraId="60C7C335" w14:textId="4F254086" w:rsidR="00E037AF" w:rsidRDefault="00E037AF" w:rsidP="00D369BD">
            <w:pP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3</w:t>
            </w:r>
          </w:p>
        </w:tc>
      </w:tr>
      <w:tr w:rsidR="00E037AF" w14:paraId="3EBFA4A3" w14:textId="77777777" w:rsidTr="00D369BD">
        <w:tc>
          <w:tcPr>
            <w:tcW w:w="8005" w:type="dxa"/>
          </w:tcPr>
          <w:p w14:paraId="6253EAA3" w14:textId="7AA4971F"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Land/Grazing Management Plan Outline</w:t>
            </w:r>
          </w:p>
        </w:tc>
        <w:tc>
          <w:tcPr>
            <w:tcW w:w="1345" w:type="dxa"/>
          </w:tcPr>
          <w:p w14:paraId="485D4F7F" w14:textId="77777777" w:rsidR="00E037AF" w:rsidRDefault="00E037AF" w:rsidP="00D369BD">
            <w:pPr>
              <w:textAlignment w:val="baseline"/>
              <w:rPr>
                <w:rFonts w:ascii="Calibri" w:eastAsia="Times New Roman" w:hAnsi="Calibri" w:cs="Calibri"/>
                <w:b/>
                <w:bCs/>
                <w:color w:val="000000"/>
                <w:sz w:val="24"/>
                <w:szCs w:val="24"/>
              </w:rPr>
            </w:pPr>
          </w:p>
        </w:tc>
      </w:tr>
      <w:tr w:rsidR="00E037AF" w14:paraId="4D5BEBA4" w14:textId="77777777" w:rsidTr="00D369BD">
        <w:tc>
          <w:tcPr>
            <w:tcW w:w="8005" w:type="dxa"/>
          </w:tcPr>
          <w:p w14:paraId="3714A527" w14:textId="29DA9E82"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Management Plan Outline Specifics</w:t>
            </w:r>
          </w:p>
        </w:tc>
        <w:tc>
          <w:tcPr>
            <w:tcW w:w="1345" w:type="dxa"/>
          </w:tcPr>
          <w:p w14:paraId="2E10961F" w14:textId="77777777" w:rsidR="00E037AF" w:rsidRDefault="00E037AF" w:rsidP="00D369BD">
            <w:pPr>
              <w:textAlignment w:val="baseline"/>
              <w:rPr>
                <w:rFonts w:ascii="Calibri" w:eastAsia="Times New Roman" w:hAnsi="Calibri" w:cs="Calibri"/>
                <w:b/>
                <w:bCs/>
                <w:color w:val="000000"/>
                <w:sz w:val="24"/>
                <w:szCs w:val="24"/>
              </w:rPr>
            </w:pPr>
          </w:p>
        </w:tc>
      </w:tr>
      <w:tr w:rsidR="000373AC" w14:paraId="6D03B449" w14:textId="77777777" w:rsidTr="00D369BD">
        <w:tc>
          <w:tcPr>
            <w:tcW w:w="8005" w:type="dxa"/>
          </w:tcPr>
          <w:p w14:paraId="022B9372" w14:textId="7A17FFF8" w:rsidR="000373AC" w:rsidRPr="000373AC" w:rsidRDefault="000373AC" w:rsidP="00D369BD">
            <w:pPr>
              <w:textAlignment w:val="baseline"/>
              <w:rPr>
                <w:rFonts w:ascii="Times New Roman" w:eastAsia="Times New Roman" w:hAnsi="Times New Roman" w:cs="Times New Roman"/>
                <w:color w:val="000000"/>
                <w:sz w:val="24"/>
                <w:szCs w:val="24"/>
              </w:rPr>
            </w:pPr>
            <w:r w:rsidRPr="000373AC">
              <w:rPr>
                <w:rFonts w:ascii="Times New Roman" w:eastAsia="Times New Roman" w:hAnsi="Times New Roman" w:cs="Times New Roman"/>
                <w:color w:val="000000"/>
                <w:sz w:val="24"/>
                <w:szCs w:val="24"/>
              </w:rPr>
              <w:t xml:space="preserve">References and Resources </w:t>
            </w:r>
          </w:p>
        </w:tc>
        <w:tc>
          <w:tcPr>
            <w:tcW w:w="1345" w:type="dxa"/>
          </w:tcPr>
          <w:p w14:paraId="5CC42D1E" w14:textId="7966F67B" w:rsidR="000373AC" w:rsidRDefault="000373AC" w:rsidP="00D369BD">
            <w:pPr>
              <w:textAlignment w:val="baseline"/>
              <w:rPr>
                <w:rFonts w:ascii="Calibri" w:eastAsia="Times New Roman" w:hAnsi="Calibri" w:cs="Calibri"/>
                <w:b/>
                <w:bCs/>
                <w:color w:val="000000"/>
                <w:sz w:val="24"/>
                <w:szCs w:val="24"/>
              </w:rPr>
            </w:pPr>
          </w:p>
        </w:tc>
      </w:tr>
      <w:tr w:rsidR="0002277A" w14:paraId="485DBE36" w14:textId="77777777" w:rsidTr="00D369BD">
        <w:tc>
          <w:tcPr>
            <w:tcW w:w="8005" w:type="dxa"/>
          </w:tcPr>
          <w:p w14:paraId="658A9285" w14:textId="77777777" w:rsidR="0002277A"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Grazing Licenses</w:t>
            </w:r>
          </w:p>
          <w:p w14:paraId="3A86D04E" w14:textId="393919B9"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Land/Grazing Management Plans</w:t>
            </w:r>
          </w:p>
          <w:p w14:paraId="2C1B31B0" w14:textId="77777777" w:rsidR="00E037AF"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Monitoring</w:t>
            </w:r>
          </w:p>
          <w:p w14:paraId="67B9E912" w14:textId="6783E9CC" w:rsidR="00E037AF" w:rsidRPr="000373AC" w:rsidRDefault="00E037AF" w:rsidP="00D369BD">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Resources</w:t>
            </w:r>
          </w:p>
        </w:tc>
        <w:tc>
          <w:tcPr>
            <w:tcW w:w="1345" w:type="dxa"/>
          </w:tcPr>
          <w:p w14:paraId="622F36FF" w14:textId="7E0ACFCE" w:rsidR="0002277A" w:rsidRDefault="0002277A" w:rsidP="00D369BD">
            <w:pPr>
              <w:textAlignment w:val="baseline"/>
              <w:rPr>
                <w:rFonts w:ascii="Calibri" w:eastAsia="Times New Roman" w:hAnsi="Calibri" w:cs="Calibri"/>
                <w:b/>
                <w:bCs/>
                <w:color w:val="000000"/>
                <w:sz w:val="24"/>
                <w:szCs w:val="24"/>
              </w:rPr>
            </w:pPr>
          </w:p>
        </w:tc>
      </w:tr>
      <w:tr w:rsidR="0002277A" w14:paraId="165E3AEF" w14:textId="77777777" w:rsidTr="00D369BD">
        <w:tc>
          <w:tcPr>
            <w:tcW w:w="8005" w:type="dxa"/>
          </w:tcPr>
          <w:p w14:paraId="1EBA0CC1" w14:textId="173C2513" w:rsidR="0002277A" w:rsidRPr="000373AC" w:rsidRDefault="0002277A" w:rsidP="008A46A5">
            <w:pPr>
              <w:rPr>
                <w:rFonts w:ascii="Times New Roman" w:eastAsia="Times New Roman" w:hAnsi="Times New Roman" w:cs="Times New Roman"/>
                <w:color w:val="000000"/>
                <w:sz w:val="24"/>
                <w:szCs w:val="24"/>
              </w:rPr>
            </w:pPr>
          </w:p>
        </w:tc>
        <w:tc>
          <w:tcPr>
            <w:tcW w:w="1345" w:type="dxa"/>
          </w:tcPr>
          <w:p w14:paraId="6287FF69" w14:textId="77777777" w:rsidR="0002277A" w:rsidRDefault="0002277A" w:rsidP="00D369BD">
            <w:pPr>
              <w:textAlignment w:val="baseline"/>
              <w:rPr>
                <w:rFonts w:ascii="Calibri" w:eastAsia="Times New Roman" w:hAnsi="Calibri" w:cs="Calibri"/>
                <w:b/>
                <w:bCs/>
                <w:color w:val="000000"/>
                <w:sz w:val="24"/>
                <w:szCs w:val="24"/>
              </w:rPr>
            </w:pPr>
          </w:p>
        </w:tc>
      </w:tr>
      <w:tr w:rsidR="00AD24F9" w14:paraId="1308C8FC" w14:textId="77777777" w:rsidTr="00D369BD">
        <w:tc>
          <w:tcPr>
            <w:tcW w:w="8005" w:type="dxa"/>
          </w:tcPr>
          <w:p w14:paraId="652C14AA" w14:textId="77777777" w:rsidR="00AD24F9" w:rsidRPr="000373AC" w:rsidRDefault="00AD24F9" w:rsidP="008A46A5">
            <w:pPr>
              <w:rPr>
                <w:rFonts w:ascii="Times New Roman" w:eastAsia="Times New Roman" w:hAnsi="Times New Roman" w:cs="Times New Roman"/>
                <w:color w:val="000000"/>
                <w:sz w:val="24"/>
                <w:szCs w:val="24"/>
              </w:rPr>
            </w:pPr>
          </w:p>
        </w:tc>
        <w:tc>
          <w:tcPr>
            <w:tcW w:w="1345" w:type="dxa"/>
          </w:tcPr>
          <w:p w14:paraId="6721B424" w14:textId="77777777" w:rsidR="00AD24F9" w:rsidRDefault="00AD24F9" w:rsidP="00D369BD">
            <w:pPr>
              <w:textAlignment w:val="baseline"/>
              <w:rPr>
                <w:rFonts w:ascii="Calibri" w:eastAsia="Times New Roman" w:hAnsi="Calibri" w:cs="Calibri"/>
                <w:b/>
                <w:bCs/>
                <w:color w:val="000000"/>
                <w:sz w:val="24"/>
                <w:szCs w:val="24"/>
              </w:rPr>
            </w:pPr>
          </w:p>
        </w:tc>
      </w:tr>
      <w:tr w:rsidR="0002277A" w14:paraId="7FFD5DCA" w14:textId="77777777" w:rsidTr="00D369BD">
        <w:tc>
          <w:tcPr>
            <w:tcW w:w="8005" w:type="dxa"/>
          </w:tcPr>
          <w:p w14:paraId="3807A9DB" w14:textId="67840887" w:rsidR="0002277A" w:rsidRPr="00337D3D" w:rsidRDefault="007C47C6" w:rsidP="0002277A">
            <w:pPr>
              <w:textAlignment w:val="baseline"/>
              <w:rPr>
                <w:rFonts w:ascii="Times New Roman" w:eastAsia="Times New Roman" w:hAnsi="Times New Roman" w:cs="Times New Roman"/>
                <w:color w:val="000000"/>
                <w:sz w:val="24"/>
                <w:szCs w:val="24"/>
              </w:rPr>
            </w:pPr>
            <w:commentRangeStart w:id="1"/>
            <w:r w:rsidRPr="00337D3D">
              <w:rPr>
                <w:rFonts w:ascii="Times New Roman" w:eastAsia="Times New Roman" w:hAnsi="Times New Roman" w:cs="Times New Roman"/>
                <w:color w:val="000000"/>
                <w:sz w:val="24"/>
                <w:szCs w:val="24"/>
              </w:rPr>
              <w:t>Frequently asked questions (</w:t>
            </w:r>
            <w:r w:rsidRPr="00337D3D">
              <w:rPr>
                <w:rFonts w:ascii="Times New Roman" w:eastAsia="Times New Roman" w:hAnsi="Times New Roman" w:cs="Times New Roman"/>
                <w:color w:val="000000"/>
                <w:sz w:val="24"/>
                <w:szCs w:val="24"/>
                <w:bdr w:val="none" w:sz="0" w:space="0" w:color="auto" w:frame="1"/>
                <w:shd w:val="clear" w:color="auto" w:fill="FFFFFF"/>
              </w:rPr>
              <w:t>DGS Q &amp; A) </w:t>
            </w:r>
            <w:commentRangeEnd w:id="1"/>
            <w:r w:rsidR="00337D3D">
              <w:rPr>
                <w:rStyle w:val="CommentReference"/>
              </w:rPr>
              <w:commentReference w:id="1"/>
            </w:r>
          </w:p>
        </w:tc>
        <w:tc>
          <w:tcPr>
            <w:tcW w:w="1345" w:type="dxa"/>
          </w:tcPr>
          <w:p w14:paraId="190C17E5" w14:textId="77777777" w:rsidR="0002277A" w:rsidRDefault="0002277A" w:rsidP="0002277A">
            <w:pPr>
              <w:textAlignment w:val="baseline"/>
              <w:rPr>
                <w:rFonts w:ascii="Calibri" w:eastAsia="Times New Roman" w:hAnsi="Calibri" w:cs="Calibri"/>
                <w:b/>
                <w:bCs/>
                <w:color w:val="000000"/>
                <w:sz w:val="24"/>
                <w:szCs w:val="24"/>
              </w:rPr>
            </w:pPr>
          </w:p>
        </w:tc>
      </w:tr>
      <w:tr w:rsidR="00AD24F9" w14:paraId="545DBCBE" w14:textId="77777777" w:rsidTr="00D369BD">
        <w:tc>
          <w:tcPr>
            <w:tcW w:w="8005" w:type="dxa"/>
          </w:tcPr>
          <w:p w14:paraId="36041807" w14:textId="10FFE4F8" w:rsidR="00AD24F9" w:rsidRDefault="00AD24F9" w:rsidP="007C47C6">
            <w:bookmarkStart w:id="2" w:name="_Hlk165978166"/>
          </w:p>
        </w:tc>
        <w:tc>
          <w:tcPr>
            <w:tcW w:w="1345" w:type="dxa"/>
          </w:tcPr>
          <w:p w14:paraId="561A91F1" w14:textId="77777777" w:rsidR="00AD24F9" w:rsidRDefault="00AD24F9" w:rsidP="0002277A">
            <w:pPr>
              <w:textAlignment w:val="baseline"/>
              <w:rPr>
                <w:rFonts w:ascii="Calibri" w:eastAsia="Times New Roman" w:hAnsi="Calibri" w:cs="Calibri"/>
                <w:b/>
                <w:bCs/>
                <w:color w:val="000000"/>
                <w:sz w:val="24"/>
                <w:szCs w:val="24"/>
              </w:rPr>
            </w:pPr>
          </w:p>
        </w:tc>
      </w:tr>
      <w:tr w:rsidR="00AD24F9" w14:paraId="2F23D299" w14:textId="77777777" w:rsidTr="00D369BD">
        <w:tc>
          <w:tcPr>
            <w:tcW w:w="8005" w:type="dxa"/>
          </w:tcPr>
          <w:p w14:paraId="523381CA" w14:textId="681B941D" w:rsidR="00AD24F9" w:rsidRDefault="00AD24F9" w:rsidP="0002277A">
            <w:pPr>
              <w:textAlignment w:val="baseline"/>
              <w:rPr>
                <w:rFonts w:ascii="Calibri" w:eastAsia="Times New Roman" w:hAnsi="Calibri" w:cs="Calibri"/>
                <w:b/>
                <w:bCs/>
                <w:color w:val="000000"/>
                <w:sz w:val="24"/>
                <w:szCs w:val="24"/>
              </w:rPr>
            </w:pPr>
          </w:p>
        </w:tc>
        <w:tc>
          <w:tcPr>
            <w:tcW w:w="1345" w:type="dxa"/>
          </w:tcPr>
          <w:p w14:paraId="1D06F64E" w14:textId="77777777" w:rsidR="00AD24F9" w:rsidRDefault="00AD24F9" w:rsidP="0002277A">
            <w:pPr>
              <w:textAlignment w:val="baseline"/>
              <w:rPr>
                <w:rFonts w:ascii="Calibri" w:eastAsia="Times New Roman" w:hAnsi="Calibri" w:cs="Calibri"/>
                <w:b/>
                <w:bCs/>
                <w:color w:val="000000"/>
                <w:sz w:val="24"/>
                <w:szCs w:val="24"/>
              </w:rPr>
            </w:pPr>
          </w:p>
        </w:tc>
      </w:tr>
    </w:tbl>
    <w:bookmarkEnd w:id="2"/>
    <w:p w14:paraId="48DC84B6" w14:textId="639B2905" w:rsidR="0002277A" w:rsidRPr="00AD24F9" w:rsidRDefault="00AD24F9" w:rsidP="00F0198B">
      <w:pPr>
        <w:shd w:val="clear" w:color="auto" w:fill="FFFFFF"/>
        <w:spacing w:after="0" w:line="240" w:lineRule="auto"/>
        <w:textAlignment w:val="baseline"/>
        <w:rPr>
          <w:rFonts w:ascii="Calibri" w:eastAsia="Times New Roman" w:hAnsi="Calibri" w:cs="Calibri"/>
          <w:b/>
          <w:bCs/>
          <w:color w:val="000000"/>
          <w:sz w:val="24"/>
          <w:szCs w:val="24"/>
        </w:rPr>
      </w:pPr>
      <w:r w:rsidRPr="00AD24F9">
        <w:rPr>
          <w:rFonts w:ascii="Calibri" w:eastAsia="Times New Roman" w:hAnsi="Calibri" w:cs="Calibri"/>
          <w:b/>
          <w:bCs/>
          <w:color w:val="000000"/>
          <w:sz w:val="24"/>
          <w:szCs w:val="24"/>
        </w:rPr>
        <w:t>List of Appendices:</w:t>
      </w:r>
    </w:p>
    <w:p w14:paraId="786B5247" w14:textId="67D88125" w:rsidR="00AD24F9" w:rsidRDefault="00AD24F9" w:rsidP="008A46A5">
      <w:pPr>
        <w:shd w:val="clear" w:color="auto" w:fill="FFFFFF"/>
        <w:spacing w:after="0" w:line="240" w:lineRule="auto"/>
        <w:textAlignment w:val="baseline"/>
        <w:rPr>
          <w:rFonts w:ascii="Calibri" w:eastAsia="Times New Roman" w:hAnsi="Calibri" w:cs="Calibri"/>
          <w:color w:val="000000"/>
          <w:sz w:val="24"/>
          <w:szCs w:val="24"/>
        </w:rPr>
      </w:pPr>
    </w:p>
    <w:tbl>
      <w:tblPr>
        <w:tblStyle w:val="TableGrid"/>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AD24F9" w14:paraId="7123A95A" w14:textId="77777777" w:rsidTr="005563D7">
        <w:tc>
          <w:tcPr>
            <w:tcW w:w="8005" w:type="dxa"/>
          </w:tcPr>
          <w:p w14:paraId="5F05809B" w14:textId="23042330" w:rsidR="00AD24F9" w:rsidRDefault="00AD24F9" w:rsidP="005563D7">
            <w:r w:rsidRPr="00AD24F9">
              <w:t>Appendix A:  Grazing Agreements for Public Lands</w:t>
            </w:r>
          </w:p>
        </w:tc>
      </w:tr>
      <w:tr w:rsidR="00AD24F9" w14:paraId="1D54FBD8" w14:textId="77777777" w:rsidTr="005563D7">
        <w:tc>
          <w:tcPr>
            <w:tcW w:w="8005" w:type="dxa"/>
          </w:tcPr>
          <w:p w14:paraId="0024C2E2" w14:textId="62FB9037" w:rsidR="00AD24F9" w:rsidRPr="00AD24F9" w:rsidRDefault="00AD24F9" w:rsidP="005563D7">
            <w:pPr>
              <w:textAlignment w:val="baseline"/>
              <w:rPr>
                <w:rFonts w:ascii="Calibri" w:eastAsia="Times New Roman" w:hAnsi="Calibri" w:cs="Calibri"/>
                <w:color w:val="000000"/>
              </w:rPr>
            </w:pPr>
            <w:r w:rsidRPr="00AD24F9">
              <w:rPr>
                <w:rFonts w:ascii="Calibri" w:eastAsia="Times New Roman" w:hAnsi="Calibri" w:cs="Calibri"/>
                <w:color w:val="000000"/>
              </w:rPr>
              <w:t>Appendix B:  Comprehensive Land/Grazing Management Plan Template</w:t>
            </w:r>
          </w:p>
        </w:tc>
      </w:tr>
    </w:tbl>
    <w:p w14:paraId="2CE773D1" w14:textId="3DCBE3FB" w:rsidR="008A46A5" w:rsidRPr="00F0198B" w:rsidRDefault="008A46A5" w:rsidP="008A46A5">
      <w:pPr>
        <w:shd w:val="clear" w:color="auto" w:fill="FFFFFF"/>
        <w:spacing w:after="0" w:line="240" w:lineRule="auto"/>
        <w:textAlignment w:val="baseline"/>
        <w:rPr>
          <w:rFonts w:ascii="Calibri" w:eastAsia="Times New Roman" w:hAnsi="Calibri" w:cs="Calibri"/>
          <w:color w:val="000000"/>
          <w:sz w:val="24"/>
          <w:szCs w:val="24"/>
        </w:rPr>
      </w:pPr>
      <w:r w:rsidRPr="00F0198B">
        <w:rPr>
          <w:rFonts w:ascii="Calibri" w:eastAsia="Times New Roman" w:hAnsi="Calibri" w:cs="Calibri"/>
          <w:color w:val="000000"/>
          <w:sz w:val="24"/>
          <w:szCs w:val="24"/>
        </w:rPr>
        <w:t> </w:t>
      </w:r>
    </w:p>
    <w:p w14:paraId="4652F0E4" w14:textId="2193F874" w:rsidR="008A46A5" w:rsidRPr="00F0198B" w:rsidRDefault="008A46A5" w:rsidP="008A46A5">
      <w:pPr>
        <w:shd w:val="clear" w:color="auto" w:fill="FFFFFF"/>
        <w:spacing w:after="0" w:line="240" w:lineRule="auto"/>
        <w:textAlignment w:val="baseline"/>
        <w:rPr>
          <w:rFonts w:ascii="Calibri" w:eastAsia="Times New Roman" w:hAnsi="Calibri" w:cs="Calibri"/>
          <w:color w:val="000000"/>
          <w:sz w:val="24"/>
          <w:szCs w:val="24"/>
        </w:rPr>
      </w:pPr>
      <w:r w:rsidRPr="00F0198B">
        <w:rPr>
          <w:rFonts w:ascii="Calibri" w:eastAsia="Times New Roman" w:hAnsi="Calibri" w:cs="Calibri"/>
          <w:color w:val="000000"/>
          <w:sz w:val="24"/>
          <w:szCs w:val="24"/>
        </w:rPr>
        <w:t>   </w:t>
      </w:r>
    </w:p>
    <w:p w14:paraId="76F03E1B" w14:textId="0FB5153A" w:rsidR="008A46A5" w:rsidRDefault="008A46A5" w:rsidP="008A46A5">
      <w:pPr>
        <w:shd w:val="clear" w:color="auto" w:fill="FFFFFF"/>
        <w:spacing w:after="0" w:line="240" w:lineRule="auto"/>
        <w:textAlignment w:val="baseline"/>
        <w:rPr>
          <w:rFonts w:ascii="Calibri" w:eastAsia="Times New Roman" w:hAnsi="Calibri" w:cs="Calibri"/>
          <w:color w:val="000000"/>
          <w:sz w:val="24"/>
          <w:szCs w:val="24"/>
        </w:rPr>
      </w:pPr>
      <w:r w:rsidRPr="00F0198B">
        <w:rPr>
          <w:rFonts w:ascii="Calibri" w:eastAsia="Times New Roman" w:hAnsi="Calibri" w:cs="Calibri"/>
          <w:color w:val="000000"/>
          <w:sz w:val="24"/>
          <w:szCs w:val="24"/>
        </w:rPr>
        <w:t>   </w:t>
      </w:r>
    </w:p>
    <w:p w14:paraId="169E3657" w14:textId="77777777" w:rsidR="00F0198B" w:rsidRPr="00F0198B" w:rsidRDefault="00F0198B" w:rsidP="00F0198B">
      <w:pPr>
        <w:shd w:val="clear" w:color="auto" w:fill="FFFFFF"/>
        <w:spacing w:after="0" w:line="240" w:lineRule="auto"/>
        <w:textAlignment w:val="baseline"/>
        <w:rPr>
          <w:rFonts w:ascii="Calibri" w:eastAsia="Times New Roman" w:hAnsi="Calibri" w:cs="Calibri"/>
          <w:color w:val="000000"/>
          <w:sz w:val="24"/>
          <w:szCs w:val="24"/>
        </w:rPr>
      </w:pPr>
    </w:p>
    <w:p w14:paraId="338ADE00"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74670A85"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44F3A43D"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4B38076"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3DE87E19"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29837378"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7676293F"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E81113D"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D7CC065"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A4177C8"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0D445388"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290B73C8"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4EEC9840"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51FE9447"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314D3F69"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6EABA66F"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52E840ED"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7CA8C9A3"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77644058"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582B940A" w14:textId="77777777" w:rsidR="004901E1" w:rsidRDefault="004901E1" w:rsidP="00F0198B">
      <w:pPr>
        <w:shd w:val="clear" w:color="auto" w:fill="FFFFFF"/>
        <w:spacing w:after="0" w:line="240" w:lineRule="auto"/>
        <w:textAlignment w:val="baseline"/>
        <w:rPr>
          <w:rFonts w:ascii="Calibri" w:eastAsia="Times New Roman" w:hAnsi="Calibri" w:cs="Calibri"/>
          <w:b/>
          <w:bCs/>
          <w:color w:val="000000"/>
          <w:sz w:val="24"/>
          <w:szCs w:val="24"/>
        </w:rPr>
      </w:pPr>
    </w:p>
    <w:p w14:paraId="5C373E32" w14:textId="77777777" w:rsidR="006D7C2C" w:rsidRDefault="006D7C2C" w:rsidP="00F0198B">
      <w:pPr>
        <w:shd w:val="clear" w:color="auto" w:fill="FFFFFF"/>
        <w:spacing w:after="0" w:line="240" w:lineRule="auto"/>
        <w:textAlignment w:val="baseline"/>
        <w:rPr>
          <w:rFonts w:ascii="Calibri" w:eastAsia="Times New Roman" w:hAnsi="Calibri" w:cs="Calibri"/>
          <w:b/>
          <w:bCs/>
          <w:color w:val="000000"/>
          <w:sz w:val="24"/>
          <w:szCs w:val="24"/>
        </w:rPr>
        <w:sectPr w:rsidR="006D7C2C" w:rsidSect="00D85795">
          <w:footerReference w:type="first" r:id="rId15"/>
          <w:pgSz w:w="12240" w:h="15840" w:code="1"/>
          <w:pgMar w:top="1440" w:right="1440" w:bottom="1440" w:left="1440" w:header="720" w:footer="720" w:gutter="0"/>
          <w:pgNumType w:fmt="lowerRoman" w:start="1"/>
          <w:cols w:space="720"/>
          <w:titlePg/>
          <w:docGrid w:linePitch="360"/>
        </w:sectPr>
      </w:pPr>
    </w:p>
    <w:p w14:paraId="1170375F" w14:textId="57869E75" w:rsidR="008D1E22" w:rsidRDefault="008D1E22" w:rsidP="003A0366">
      <w:pPr>
        <w:shd w:val="clear" w:color="auto" w:fill="FFFFFF"/>
        <w:spacing w:after="0" w:line="240" w:lineRule="auto"/>
        <w:jc w:val="both"/>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 xml:space="preserve">Background: </w:t>
      </w:r>
      <w:r>
        <w:t>The Range Management Advisory Committee (RMAC) is authorized by Section 741 of the Public Resources Code of the State of California to provide a source of counsel for the Board of Forestry and Fire Protection (Board) concerning the rangelands of California.</w:t>
      </w:r>
      <w:r w:rsidR="008A46A5">
        <w:t xml:space="preserve"> The mission of RMAC is to consider issues related to California’s rangeland resources, provide recommendations on addressing them, facilitate strong relationships with local, </w:t>
      </w:r>
      <w:proofErr w:type="gramStart"/>
      <w:r w:rsidR="008A46A5">
        <w:t>state</w:t>
      </w:r>
      <w:proofErr w:type="gramEnd"/>
      <w:r w:rsidR="008A46A5">
        <w:t xml:space="preserve"> and federal agencies and develop solutions that are based on environmental, social, and economic information that is current, data-driven, and considers diverse perspectives. This Guidance Packet meets RMAC’s Strategic Plan objective to “Share information and education with Certified Range Managers and government agency rangeland and forestry staff to grow professional knowledge in the field of rangeland health.”</w:t>
      </w:r>
    </w:p>
    <w:p w14:paraId="061A7E5D" w14:textId="6E45B72D" w:rsidR="008D1E22" w:rsidRDefault="008D1E22" w:rsidP="003A0366">
      <w:pPr>
        <w:shd w:val="clear" w:color="auto" w:fill="FFFFFF"/>
        <w:spacing w:after="0" w:line="240" w:lineRule="auto"/>
        <w:jc w:val="both"/>
        <w:textAlignment w:val="baseline"/>
        <w:rPr>
          <w:rFonts w:ascii="Calibri" w:eastAsia="Times New Roman" w:hAnsi="Calibri" w:cs="Calibri"/>
          <w:b/>
          <w:bCs/>
          <w:color w:val="000000"/>
          <w:sz w:val="24"/>
          <w:szCs w:val="24"/>
        </w:rPr>
      </w:pPr>
    </w:p>
    <w:p w14:paraId="293BD152" w14:textId="24984AFF" w:rsidR="00F178D2" w:rsidRPr="00CD7E6A" w:rsidRDefault="00F0198B" w:rsidP="003A0366">
      <w:pPr>
        <w:shd w:val="clear" w:color="auto" w:fill="FFFFFF"/>
        <w:spacing w:after="0" w:line="240" w:lineRule="auto"/>
        <w:jc w:val="both"/>
        <w:textAlignment w:val="baseline"/>
      </w:pPr>
      <w:r w:rsidRPr="00F0198B">
        <w:rPr>
          <w:rFonts w:ascii="Calibri" w:eastAsia="Times New Roman" w:hAnsi="Calibri" w:cs="Calibri"/>
          <w:b/>
          <w:bCs/>
          <w:color w:val="000000"/>
          <w:sz w:val="24"/>
          <w:szCs w:val="24"/>
        </w:rPr>
        <w:t>Foreword:</w:t>
      </w:r>
      <w:r w:rsidR="00284F35">
        <w:rPr>
          <w:rFonts w:ascii="Calibri" w:eastAsia="Times New Roman" w:hAnsi="Calibri" w:cs="Calibri"/>
          <w:b/>
          <w:bCs/>
          <w:color w:val="000000"/>
          <w:sz w:val="24"/>
          <w:szCs w:val="24"/>
        </w:rPr>
        <w:t xml:space="preserve">  </w:t>
      </w:r>
      <w:r w:rsidR="00284F35" w:rsidRPr="00CD7E6A">
        <w:rPr>
          <w:rFonts w:ascii="Calibri" w:eastAsia="Times New Roman" w:hAnsi="Calibri" w:cs="Calibri"/>
          <w:color w:val="000000"/>
        </w:rPr>
        <w:t>A subcommittee of the RMAC developed a Grazing License Outline</w:t>
      </w:r>
      <w:r w:rsidR="00AD24F9" w:rsidRPr="00CD7E6A">
        <w:rPr>
          <w:rFonts w:ascii="Calibri" w:eastAsia="Times New Roman" w:hAnsi="Calibri" w:cs="Calibri"/>
          <w:color w:val="000000"/>
        </w:rPr>
        <w:t xml:space="preserve"> (</w:t>
      </w:r>
      <w:r w:rsidR="00E76986" w:rsidRPr="00CD7E6A">
        <w:rPr>
          <w:rFonts w:ascii="Calibri" w:eastAsia="Times New Roman" w:hAnsi="Calibri" w:cs="Calibri"/>
          <w:color w:val="000000"/>
        </w:rPr>
        <w:t xml:space="preserve">“Grazing Agreements for Public Lands”, </w:t>
      </w:r>
      <w:r w:rsidR="00AD24F9" w:rsidRPr="00CD7E6A">
        <w:rPr>
          <w:rFonts w:ascii="Calibri" w:eastAsia="Times New Roman" w:hAnsi="Calibri" w:cs="Calibri"/>
          <w:b/>
          <w:bCs/>
          <w:color w:val="000000"/>
        </w:rPr>
        <w:t>Appendix A</w:t>
      </w:r>
      <w:r w:rsidR="00AD24F9" w:rsidRPr="00CD7E6A">
        <w:rPr>
          <w:rFonts w:ascii="Calibri" w:eastAsia="Times New Roman" w:hAnsi="Calibri" w:cs="Calibri"/>
          <w:color w:val="000000"/>
        </w:rPr>
        <w:t>)</w:t>
      </w:r>
      <w:r w:rsidR="00284F35" w:rsidRPr="00CD7E6A">
        <w:rPr>
          <w:rFonts w:ascii="Calibri" w:eastAsia="Times New Roman" w:hAnsi="Calibri" w:cs="Calibri"/>
          <w:color w:val="000000"/>
        </w:rPr>
        <w:t xml:space="preserve"> and a Management Plan Outline</w:t>
      </w:r>
      <w:r w:rsidR="00AD24F9" w:rsidRPr="00CD7E6A">
        <w:rPr>
          <w:rFonts w:ascii="Calibri" w:eastAsia="Times New Roman" w:hAnsi="Calibri" w:cs="Calibri"/>
          <w:color w:val="000000"/>
        </w:rPr>
        <w:t xml:space="preserve"> (</w:t>
      </w:r>
      <w:r w:rsidR="00E76986" w:rsidRPr="00CD7E6A">
        <w:rPr>
          <w:rFonts w:ascii="Calibri" w:eastAsia="Times New Roman" w:hAnsi="Calibri" w:cs="Calibri"/>
          <w:color w:val="000000"/>
        </w:rPr>
        <w:t xml:space="preserve">“Comprehensive Land/Grazing Management Plan Template”, </w:t>
      </w:r>
      <w:r w:rsidR="00AD24F9" w:rsidRPr="00CD7E6A">
        <w:rPr>
          <w:rFonts w:ascii="Calibri" w:eastAsia="Times New Roman" w:hAnsi="Calibri" w:cs="Calibri"/>
          <w:b/>
          <w:bCs/>
          <w:color w:val="000000"/>
        </w:rPr>
        <w:t>Appendix B</w:t>
      </w:r>
      <w:r w:rsidR="00AD24F9" w:rsidRPr="00CD7E6A">
        <w:rPr>
          <w:rFonts w:ascii="Calibri" w:eastAsia="Times New Roman" w:hAnsi="Calibri" w:cs="Calibri"/>
          <w:color w:val="000000"/>
        </w:rPr>
        <w:t>)</w:t>
      </w:r>
      <w:r w:rsidR="00E76986" w:rsidRPr="00CD7E6A">
        <w:rPr>
          <w:rFonts w:ascii="Calibri" w:eastAsia="Times New Roman" w:hAnsi="Calibri" w:cs="Calibri"/>
          <w:color w:val="000000"/>
        </w:rPr>
        <w:t xml:space="preserve"> </w:t>
      </w:r>
      <w:r w:rsidR="00284F35" w:rsidRPr="00CD7E6A">
        <w:t xml:space="preserve">to guide and support California government agencies </w:t>
      </w:r>
      <w:r w:rsidR="00AD24F9" w:rsidRPr="00CD7E6A">
        <w:t xml:space="preserve">in </w:t>
      </w:r>
      <w:r w:rsidR="00284F35" w:rsidRPr="00CD7E6A">
        <w:t>utiliz</w:t>
      </w:r>
      <w:r w:rsidR="00AD24F9" w:rsidRPr="00CD7E6A">
        <w:t>ing</w:t>
      </w:r>
      <w:r w:rsidR="00284F35" w:rsidRPr="00CD7E6A">
        <w:t xml:space="preserve"> managed livestock grazing as a management tool to enhance ecological values and reduce fire fuels loads on public lands. </w:t>
      </w:r>
      <w:r w:rsidR="002614B7" w:rsidRPr="00CD7E6A">
        <w:t xml:space="preserve">This Guidance Packet was developed </w:t>
      </w:r>
      <w:r w:rsidR="00621C98" w:rsidRPr="00CD7E6A">
        <w:t xml:space="preserve">as a supplement to the Grazing License and Management Plan Outlines to provide </w:t>
      </w:r>
      <w:r w:rsidR="00CD7E6A">
        <w:t>more in-depth information</w:t>
      </w:r>
      <w:r w:rsidR="00621C98" w:rsidRPr="00CD7E6A">
        <w:t xml:space="preserve"> </w:t>
      </w:r>
      <w:r w:rsidR="00CD7E6A">
        <w:t>related to</w:t>
      </w:r>
      <w:r w:rsidR="00621C98" w:rsidRPr="00CD7E6A">
        <w:t xml:space="preserve"> specific Outline items </w:t>
      </w:r>
      <w:r w:rsidR="00CD7E6A">
        <w:t>and to provide a directory of related resources.</w:t>
      </w:r>
      <w:r w:rsidR="00621C98" w:rsidRPr="00CD7E6A">
        <w:t xml:space="preserve"> </w:t>
      </w:r>
      <w:r w:rsidR="002614B7" w:rsidRPr="00CD7E6A">
        <w:t>Many historical sustainable grazing management programs exist</w:t>
      </w:r>
      <w:r w:rsidR="00CD7E6A">
        <w:t xml:space="preserve"> </w:t>
      </w:r>
      <w:r w:rsidR="002614B7" w:rsidRPr="00CD7E6A">
        <w:t>on state lands</w:t>
      </w:r>
      <w:r w:rsidR="004901E1" w:rsidRPr="00CD7E6A">
        <w:t xml:space="preserve"> that can serve as a model to those looking to utilize grazing as a land management tool on public lands. </w:t>
      </w:r>
      <w:r w:rsidR="00E76986" w:rsidRPr="00CD7E6A">
        <w:t>Together, these documents</w:t>
      </w:r>
      <w:r w:rsidR="004901E1" w:rsidRPr="00CD7E6A">
        <w:t xml:space="preserve"> </w:t>
      </w:r>
      <w:r w:rsidR="0009729B" w:rsidRPr="00CD7E6A">
        <w:t>provide tools to</w:t>
      </w:r>
      <w:r w:rsidR="004901E1" w:rsidRPr="00CD7E6A">
        <w:t xml:space="preserve"> assist </w:t>
      </w:r>
      <w:r w:rsidR="00E76986" w:rsidRPr="00CD7E6A">
        <w:t xml:space="preserve">agency </w:t>
      </w:r>
      <w:r w:rsidR="004901E1" w:rsidRPr="00CD7E6A">
        <w:t xml:space="preserve">staff </w:t>
      </w:r>
      <w:r w:rsidR="00E76986" w:rsidRPr="00CD7E6A">
        <w:t>in</w:t>
      </w:r>
      <w:r w:rsidR="00621C98" w:rsidRPr="00CD7E6A">
        <w:t xml:space="preserve"> streamlining the </w:t>
      </w:r>
      <w:r w:rsidR="004901E1" w:rsidRPr="00CD7E6A">
        <w:t>implement</w:t>
      </w:r>
      <w:r w:rsidR="00621C98" w:rsidRPr="00CD7E6A">
        <w:t>ation of</w:t>
      </w:r>
      <w:r w:rsidR="004901E1" w:rsidRPr="00CD7E6A">
        <w:t xml:space="preserve"> grazing management programs </w:t>
      </w:r>
      <w:r w:rsidR="00621C98" w:rsidRPr="00CD7E6A">
        <w:t xml:space="preserve">as well as </w:t>
      </w:r>
      <w:r w:rsidR="0009729B" w:rsidRPr="00CD7E6A">
        <w:t>provid</w:t>
      </w:r>
      <w:r w:rsidR="00621C98" w:rsidRPr="00CD7E6A">
        <w:t>ing</w:t>
      </w:r>
      <w:r w:rsidR="0009729B" w:rsidRPr="00CD7E6A">
        <w:t xml:space="preserve"> </w:t>
      </w:r>
      <w:r w:rsidR="00621C98" w:rsidRPr="00CD7E6A">
        <w:t xml:space="preserve">resources to </w:t>
      </w:r>
      <w:r w:rsidR="0009729B" w:rsidRPr="00CD7E6A">
        <w:t>guide existing grazing programs</w:t>
      </w:r>
      <w:r w:rsidR="00621C98" w:rsidRPr="00CD7E6A">
        <w:t>.</w:t>
      </w:r>
      <w:r w:rsidR="004901E1" w:rsidRPr="00CD7E6A">
        <w:t xml:space="preserve"> </w:t>
      </w:r>
      <w:r w:rsidR="00284F35" w:rsidRPr="00CD7E6A">
        <w:t>While developed for use on California’s Public Lands, the principles within these documents can be applied to other public and private lands.</w:t>
      </w:r>
    </w:p>
    <w:p w14:paraId="162B7B1D" w14:textId="76DA0529" w:rsidR="004901E1" w:rsidRDefault="004901E1" w:rsidP="00F0198B">
      <w:pPr>
        <w:shd w:val="clear" w:color="auto" w:fill="FFFFFF"/>
        <w:spacing w:after="0" w:line="240" w:lineRule="auto"/>
        <w:textAlignment w:val="baseline"/>
      </w:pPr>
    </w:p>
    <w:p w14:paraId="55CE6D49" w14:textId="1B6C8E9E" w:rsidR="00F0198B" w:rsidRDefault="00F0198B" w:rsidP="00F0198B">
      <w:pPr>
        <w:shd w:val="clear" w:color="auto" w:fill="FFFFFF"/>
        <w:spacing w:after="0" w:line="240" w:lineRule="auto"/>
        <w:textAlignment w:val="baseline"/>
        <w:rPr>
          <w:rFonts w:ascii="Calibri" w:eastAsia="Times New Roman" w:hAnsi="Calibri" w:cs="Calibri"/>
          <w:b/>
          <w:bCs/>
          <w:color w:val="000000"/>
          <w:sz w:val="24"/>
          <w:szCs w:val="24"/>
        </w:rPr>
      </w:pPr>
      <w:r w:rsidRPr="00F0198B">
        <w:rPr>
          <w:rFonts w:ascii="Calibri" w:eastAsia="Times New Roman" w:hAnsi="Calibri" w:cs="Calibri"/>
          <w:b/>
          <w:bCs/>
          <w:color w:val="000000"/>
          <w:sz w:val="24"/>
          <w:szCs w:val="24"/>
        </w:rPr>
        <w:t>Team Members: </w:t>
      </w:r>
    </w:p>
    <w:p w14:paraId="46A4905B" w14:textId="55B99A45" w:rsidR="00566F93" w:rsidRPr="00F87A52" w:rsidRDefault="00566F93" w:rsidP="00F178D2">
      <w:pPr>
        <w:shd w:val="clear" w:color="auto" w:fill="FFFFFF"/>
        <w:spacing w:after="0" w:line="240" w:lineRule="auto"/>
        <w:ind w:left="450"/>
        <w:textAlignment w:val="baseline"/>
      </w:pPr>
      <w:r w:rsidRPr="00F87A52">
        <w:t xml:space="preserve">Lance Criley; RMAC, U.S. Department of Agriculture (USDA) United States Forest Service </w:t>
      </w:r>
    </w:p>
    <w:p w14:paraId="0F52C1FF" w14:textId="52E2D171" w:rsidR="00566F93" w:rsidRPr="00F87A52" w:rsidRDefault="00566F93" w:rsidP="00F178D2">
      <w:pPr>
        <w:shd w:val="clear" w:color="auto" w:fill="FFFFFF"/>
        <w:spacing w:after="0" w:line="240" w:lineRule="auto"/>
        <w:ind w:left="450"/>
        <w:textAlignment w:val="baseline"/>
      </w:pPr>
      <w:r w:rsidRPr="00F87A52">
        <w:t xml:space="preserve">Jeanette Griffin; California Department of Fish &amp; Wildlife (CDFW) </w:t>
      </w:r>
    </w:p>
    <w:p w14:paraId="357BEF4F" w14:textId="29443D15" w:rsidR="00566F93" w:rsidRPr="00F87A52" w:rsidRDefault="00566F93" w:rsidP="00F178D2">
      <w:pPr>
        <w:shd w:val="clear" w:color="auto" w:fill="FFFFFF"/>
        <w:spacing w:after="0" w:line="240" w:lineRule="auto"/>
        <w:ind w:left="450"/>
        <w:textAlignment w:val="baseline"/>
      </w:pPr>
      <w:r w:rsidRPr="00F87A52">
        <w:t>Richard M. Ross; RMAC, legal counsel</w:t>
      </w:r>
    </w:p>
    <w:p w14:paraId="7D00EB90" w14:textId="66606B1E" w:rsidR="00566F93" w:rsidRPr="00F87A52" w:rsidRDefault="00566F93" w:rsidP="00F178D2">
      <w:pPr>
        <w:shd w:val="clear" w:color="auto" w:fill="FFFFFF"/>
        <w:spacing w:after="0" w:line="240" w:lineRule="auto"/>
        <w:ind w:left="450"/>
        <w:textAlignment w:val="baseline"/>
      </w:pPr>
      <w:r w:rsidRPr="00F87A52">
        <w:t>Kevin Conway; Jackson State Demonstration Forest</w:t>
      </w:r>
    </w:p>
    <w:p w14:paraId="220DE725" w14:textId="45F5C766" w:rsidR="00566F93" w:rsidRPr="00F87A52" w:rsidRDefault="00566F93" w:rsidP="00F178D2">
      <w:pPr>
        <w:shd w:val="clear" w:color="auto" w:fill="FFFFFF"/>
        <w:spacing w:after="0" w:line="240" w:lineRule="auto"/>
        <w:ind w:left="450"/>
        <w:textAlignment w:val="baseline"/>
      </w:pPr>
      <w:r w:rsidRPr="00F87A52">
        <w:t xml:space="preserve">Tony </w:t>
      </w:r>
      <w:proofErr w:type="spellStart"/>
      <w:r w:rsidRPr="00F87A52">
        <w:t>Psihopaidas</w:t>
      </w:r>
      <w:proofErr w:type="spellEnd"/>
      <w:r w:rsidRPr="00F87A52">
        <w:t>; State Department of General Services</w:t>
      </w:r>
    </w:p>
    <w:p w14:paraId="7318CAD4" w14:textId="56BE4470" w:rsidR="00566F93" w:rsidRPr="00F87A52" w:rsidRDefault="00566F93" w:rsidP="00F178D2">
      <w:pPr>
        <w:shd w:val="clear" w:color="auto" w:fill="FFFFFF"/>
        <w:spacing w:after="0" w:line="240" w:lineRule="auto"/>
        <w:ind w:left="450"/>
        <w:textAlignment w:val="baseline"/>
      </w:pPr>
      <w:r w:rsidRPr="00F87A52">
        <w:t>Lawrence Ford*; LD Ford Rangeland Conservation Science</w:t>
      </w:r>
    </w:p>
    <w:p w14:paraId="086F3827" w14:textId="04B2B861" w:rsidR="00566F93" w:rsidRPr="00F87A52" w:rsidRDefault="00566F93" w:rsidP="00F178D2">
      <w:pPr>
        <w:shd w:val="clear" w:color="auto" w:fill="FFFFFF"/>
        <w:spacing w:after="0" w:line="240" w:lineRule="auto"/>
        <w:ind w:left="450"/>
        <w:textAlignment w:val="baseline"/>
      </w:pPr>
      <w:r w:rsidRPr="00F87A52">
        <w:t xml:space="preserve">Bart Cremers*; </w:t>
      </w:r>
      <w:r w:rsidR="003A0366" w:rsidRPr="00F87A52">
        <w:t>RMAC, W</w:t>
      </w:r>
      <w:r w:rsidRPr="00F87A52">
        <w:t>ILDLANDS</w:t>
      </w:r>
      <w:r w:rsidR="003A0366" w:rsidRPr="00F87A52">
        <w:t xml:space="preserve"> and rancher</w:t>
      </w:r>
    </w:p>
    <w:p w14:paraId="5825C271" w14:textId="7A4F4AE6" w:rsidR="00566F93" w:rsidRPr="00F87A52" w:rsidRDefault="00566F93" w:rsidP="00F178D2">
      <w:pPr>
        <w:shd w:val="clear" w:color="auto" w:fill="FFFFFF"/>
        <w:spacing w:after="0" w:line="240" w:lineRule="auto"/>
        <w:ind w:left="450"/>
        <w:textAlignment w:val="baseline"/>
      </w:pPr>
      <w:r w:rsidRPr="00F87A52">
        <w:t>Tracy Kay Schohr</w:t>
      </w:r>
      <w:r w:rsidR="000373AC" w:rsidRPr="00F87A52">
        <w:t>*</w:t>
      </w:r>
      <w:r w:rsidRPr="00F87A52">
        <w:t>; U.C. Cooperative Extension</w:t>
      </w:r>
      <w:r w:rsidR="000373AC" w:rsidRPr="00F87A52">
        <w:t xml:space="preserve"> and rancher</w:t>
      </w:r>
    </w:p>
    <w:p w14:paraId="044739FC" w14:textId="783F7BD0" w:rsidR="00566F93" w:rsidRPr="00F87A52" w:rsidRDefault="00566F93" w:rsidP="00F178D2">
      <w:pPr>
        <w:shd w:val="clear" w:color="auto" w:fill="FFFFFF"/>
        <w:spacing w:after="0" w:line="240" w:lineRule="auto"/>
        <w:ind w:left="450"/>
        <w:textAlignment w:val="baseline"/>
      </w:pPr>
      <w:r w:rsidRPr="00F87A52">
        <w:t xml:space="preserve">Katie Delbar; USDA Farm Service Agency and rancher </w:t>
      </w:r>
    </w:p>
    <w:p w14:paraId="28A10E14" w14:textId="22EA88C6" w:rsidR="00566F93" w:rsidRPr="00F87A52" w:rsidRDefault="00566F93" w:rsidP="00F178D2">
      <w:pPr>
        <w:shd w:val="clear" w:color="auto" w:fill="FFFFFF"/>
        <w:spacing w:after="0" w:line="240" w:lineRule="auto"/>
        <w:ind w:left="450"/>
        <w:textAlignment w:val="baseline"/>
      </w:pPr>
      <w:r w:rsidRPr="00F87A52">
        <w:t>Advisor: Kristina Wolf*, California State Board of Forestry &amp; Fire Protection</w:t>
      </w:r>
    </w:p>
    <w:p w14:paraId="3A997ECE" w14:textId="38465949" w:rsidR="00E30F45" w:rsidRPr="00F87A52" w:rsidRDefault="00E30F45" w:rsidP="00F0198B">
      <w:pPr>
        <w:shd w:val="clear" w:color="auto" w:fill="FFFFFF"/>
        <w:spacing w:after="0" w:line="240" w:lineRule="auto"/>
        <w:textAlignment w:val="baseline"/>
        <w:rPr>
          <w:rFonts w:ascii="Calibri" w:eastAsia="Times New Roman" w:hAnsi="Calibri" w:cs="Calibri"/>
          <w:b/>
          <w:bCs/>
          <w:color w:val="000000"/>
        </w:rPr>
      </w:pPr>
    </w:p>
    <w:p w14:paraId="4DD9E4E8" w14:textId="02A816AF" w:rsidR="00E30F45" w:rsidRPr="00F87A52" w:rsidRDefault="00E30F45" w:rsidP="00F0198B">
      <w:pPr>
        <w:shd w:val="clear" w:color="auto" w:fill="FFFFFF"/>
        <w:spacing w:after="0" w:line="240" w:lineRule="auto"/>
        <w:textAlignment w:val="baseline"/>
        <w:rPr>
          <w:rFonts w:ascii="Calibri" w:eastAsia="Times New Roman" w:hAnsi="Calibri" w:cs="Calibri"/>
          <w:b/>
          <w:bCs/>
          <w:color w:val="000000"/>
        </w:rPr>
      </w:pPr>
      <w:r w:rsidRPr="00F87A52">
        <w:rPr>
          <w:rFonts w:ascii="Calibri" w:eastAsia="Times New Roman" w:hAnsi="Calibri" w:cs="Calibri"/>
          <w:b/>
          <w:bCs/>
          <w:color w:val="000000"/>
        </w:rPr>
        <w:t>*</w:t>
      </w:r>
      <w:r w:rsidRPr="00F87A52">
        <w:rPr>
          <w:rFonts w:ascii="Calibri" w:eastAsia="Times New Roman" w:hAnsi="Calibri" w:cs="Calibri"/>
          <w:i/>
          <w:iCs/>
          <w:color w:val="000000"/>
        </w:rPr>
        <w:t>Certified Rangeland Manager, licensed under a specialty certificate within the California’s Forest Practice Rules under California Board of Forestry and Fire Protection</w:t>
      </w:r>
    </w:p>
    <w:p w14:paraId="6B435EDC" w14:textId="36A6D247" w:rsidR="00F0198B" w:rsidRDefault="000373AC" w:rsidP="00F0198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noProof/>
          <w:color w:val="000000"/>
          <w:sz w:val="24"/>
          <w:szCs w:val="24"/>
        </w:rPr>
        <w:drawing>
          <wp:anchor distT="0" distB="0" distL="114300" distR="114300" simplePos="0" relativeHeight="251662336" behindDoc="0" locked="0" layoutInCell="1" allowOverlap="1" wp14:anchorId="2B746292" wp14:editId="01C7E43B">
            <wp:simplePos x="0" y="0"/>
            <wp:positionH relativeFrom="margin">
              <wp:align>right</wp:align>
            </wp:positionH>
            <wp:positionV relativeFrom="paragraph">
              <wp:posOffset>178977</wp:posOffset>
            </wp:positionV>
            <wp:extent cx="1556521" cy="1840044"/>
            <wp:effectExtent l="0" t="8255"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rot="16200000">
                      <a:off x="0" y="0"/>
                      <a:ext cx="1556521" cy="1840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2AD6B" w14:textId="5C73772B" w:rsidR="00F178D2" w:rsidRDefault="000373AC" w:rsidP="00F0198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noProof/>
          <w:color w:val="000000"/>
          <w:sz w:val="24"/>
          <w:szCs w:val="24"/>
        </w:rPr>
        <w:drawing>
          <wp:anchor distT="0" distB="0" distL="114300" distR="114300" simplePos="0" relativeHeight="251660288" behindDoc="0" locked="0" layoutInCell="1" allowOverlap="1" wp14:anchorId="7C17103C" wp14:editId="30C7FCFA">
            <wp:simplePos x="0" y="0"/>
            <wp:positionH relativeFrom="column">
              <wp:posOffset>-168250</wp:posOffset>
            </wp:positionH>
            <wp:positionV relativeFrom="paragraph">
              <wp:posOffset>136296</wp:posOffset>
            </wp:positionV>
            <wp:extent cx="2018996" cy="1537364"/>
            <wp:effectExtent l="0" t="0" r="635" b="5715"/>
            <wp:wrapNone/>
            <wp:docPr id="3" name="Picture 3" descr="A group of cows stand in a grassy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ws stand in a grassy field&#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032702" cy="15478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8D2">
        <w:rPr>
          <w:rFonts w:ascii="Calibri" w:eastAsia="Times New Roman" w:hAnsi="Calibri" w:cs="Calibri"/>
          <w:noProof/>
          <w:color w:val="000000"/>
          <w:sz w:val="24"/>
          <w:szCs w:val="24"/>
        </w:rPr>
        <w:drawing>
          <wp:anchor distT="0" distB="0" distL="114300" distR="114300" simplePos="0" relativeHeight="251661312" behindDoc="0" locked="0" layoutInCell="1" allowOverlap="1" wp14:anchorId="4951520E" wp14:editId="54AF9179">
            <wp:simplePos x="0" y="0"/>
            <wp:positionH relativeFrom="margin">
              <wp:align>center</wp:align>
            </wp:positionH>
            <wp:positionV relativeFrom="paragraph">
              <wp:posOffset>142875</wp:posOffset>
            </wp:positionV>
            <wp:extent cx="1803400" cy="1550387"/>
            <wp:effectExtent l="0" t="0" r="6350" b="0"/>
            <wp:wrapNone/>
            <wp:docPr id="4" name="Picture 4" descr="A picture containing grass, outdoor, sheep,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sheep, sky&#10;&#10;Description automatically generated"/>
                    <pic:cNvPicPr/>
                  </pic:nvPicPr>
                  <pic:blipFill rotWithShape="1">
                    <a:blip r:embed="rId18" cstate="print">
                      <a:extLst>
                        <a:ext uri="{28A0092B-C50C-407E-A947-70E740481C1C}">
                          <a14:useLocalDpi xmlns:a14="http://schemas.microsoft.com/office/drawing/2010/main" val="0"/>
                        </a:ext>
                      </a:extLst>
                    </a:blip>
                    <a:srcRect l="-2"/>
                    <a:stretch/>
                  </pic:blipFill>
                  <pic:spPr bwMode="auto">
                    <a:xfrm>
                      <a:off x="0" y="0"/>
                      <a:ext cx="1803400" cy="1550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02919" w14:textId="28E9EE24"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34E986E0" w14:textId="03D0CA62"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4B390EDE" w14:textId="49D2C6EE"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7733D186" w14:textId="027BD0B6"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25DF5B98" w14:textId="04C999A8"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451887CA" w14:textId="591E2E57" w:rsidR="00F178D2"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75E4B743" w14:textId="77777777" w:rsidR="00F178D2" w:rsidRPr="00F0198B" w:rsidRDefault="00F178D2" w:rsidP="00F0198B">
      <w:pPr>
        <w:shd w:val="clear" w:color="auto" w:fill="FFFFFF"/>
        <w:spacing w:after="0" w:line="240" w:lineRule="auto"/>
        <w:textAlignment w:val="baseline"/>
        <w:rPr>
          <w:rFonts w:ascii="Calibri" w:eastAsia="Times New Roman" w:hAnsi="Calibri" w:cs="Calibri"/>
          <w:color w:val="000000"/>
          <w:sz w:val="24"/>
          <w:szCs w:val="24"/>
        </w:rPr>
      </w:pPr>
    </w:p>
    <w:p w14:paraId="09059593" w14:textId="51EAAD38" w:rsidR="00F87A52" w:rsidRDefault="00F87A52" w:rsidP="00F0198B">
      <w:pPr>
        <w:shd w:val="clear" w:color="auto" w:fill="FFFFFF"/>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Introduction</w:t>
      </w:r>
    </w:p>
    <w:p w14:paraId="339FBC1A" w14:textId="02F01C5F" w:rsidR="003A1DB3" w:rsidRDefault="003A1DB3" w:rsidP="00C800E3">
      <w:pPr>
        <w:shd w:val="clear" w:color="auto" w:fill="FFFFFF"/>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 xml:space="preserve">When grazing is chosen as a management tool, the Land Manager must keep in mind that the management measures and parameters must </w:t>
      </w:r>
      <w:r w:rsidR="00AA39E0">
        <w:rPr>
          <w:rFonts w:ascii="Calibri" w:eastAsia="Times New Roman" w:hAnsi="Calibri" w:cs="Calibri"/>
          <w:color w:val="000000"/>
        </w:rPr>
        <w:t>be compatible with</w:t>
      </w:r>
      <w:r>
        <w:rPr>
          <w:rFonts w:ascii="Calibri" w:eastAsia="Times New Roman" w:hAnsi="Calibri" w:cs="Calibri"/>
          <w:color w:val="000000"/>
        </w:rPr>
        <w:t xml:space="preserve"> the </w:t>
      </w:r>
      <w:r w:rsidR="00AA39E0">
        <w:rPr>
          <w:rFonts w:ascii="Calibri" w:eastAsia="Times New Roman" w:hAnsi="Calibri" w:cs="Calibri"/>
          <w:color w:val="000000"/>
        </w:rPr>
        <w:t>livestock operation</w:t>
      </w:r>
      <w:r>
        <w:rPr>
          <w:rFonts w:ascii="Calibri" w:eastAsia="Times New Roman" w:hAnsi="Calibri" w:cs="Calibri"/>
          <w:color w:val="000000"/>
        </w:rPr>
        <w:t xml:space="preserve"> and allow for a profitable livestock enterprise.  Understanding the annual schedule of both the animals and the livestock industry are important in </w:t>
      </w:r>
      <w:r w:rsidR="00555495">
        <w:rPr>
          <w:rFonts w:ascii="Calibri" w:eastAsia="Times New Roman" w:hAnsi="Calibri" w:cs="Calibri"/>
          <w:color w:val="000000"/>
        </w:rPr>
        <w:t xml:space="preserve">developing a successful grazing program on any site.  </w:t>
      </w:r>
      <w:r w:rsidR="00AA39E0">
        <w:rPr>
          <w:rFonts w:ascii="Calibri" w:eastAsia="Times New Roman" w:hAnsi="Calibri" w:cs="Calibri"/>
          <w:color w:val="000000"/>
        </w:rPr>
        <w:t>A successful program will balance the site-specific habitat needs with the needs of the livestock operation to develop a plan that optimizes both.  It is important to understand that any one site is part of a larger grazing system, and the livestock have seasonal requirements and limitations as does the other land within the grazing system.</w:t>
      </w:r>
      <w:r w:rsidR="00C800E3">
        <w:rPr>
          <w:rFonts w:ascii="Calibri" w:eastAsia="Times New Roman" w:hAnsi="Calibri" w:cs="Calibri"/>
          <w:color w:val="000000"/>
        </w:rPr>
        <w:t xml:space="preserve">  </w:t>
      </w:r>
      <w:r w:rsidR="00AA39E0">
        <w:rPr>
          <w:rFonts w:ascii="Calibri" w:eastAsia="Times New Roman" w:hAnsi="Calibri" w:cs="Calibri"/>
          <w:color w:val="000000"/>
        </w:rPr>
        <w:t xml:space="preserve"> For instance</w:t>
      </w:r>
      <w:r w:rsidR="008B3661">
        <w:rPr>
          <w:rFonts w:ascii="Calibri" w:eastAsia="Times New Roman" w:hAnsi="Calibri" w:cs="Calibri"/>
          <w:color w:val="000000"/>
        </w:rPr>
        <w:t>,</w:t>
      </w:r>
      <w:r w:rsidR="00AA39E0">
        <w:rPr>
          <w:rFonts w:ascii="Calibri" w:eastAsia="Times New Roman" w:hAnsi="Calibri" w:cs="Calibri"/>
          <w:color w:val="000000"/>
        </w:rPr>
        <w:t xml:space="preserve"> there are typical grazing seasons for any type of livestock, which a Land Manager needs to understand and consider when developing a Management Plan and Grazing License.  </w:t>
      </w:r>
      <w:r w:rsidR="008B3661">
        <w:rPr>
          <w:rFonts w:ascii="Calibri" w:eastAsia="Times New Roman" w:hAnsi="Calibri" w:cs="Calibri"/>
          <w:color w:val="000000"/>
        </w:rPr>
        <w:t xml:space="preserve">Starting or ending a grazing license at a non-conventional time of year may make it difficult for grazers to accommodate, may make it financially less viable for a grazer, and therefore may make it more difficult to find someone willing to graze.  </w:t>
      </w:r>
      <w:r w:rsidR="00EA6CD1">
        <w:rPr>
          <w:rFonts w:ascii="Calibri" w:eastAsia="Times New Roman" w:hAnsi="Calibri" w:cs="Calibri"/>
          <w:color w:val="000000"/>
        </w:rPr>
        <w:t>Often</w:t>
      </w:r>
      <w:r w:rsidR="00C800E3">
        <w:rPr>
          <w:rFonts w:ascii="Calibri" w:eastAsia="Times New Roman" w:hAnsi="Calibri" w:cs="Calibri"/>
          <w:color w:val="000000"/>
        </w:rPr>
        <w:t xml:space="preserve"> </w:t>
      </w:r>
      <w:r w:rsidR="00EA6CD1">
        <w:rPr>
          <w:rFonts w:ascii="Calibri" w:eastAsia="Times New Roman" w:hAnsi="Calibri" w:cs="Calibri"/>
          <w:color w:val="000000"/>
        </w:rPr>
        <w:t xml:space="preserve">the timing </w:t>
      </w:r>
      <w:r w:rsidR="00C800E3">
        <w:rPr>
          <w:rFonts w:ascii="Calibri" w:eastAsia="Times New Roman" w:hAnsi="Calibri" w:cs="Calibri"/>
          <w:color w:val="000000"/>
        </w:rPr>
        <w:t xml:space="preserve">when </w:t>
      </w:r>
      <w:r w:rsidR="00EA6CD1">
        <w:rPr>
          <w:rFonts w:ascii="Calibri" w:eastAsia="Times New Roman" w:hAnsi="Calibri" w:cs="Calibri"/>
          <w:color w:val="000000"/>
        </w:rPr>
        <w:t>livestock</w:t>
      </w:r>
      <w:r w:rsidR="00C800E3">
        <w:rPr>
          <w:rFonts w:ascii="Calibri" w:eastAsia="Times New Roman" w:hAnsi="Calibri" w:cs="Calibri"/>
          <w:color w:val="000000"/>
        </w:rPr>
        <w:t xml:space="preserve"> go to one property may be dictated by when they </w:t>
      </w:r>
      <w:proofErr w:type="gramStart"/>
      <w:r w:rsidR="00C800E3">
        <w:rPr>
          <w:rFonts w:ascii="Calibri" w:eastAsia="Times New Roman" w:hAnsi="Calibri" w:cs="Calibri"/>
          <w:color w:val="000000"/>
        </w:rPr>
        <w:t>have to</w:t>
      </w:r>
      <w:proofErr w:type="gramEnd"/>
      <w:r w:rsidR="00C800E3">
        <w:rPr>
          <w:rFonts w:ascii="Calibri" w:eastAsia="Times New Roman" w:hAnsi="Calibri" w:cs="Calibri"/>
          <w:color w:val="000000"/>
        </w:rPr>
        <w:t xml:space="preserve"> leave another property, either based on environmental conditions such as feed or water availability or lease stipulations.  Extensive planning goes into securing forages throughout the year that meet the livestock’s requirements and they are not generally moved around on a whim.  Livestock are not simply waiting somewhere until spontaneously needed at another location.  For these reasons, it is important for Land Managers to </w:t>
      </w:r>
      <w:r w:rsidR="00EA6CD1">
        <w:rPr>
          <w:rFonts w:ascii="Calibri" w:eastAsia="Times New Roman" w:hAnsi="Calibri" w:cs="Calibri"/>
          <w:color w:val="000000"/>
        </w:rPr>
        <w:t>seek input from experienced</w:t>
      </w:r>
      <w:r w:rsidR="00066C80">
        <w:rPr>
          <w:rFonts w:ascii="Calibri" w:eastAsia="Times New Roman" w:hAnsi="Calibri" w:cs="Calibri"/>
          <w:color w:val="000000"/>
        </w:rPr>
        <w:t xml:space="preserve"> livestock managers</w:t>
      </w:r>
      <w:r w:rsidR="00EA6CD1">
        <w:rPr>
          <w:rFonts w:ascii="Calibri" w:eastAsia="Times New Roman" w:hAnsi="Calibri" w:cs="Calibri"/>
          <w:color w:val="000000"/>
        </w:rPr>
        <w:t xml:space="preserve"> and rangeland managers</w:t>
      </w:r>
      <w:r w:rsidR="00066C80">
        <w:rPr>
          <w:rFonts w:ascii="Calibri" w:eastAsia="Times New Roman" w:hAnsi="Calibri" w:cs="Calibri"/>
          <w:color w:val="000000"/>
        </w:rPr>
        <w:t xml:space="preserve"> before finalizing the Grazing License and Grazing Management Plan details.</w:t>
      </w:r>
      <w:r w:rsidR="00C800E3">
        <w:rPr>
          <w:rFonts w:ascii="Calibri" w:eastAsia="Times New Roman" w:hAnsi="Calibri" w:cs="Calibri"/>
          <w:color w:val="000000"/>
        </w:rPr>
        <w:t xml:space="preserve"> </w:t>
      </w:r>
      <w:r w:rsidR="00EA6CD1">
        <w:rPr>
          <w:rFonts w:ascii="Calibri" w:eastAsia="Times New Roman" w:hAnsi="Calibri" w:cs="Calibri"/>
          <w:color w:val="000000"/>
        </w:rPr>
        <w:t xml:space="preserve"> </w:t>
      </w:r>
      <w:r w:rsidR="008B3661">
        <w:rPr>
          <w:rFonts w:ascii="Calibri" w:eastAsia="Times New Roman" w:hAnsi="Calibri" w:cs="Calibri"/>
          <w:color w:val="000000"/>
        </w:rPr>
        <w:t xml:space="preserve">This Guidance Packet will explain some of these concepts and provide additional information to help Land Managers better understand what needs to be considered when developing a Grazing License and Grazing Management Plan. </w:t>
      </w:r>
      <w:r w:rsidR="00AA39E0">
        <w:rPr>
          <w:rFonts w:ascii="Calibri" w:eastAsia="Times New Roman" w:hAnsi="Calibri" w:cs="Calibri"/>
          <w:color w:val="000000"/>
        </w:rPr>
        <w:t xml:space="preserve">   </w:t>
      </w:r>
      <w:r w:rsidR="00555495">
        <w:rPr>
          <w:rFonts w:ascii="Calibri" w:eastAsia="Times New Roman" w:hAnsi="Calibri" w:cs="Calibri"/>
          <w:color w:val="000000"/>
        </w:rPr>
        <w:t xml:space="preserve">  </w:t>
      </w:r>
      <w:r>
        <w:rPr>
          <w:rFonts w:ascii="Calibri" w:eastAsia="Times New Roman" w:hAnsi="Calibri" w:cs="Calibri"/>
          <w:color w:val="000000"/>
        </w:rPr>
        <w:t xml:space="preserve">  </w:t>
      </w:r>
    </w:p>
    <w:p w14:paraId="25D20BCC" w14:textId="77777777" w:rsidR="003A1DB3" w:rsidRDefault="003A1DB3" w:rsidP="00C800E3">
      <w:pPr>
        <w:shd w:val="clear" w:color="auto" w:fill="FFFFFF"/>
        <w:spacing w:after="0" w:line="240" w:lineRule="auto"/>
        <w:jc w:val="both"/>
        <w:textAlignment w:val="baseline"/>
        <w:rPr>
          <w:rFonts w:ascii="Calibri" w:eastAsia="Times New Roman" w:hAnsi="Calibri" w:cs="Calibri"/>
          <w:color w:val="000000"/>
        </w:rPr>
      </w:pPr>
    </w:p>
    <w:p w14:paraId="424471DB" w14:textId="285DBDA7" w:rsidR="00F87A52" w:rsidRDefault="00F87A52" w:rsidP="00C800E3">
      <w:pPr>
        <w:shd w:val="clear" w:color="auto" w:fill="FFFFFF"/>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The Grazing License Outline (</w:t>
      </w:r>
      <w:r>
        <w:rPr>
          <w:rFonts w:ascii="Calibri" w:eastAsia="Times New Roman" w:hAnsi="Calibri" w:cs="Calibri"/>
          <w:b/>
          <w:bCs/>
          <w:color w:val="000000"/>
        </w:rPr>
        <w:t>Appendix A</w:t>
      </w:r>
      <w:r>
        <w:rPr>
          <w:rFonts w:ascii="Calibri" w:eastAsia="Times New Roman" w:hAnsi="Calibri" w:cs="Calibri"/>
          <w:color w:val="000000"/>
        </w:rPr>
        <w:t>) and the Grazing Management Plan Outline (</w:t>
      </w:r>
      <w:r>
        <w:rPr>
          <w:rFonts w:ascii="Calibri" w:eastAsia="Times New Roman" w:hAnsi="Calibri" w:cs="Calibri"/>
          <w:b/>
          <w:bCs/>
          <w:color w:val="000000"/>
        </w:rPr>
        <w:t>Appendix B</w:t>
      </w:r>
      <w:r>
        <w:rPr>
          <w:rFonts w:ascii="Calibri" w:eastAsia="Times New Roman" w:hAnsi="Calibri" w:cs="Calibri"/>
          <w:color w:val="000000"/>
        </w:rPr>
        <w:t>) were developed as</w:t>
      </w:r>
      <w:r w:rsidR="00495FE8">
        <w:rPr>
          <w:rFonts w:ascii="Calibri" w:eastAsia="Times New Roman" w:hAnsi="Calibri" w:cs="Calibri"/>
          <w:color w:val="000000"/>
        </w:rPr>
        <w:t xml:space="preserve"> </w:t>
      </w:r>
      <w:r>
        <w:rPr>
          <w:rFonts w:ascii="Calibri" w:eastAsia="Times New Roman" w:hAnsi="Calibri" w:cs="Calibri"/>
          <w:color w:val="000000"/>
        </w:rPr>
        <w:t>template</w:t>
      </w:r>
      <w:r w:rsidR="00495FE8">
        <w:rPr>
          <w:rFonts w:ascii="Calibri" w:eastAsia="Times New Roman" w:hAnsi="Calibri" w:cs="Calibri"/>
          <w:color w:val="000000"/>
        </w:rPr>
        <w:t>s, with general language that could be applied to any property or project, with the addition of site-specific details.  Some of the items within the outlines are s</w:t>
      </w:r>
      <w:r w:rsidR="00512FBD">
        <w:rPr>
          <w:rFonts w:ascii="Calibri" w:eastAsia="Times New Roman" w:hAnsi="Calibri" w:cs="Calibri"/>
          <w:color w:val="000000"/>
        </w:rPr>
        <w:t xml:space="preserve">elf-explanatory such as the parties involved, property location, assessor’s parcel numbers, etc. Other items </w:t>
      </w:r>
      <w:r w:rsidR="00EA6CD1">
        <w:rPr>
          <w:rFonts w:ascii="Calibri" w:eastAsia="Times New Roman" w:hAnsi="Calibri" w:cs="Calibri"/>
          <w:color w:val="000000"/>
        </w:rPr>
        <w:t xml:space="preserve">such as structuring grazing fees </w:t>
      </w:r>
      <w:r w:rsidR="00512FBD">
        <w:rPr>
          <w:rFonts w:ascii="Calibri" w:eastAsia="Times New Roman" w:hAnsi="Calibri" w:cs="Calibri"/>
          <w:color w:val="000000"/>
        </w:rPr>
        <w:t>may have several options with different implications and may require more specific knowledge of grazing systems or livestock production</w:t>
      </w:r>
      <w:r w:rsidR="00EA6CD1">
        <w:rPr>
          <w:rFonts w:ascii="Calibri" w:eastAsia="Times New Roman" w:hAnsi="Calibri" w:cs="Calibri"/>
          <w:color w:val="000000"/>
        </w:rPr>
        <w:t>.</w:t>
      </w:r>
      <w:r w:rsidR="003A1DB3">
        <w:rPr>
          <w:rFonts w:ascii="Calibri" w:eastAsia="Times New Roman" w:hAnsi="Calibri" w:cs="Calibri"/>
          <w:color w:val="000000"/>
        </w:rPr>
        <w:t xml:space="preserve">  The following section contains a list of explanations and additional information as is relates to specific items in the </w:t>
      </w:r>
      <w:bookmarkStart w:id="3" w:name="_Hlk166052362"/>
      <w:r w:rsidR="003A1DB3">
        <w:rPr>
          <w:rFonts w:ascii="Calibri" w:eastAsia="Times New Roman" w:hAnsi="Calibri" w:cs="Calibri"/>
          <w:color w:val="000000"/>
        </w:rPr>
        <w:t>Grazing Agreements for Public Lands document (</w:t>
      </w:r>
      <w:r w:rsidR="003A1DB3" w:rsidRPr="003A1DB3">
        <w:rPr>
          <w:rFonts w:ascii="Calibri" w:eastAsia="Times New Roman" w:hAnsi="Calibri" w:cs="Calibri"/>
          <w:b/>
          <w:bCs/>
          <w:color w:val="000000"/>
        </w:rPr>
        <w:t>Appendix A</w:t>
      </w:r>
      <w:r w:rsidR="003A1DB3">
        <w:rPr>
          <w:rFonts w:ascii="Calibri" w:eastAsia="Times New Roman" w:hAnsi="Calibri" w:cs="Calibri"/>
          <w:color w:val="000000"/>
        </w:rPr>
        <w:t>).</w:t>
      </w:r>
      <w:bookmarkEnd w:id="3"/>
      <w:r w:rsidR="003A1DB3">
        <w:rPr>
          <w:rFonts w:ascii="Calibri" w:eastAsia="Times New Roman" w:hAnsi="Calibri" w:cs="Calibri"/>
          <w:color w:val="000000"/>
        </w:rPr>
        <w:t xml:space="preserve">  The next section contains explanations and additional information pertaining to specific items from the </w:t>
      </w:r>
      <w:bookmarkStart w:id="4" w:name="_Hlk166052098"/>
      <w:r w:rsidR="003A1DB3" w:rsidRPr="003A1DB3">
        <w:rPr>
          <w:rFonts w:ascii="Calibri" w:eastAsia="Times New Roman" w:hAnsi="Calibri" w:cs="Calibri"/>
          <w:color w:val="000000"/>
        </w:rPr>
        <w:t>Comprehensive Land/Grazing Management Plan Template</w:t>
      </w:r>
      <w:r w:rsidR="003A1DB3">
        <w:rPr>
          <w:rFonts w:ascii="Calibri" w:eastAsia="Times New Roman" w:hAnsi="Calibri" w:cs="Calibri"/>
          <w:color w:val="000000"/>
        </w:rPr>
        <w:t xml:space="preserve"> </w:t>
      </w:r>
      <w:bookmarkEnd w:id="4"/>
      <w:r w:rsidR="003A1DB3">
        <w:rPr>
          <w:rFonts w:ascii="Calibri" w:eastAsia="Times New Roman" w:hAnsi="Calibri" w:cs="Calibri"/>
          <w:color w:val="000000"/>
        </w:rPr>
        <w:t>(</w:t>
      </w:r>
      <w:r w:rsidR="003A1DB3">
        <w:rPr>
          <w:rFonts w:ascii="Calibri" w:eastAsia="Times New Roman" w:hAnsi="Calibri" w:cs="Calibri"/>
          <w:b/>
          <w:bCs/>
          <w:color w:val="000000"/>
        </w:rPr>
        <w:t>Appendix B</w:t>
      </w:r>
      <w:r w:rsidR="003A1DB3">
        <w:rPr>
          <w:rFonts w:ascii="Calibri" w:eastAsia="Times New Roman" w:hAnsi="Calibri" w:cs="Calibri"/>
          <w:color w:val="000000"/>
        </w:rPr>
        <w:t xml:space="preserve">).  These sections are followed by a list of References and Resources providing additional information on these subjects.  </w:t>
      </w:r>
      <w:r w:rsidR="00512FBD">
        <w:rPr>
          <w:rFonts w:ascii="Calibri" w:eastAsia="Times New Roman" w:hAnsi="Calibri" w:cs="Calibri"/>
          <w:color w:val="000000"/>
        </w:rPr>
        <w:t xml:space="preserve">  </w:t>
      </w:r>
      <w:r w:rsidR="00495FE8">
        <w:rPr>
          <w:rFonts w:ascii="Calibri" w:eastAsia="Times New Roman" w:hAnsi="Calibri" w:cs="Calibri"/>
          <w:color w:val="000000"/>
        </w:rPr>
        <w:t xml:space="preserve">       </w:t>
      </w:r>
      <w:r>
        <w:rPr>
          <w:rFonts w:ascii="Calibri" w:eastAsia="Times New Roman" w:hAnsi="Calibri" w:cs="Calibri"/>
          <w:color w:val="000000"/>
        </w:rPr>
        <w:t xml:space="preserve">  </w:t>
      </w:r>
    </w:p>
    <w:p w14:paraId="537D6CD0" w14:textId="77777777" w:rsidR="00FE1F30" w:rsidRDefault="00FE1F30" w:rsidP="00C800E3">
      <w:pPr>
        <w:shd w:val="clear" w:color="auto" w:fill="FFFFFF"/>
        <w:spacing w:after="0" w:line="240" w:lineRule="auto"/>
        <w:jc w:val="both"/>
        <w:textAlignment w:val="baseline"/>
        <w:rPr>
          <w:rFonts w:ascii="Calibri" w:eastAsia="Times New Roman" w:hAnsi="Calibri" w:cs="Calibri"/>
          <w:color w:val="000000"/>
        </w:rPr>
      </w:pPr>
    </w:p>
    <w:p w14:paraId="6E7C073C" w14:textId="3647DBE1" w:rsidR="00F87A52" w:rsidRDefault="00F87A52" w:rsidP="00F0198B">
      <w:pPr>
        <w:shd w:val="clear" w:color="auto" w:fill="FFFFFF"/>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Grazing License Outline</w:t>
      </w:r>
    </w:p>
    <w:p w14:paraId="12F0892C" w14:textId="52284D42" w:rsidR="00F87A52" w:rsidRPr="00F87A52" w:rsidRDefault="00F87A52" w:rsidP="00F0198B">
      <w:pPr>
        <w:shd w:val="clear" w:color="auto" w:fill="FFFFFF"/>
        <w:spacing w:after="0" w:line="240" w:lineRule="auto"/>
        <w:textAlignment w:val="baseline"/>
        <w:rPr>
          <w:rFonts w:ascii="Calibri" w:eastAsia="Times New Roman" w:hAnsi="Calibri" w:cs="Calibri"/>
          <w:color w:val="000000"/>
          <w:sz w:val="28"/>
          <w:szCs w:val="28"/>
        </w:rPr>
      </w:pPr>
    </w:p>
    <w:p w14:paraId="3F53366F" w14:textId="4FF4D357" w:rsidR="00F87A52" w:rsidRPr="00432D4B" w:rsidRDefault="00EA6CD1" w:rsidP="00432D4B">
      <w:pPr>
        <w:shd w:val="clear" w:color="auto" w:fill="FFFFFF"/>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I</w:t>
      </w:r>
      <w:r w:rsidR="00432D4B">
        <w:rPr>
          <w:rFonts w:ascii="Calibri" w:eastAsia="Times New Roman" w:hAnsi="Calibri" w:cs="Calibri"/>
          <w:color w:val="000000"/>
        </w:rPr>
        <w:t>t can</w:t>
      </w:r>
      <w:r w:rsidR="00432D4B" w:rsidRPr="00432D4B">
        <w:rPr>
          <w:rFonts w:ascii="Calibri" w:eastAsia="Times New Roman" w:hAnsi="Calibri" w:cs="Calibri"/>
          <w:color w:val="000000"/>
        </w:rPr>
        <w:t xml:space="preserve"> be helpful </w:t>
      </w:r>
      <w:r>
        <w:rPr>
          <w:rFonts w:ascii="Calibri" w:eastAsia="Times New Roman" w:hAnsi="Calibri" w:cs="Calibri"/>
          <w:color w:val="000000"/>
        </w:rPr>
        <w:t xml:space="preserve">when putting together a Grazing License </w:t>
      </w:r>
      <w:r w:rsidR="00432D4B" w:rsidRPr="00432D4B">
        <w:rPr>
          <w:rFonts w:ascii="Calibri" w:eastAsia="Times New Roman" w:hAnsi="Calibri" w:cs="Calibri"/>
          <w:color w:val="000000"/>
        </w:rPr>
        <w:t xml:space="preserve">to </w:t>
      </w:r>
      <w:r w:rsidR="00432D4B">
        <w:rPr>
          <w:rFonts w:ascii="Calibri" w:eastAsia="Times New Roman" w:hAnsi="Calibri" w:cs="Calibri"/>
          <w:color w:val="000000"/>
        </w:rPr>
        <w:t xml:space="preserve">also develop and attach various exhibits to clearly illustrate boundaries of the property on an aerial photo, </w:t>
      </w:r>
      <w:proofErr w:type="gramStart"/>
      <w:r w:rsidR="00432D4B" w:rsidRPr="00432D4B">
        <w:rPr>
          <w:rFonts w:ascii="Calibri" w:eastAsia="Times New Roman" w:hAnsi="Calibri" w:cs="Calibri"/>
          <w:color w:val="000000"/>
        </w:rPr>
        <w:t>assessors</w:t>
      </w:r>
      <w:proofErr w:type="gramEnd"/>
      <w:r w:rsidR="00432D4B" w:rsidRPr="00432D4B">
        <w:rPr>
          <w:rFonts w:ascii="Calibri" w:eastAsia="Times New Roman" w:hAnsi="Calibri" w:cs="Calibri"/>
          <w:color w:val="000000"/>
        </w:rPr>
        <w:t xml:space="preserve"> parcels, fencing, infrastructure, etc.</w:t>
      </w:r>
      <w:r w:rsidR="00432D4B">
        <w:rPr>
          <w:rFonts w:ascii="Calibri" w:eastAsia="Times New Roman" w:hAnsi="Calibri" w:cs="Calibri"/>
          <w:color w:val="000000"/>
        </w:rPr>
        <w:t xml:space="preserve">  </w:t>
      </w:r>
      <w:r w:rsidR="00432D4B" w:rsidRPr="00432D4B">
        <w:rPr>
          <w:rFonts w:ascii="Calibri" w:eastAsia="Times New Roman" w:hAnsi="Calibri" w:cs="Calibri"/>
          <w:color w:val="000000"/>
        </w:rPr>
        <w:t>In addition to the</w:t>
      </w:r>
      <w:r w:rsidR="00432D4B">
        <w:rPr>
          <w:rFonts w:ascii="Calibri" w:eastAsia="Times New Roman" w:hAnsi="Calibri" w:cs="Calibri"/>
          <w:color w:val="000000"/>
        </w:rPr>
        <w:t xml:space="preserve">se exhibits, when managing </w:t>
      </w:r>
      <w:r w:rsidR="00432D4B" w:rsidRPr="00432D4B">
        <w:rPr>
          <w:rFonts w:ascii="Calibri" w:eastAsia="Times New Roman" w:hAnsi="Calibri" w:cs="Calibri"/>
          <w:color w:val="000000"/>
        </w:rPr>
        <w:t xml:space="preserve">sensitive habitat areas, a land management plan </w:t>
      </w:r>
      <w:r w:rsidR="00432D4B">
        <w:rPr>
          <w:rFonts w:ascii="Calibri" w:eastAsia="Times New Roman" w:hAnsi="Calibri" w:cs="Calibri"/>
          <w:color w:val="000000"/>
        </w:rPr>
        <w:t>should be</w:t>
      </w:r>
      <w:r w:rsidR="00432D4B" w:rsidRPr="00432D4B">
        <w:rPr>
          <w:rFonts w:ascii="Calibri" w:eastAsia="Times New Roman" w:hAnsi="Calibri" w:cs="Calibri"/>
          <w:color w:val="000000"/>
        </w:rPr>
        <w:t xml:space="preserve"> developed to include habitat stewardship goals, grazing management goals, and monitoring</w:t>
      </w:r>
      <w:r w:rsidR="00432D4B">
        <w:rPr>
          <w:rFonts w:ascii="Calibri" w:eastAsia="Times New Roman" w:hAnsi="Calibri" w:cs="Calibri"/>
          <w:color w:val="000000"/>
        </w:rPr>
        <w:t xml:space="preserve"> (see </w:t>
      </w:r>
      <w:r w:rsidR="00432D4B">
        <w:rPr>
          <w:rFonts w:ascii="Calibri" w:eastAsia="Times New Roman" w:hAnsi="Calibri" w:cs="Calibri"/>
          <w:b/>
          <w:bCs/>
          <w:color w:val="000000"/>
        </w:rPr>
        <w:t xml:space="preserve">Appendix B </w:t>
      </w:r>
      <w:r w:rsidR="00432D4B">
        <w:rPr>
          <w:rFonts w:ascii="Calibri" w:eastAsia="Times New Roman" w:hAnsi="Calibri" w:cs="Calibri"/>
          <w:color w:val="000000"/>
        </w:rPr>
        <w:t>“</w:t>
      </w:r>
      <w:r w:rsidR="00AD68BE" w:rsidRPr="003A1DB3">
        <w:rPr>
          <w:rFonts w:ascii="Calibri" w:eastAsia="Times New Roman" w:hAnsi="Calibri" w:cs="Calibri"/>
          <w:color w:val="000000"/>
        </w:rPr>
        <w:t>Comprehensive Land/Grazing Management Plan Template</w:t>
      </w:r>
      <w:r w:rsidR="00AD68BE">
        <w:rPr>
          <w:rFonts w:ascii="Calibri" w:eastAsia="Times New Roman" w:hAnsi="Calibri" w:cs="Calibri"/>
          <w:color w:val="000000"/>
        </w:rPr>
        <w:t>”)</w:t>
      </w:r>
      <w:r w:rsidR="00432D4B" w:rsidRPr="00432D4B">
        <w:rPr>
          <w:rFonts w:ascii="Calibri" w:eastAsia="Times New Roman" w:hAnsi="Calibri" w:cs="Calibri"/>
          <w:color w:val="000000"/>
        </w:rPr>
        <w:t xml:space="preserve">.  The grazing license should focus primarily on the legal aspects of the agreement and work in conjunction with the management plan that focuses on the stewardship of the land.  </w:t>
      </w:r>
      <w:r w:rsidR="00AD68BE">
        <w:rPr>
          <w:rFonts w:ascii="Calibri" w:eastAsia="Times New Roman" w:hAnsi="Calibri" w:cs="Calibri"/>
          <w:color w:val="000000"/>
        </w:rPr>
        <w:t>The following explanations pertain to the corresponding numbered item in the Grazing Agreements for Public Lands document (</w:t>
      </w:r>
      <w:r w:rsidR="00AD68BE" w:rsidRPr="003A1DB3">
        <w:rPr>
          <w:rFonts w:ascii="Calibri" w:eastAsia="Times New Roman" w:hAnsi="Calibri" w:cs="Calibri"/>
          <w:b/>
          <w:bCs/>
          <w:color w:val="000000"/>
        </w:rPr>
        <w:t>Appendix A</w:t>
      </w:r>
      <w:r w:rsidR="00765A40">
        <w:rPr>
          <w:rFonts w:ascii="Calibri" w:eastAsia="Times New Roman" w:hAnsi="Calibri" w:cs="Calibri"/>
          <w:color w:val="000000"/>
        </w:rPr>
        <w:t>) and</w:t>
      </w:r>
      <w:r w:rsidR="00AD68BE">
        <w:rPr>
          <w:rFonts w:ascii="Calibri" w:eastAsia="Times New Roman" w:hAnsi="Calibri" w:cs="Calibri"/>
          <w:color w:val="000000"/>
        </w:rPr>
        <w:t xml:space="preserve"> are meant to </w:t>
      </w:r>
      <w:r w:rsidR="00765A40">
        <w:rPr>
          <w:rFonts w:ascii="Calibri" w:eastAsia="Times New Roman" w:hAnsi="Calibri" w:cs="Calibri"/>
          <w:color w:val="000000"/>
        </w:rPr>
        <w:t xml:space="preserve">highlight items to be taken into consideration and to </w:t>
      </w:r>
      <w:r w:rsidR="00AD68BE">
        <w:rPr>
          <w:rFonts w:ascii="Calibri" w:eastAsia="Times New Roman" w:hAnsi="Calibri" w:cs="Calibri"/>
          <w:color w:val="000000"/>
        </w:rPr>
        <w:t xml:space="preserve">provide additional information to </w:t>
      </w:r>
      <w:r w:rsidR="00E93BCF">
        <w:rPr>
          <w:rFonts w:ascii="Calibri" w:eastAsia="Times New Roman" w:hAnsi="Calibri" w:cs="Calibri"/>
          <w:color w:val="000000"/>
        </w:rPr>
        <w:t>l</w:t>
      </w:r>
      <w:r w:rsidR="00AD68BE">
        <w:rPr>
          <w:rFonts w:ascii="Calibri" w:eastAsia="Times New Roman" w:hAnsi="Calibri" w:cs="Calibri"/>
          <w:color w:val="000000"/>
        </w:rPr>
        <w:t xml:space="preserve">and </w:t>
      </w:r>
      <w:r w:rsidR="00E93BCF">
        <w:rPr>
          <w:rFonts w:ascii="Calibri" w:eastAsia="Times New Roman" w:hAnsi="Calibri" w:cs="Calibri"/>
          <w:color w:val="000000"/>
        </w:rPr>
        <w:t>m</w:t>
      </w:r>
      <w:r w:rsidR="00AD68BE">
        <w:rPr>
          <w:rFonts w:ascii="Calibri" w:eastAsia="Times New Roman" w:hAnsi="Calibri" w:cs="Calibri"/>
          <w:color w:val="000000"/>
        </w:rPr>
        <w:t>anagers to assist in the decision-making process when developing a Grazing License.</w:t>
      </w:r>
    </w:p>
    <w:p w14:paraId="695F43F4" w14:textId="77777777" w:rsidR="00E63A20" w:rsidRDefault="00E63A20" w:rsidP="00F0198B">
      <w:pPr>
        <w:shd w:val="clear" w:color="auto" w:fill="FFFFFF"/>
        <w:spacing w:after="0" w:line="240" w:lineRule="auto"/>
        <w:textAlignment w:val="baseline"/>
        <w:rPr>
          <w:rFonts w:ascii="Calibri" w:eastAsia="Times New Roman" w:hAnsi="Calibri" w:cs="Calibri"/>
          <w:b/>
          <w:bCs/>
          <w:color w:val="000000"/>
          <w:sz w:val="28"/>
          <w:szCs w:val="28"/>
        </w:rPr>
      </w:pPr>
    </w:p>
    <w:p w14:paraId="416B6FBD" w14:textId="77777777" w:rsidR="00E93BCF" w:rsidRDefault="00E93BCF" w:rsidP="00F0198B">
      <w:pPr>
        <w:shd w:val="clear" w:color="auto" w:fill="FFFFFF"/>
        <w:spacing w:after="0" w:line="240" w:lineRule="auto"/>
        <w:textAlignment w:val="baseline"/>
        <w:rPr>
          <w:rFonts w:ascii="Calibri" w:eastAsia="Times New Roman" w:hAnsi="Calibri" w:cs="Calibri"/>
          <w:b/>
          <w:bCs/>
          <w:color w:val="000000"/>
          <w:sz w:val="24"/>
          <w:szCs w:val="24"/>
        </w:rPr>
      </w:pPr>
    </w:p>
    <w:p w14:paraId="779C9B64" w14:textId="7E5C9921" w:rsidR="00432D4B" w:rsidRDefault="00432D4B"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License Outline Specifics</w:t>
      </w:r>
    </w:p>
    <w:p w14:paraId="2B2230F4" w14:textId="77777777" w:rsidR="00EA305B" w:rsidRDefault="00EA305B" w:rsidP="00765A40">
      <w:pPr>
        <w:shd w:val="clear" w:color="auto" w:fill="FFFFFF"/>
        <w:spacing w:after="0" w:line="240" w:lineRule="auto"/>
        <w:textAlignment w:val="baseline"/>
        <w:rPr>
          <w:rFonts w:ascii="Calibri" w:eastAsia="Times New Roman" w:hAnsi="Calibri" w:cs="Calibri"/>
          <w:color w:val="000000"/>
        </w:rPr>
      </w:pPr>
    </w:p>
    <w:p w14:paraId="2F5C8D01" w14:textId="77777777" w:rsidR="00EA305B" w:rsidRDefault="00765A40" w:rsidP="00765A40">
      <w:pPr>
        <w:shd w:val="clear" w:color="auto" w:fill="FFFFFF"/>
        <w:spacing w:after="0" w:line="240" w:lineRule="auto"/>
        <w:textAlignment w:val="baseline"/>
        <w:rPr>
          <w:rFonts w:ascii="Calibri" w:eastAsia="Times New Roman" w:hAnsi="Calibri" w:cs="Calibri"/>
          <w:color w:val="000000"/>
        </w:rPr>
      </w:pPr>
      <w:r w:rsidRPr="00765A40">
        <w:rPr>
          <w:rFonts w:ascii="Calibri" w:eastAsia="Times New Roman" w:hAnsi="Calibri" w:cs="Calibri"/>
          <w:color w:val="000000"/>
        </w:rPr>
        <w:t>2</w:t>
      </w:r>
      <w:r w:rsidR="00EA305B">
        <w:rPr>
          <w:rFonts w:ascii="Calibri" w:eastAsia="Times New Roman" w:hAnsi="Calibri" w:cs="Calibri"/>
          <w:color w:val="000000"/>
        </w:rPr>
        <w:t>.</w:t>
      </w:r>
      <w:r w:rsidRPr="00765A40">
        <w:rPr>
          <w:rFonts w:ascii="Calibri" w:eastAsia="Times New Roman" w:hAnsi="Calibri" w:cs="Calibri"/>
          <w:color w:val="000000"/>
        </w:rPr>
        <w:t xml:space="preserve"> </w:t>
      </w:r>
      <w:r w:rsidR="00EA305B">
        <w:rPr>
          <w:rFonts w:ascii="Calibri" w:eastAsia="Times New Roman" w:hAnsi="Calibri" w:cs="Calibri"/>
          <w:color w:val="000000"/>
        </w:rPr>
        <w:t xml:space="preserve"> Description of the property</w:t>
      </w:r>
    </w:p>
    <w:p w14:paraId="79A8F286" w14:textId="5F6E8E78" w:rsidR="00EA305B" w:rsidRDefault="00765A40" w:rsidP="00EA305B">
      <w:pPr>
        <w:shd w:val="clear" w:color="auto" w:fill="FFFFFF"/>
        <w:spacing w:after="0" w:line="240" w:lineRule="auto"/>
        <w:ind w:firstLine="720"/>
        <w:textAlignment w:val="baseline"/>
        <w:rPr>
          <w:rFonts w:ascii="Calibri" w:eastAsia="Times New Roman" w:hAnsi="Calibri" w:cs="Calibri"/>
          <w:color w:val="000000"/>
        </w:rPr>
      </w:pPr>
      <w:r w:rsidRPr="00765A40">
        <w:rPr>
          <w:rFonts w:ascii="Calibri" w:eastAsia="Times New Roman" w:hAnsi="Calibri" w:cs="Calibri"/>
          <w:color w:val="000000"/>
        </w:rPr>
        <w:t xml:space="preserve">c. </w:t>
      </w:r>
      <w:r w:rsidRPr="00765A40">
        <w:rPr>
          <w:rFonts w:ascii="Calibri" w:eastAsia="Times New Roman" w:hAnsi="Calibri" w:cs="Calibri"/>
          <w:color w:val="000000"/>
        </w:rPr>
        <w:tab/>
      </w:r>
      <w:r w:rsidR="00EA305B">
        <w:rPr>
          <w:rFonts w:ascii="Calibri" w:eastAsia="Times New Roman" w:hAnsi="Calibri" w:cs="Calibri"/>
          <w:color w:val="000000"/>
        </w:rPr>
        <w:t xml:space="preserve">As part of the Agency’s authority to lease the property, they may also need to include </w:t>
      </w:r>
      <w:r w:rsidRPr="00765A40">
        <w:rPr>
          <w:rFonts w:ascii="Calibri" w:eastAsia="Times New Roman" w:hAnsi="Calibri" w:cs="Calibri"/>
          <w:color w:val="000000"/>
        </w:rPr>
        <w:t>non-discrimination language and Americans with Disabilities Act language.</w:t>
      </w:r>
    </w:p>
    <w:p w14:paraId="7191DB57" w14:textId="53017316" w:rsidR="00765A40" w:rsidRPr="00765A40" w:rsidRDefault="00765A40" w:rsidP="00765A40">
      <w:pPr>
        <w:shd w:val="clear" w:color="auto" w:fill="FFFFFF"/>
        <w:spacing w:after="0" w:line="240" w:lineRule="auto"/>
        <w:textAlignment w:val="baseline"/>
        <w:rPr>
          <w:rFonts w:ascii="Calibri" w:eastAsia="Times New Roman" w:hAnsi="Calibri" w:cs="Calibri"/>
          <w:color w:val="000000"/>
        </w:rPr>
      </w:pPr>
      <w:r w:rsidRPr="00765A40">
        <w:rPr>
          <w:rFonts w:ascii="Calibri" w:eastAsia="Times New Roman" w:hAnsi="Calibri" w:cs="Calibri"/>
          <w:color w:val="000000"/>
        </w:rPr>
        <w:t xml:space="preserve"> </w:t>
      </w:r>
    </w:p>
    <w:p w14:paraId="78FED408" w14:textId="77777777" w:rsidR="00EA305B" w:rsidRDefault="00765A40" w:rsidP="0003231A">
      <w:pPr>
        <w:shd w:val="clear" w:color="auto" w:fill="FFFFFF"/>
        <w:spacing w:after="0" w:line="240" w:lineRule="auto"/>
        <w:jc w:val="both"/>
        <w:textAlignment w:val="baseline"/>
        <w:rPr>
          <w:rFonts w:ascii="Calibri" w:eastAsia="Times New Roman" w:hAnsi="Calibri" w:cs="Calibri"/>
          <w:color w:val="000000"/>
        </w:rPr>
      </w:pPr>
      <w:r w:rsidRPr="00765A40">
        <w:rPr>
          <w:rFonts w:ascii="Calibri" w:eastAsia="Times New Roman" w:hAnsi="Calibri" w:cs="Calibri"/>
          <w:color w:val="000000"/>
        </w:rPr>
        <w:t>3.</w:t>
      </w:r>
      <w:r w:rsidR="00EA305B">
        <w:rPr>
          <w:rFonts w:ascii="Calibri" w:eastAsia="Times New Roman" w:hAnsi="Calibri" w:cs="Calibri"/>
          <w:color w:val="000000"/>
        </w:rPr>
        <w:t xml:space="preserve">  Term of License, termination, or extension</w:t>
      </w:r>
    </w:p>
    <w:p w14:paraId="4C806698" w14:textId="2B75AA4E" w:rsidR="00B92698" w:rsidRDefault="00765A40" w:rsidP="009C4DFE">
      <w:pPr>
        <w:shd w:val="clear" w:color="auto" w:fill="FFFFFF"/>
        <w:spacing w:after="0" w:line="240" w:lineRule="auto"/>
        <w:jc w:val="both"/>
        <w:textAlignment w:val="baseline"/>
        <w:rPr>
          <w:rFonts w:ascii="Calibri" w:eastAsia="Times New Roman" w:hAnsi="Calibri" w:cs="Calibri"/>
          <w:color w:val="000000"/>
        </w:rPr>
      </w:pPr>
      <w:r w:rsidRPr="00765A40">
        <w:rPr>
          <w:rFonts w:ascii="Calibri" w:eastAsia="Times New Roman" w:hAnsi="Calibri" w:cs="Calibri"/>
          <w:color w:val="000000"/>
        </w:rPr>
        <w:tab/>
      </w:r>
      <w:r w:rsidR="00F86638" w:rsidRPr="00F86638">
        <w:rPr>
          <w:rFonts w:ascii="Calibri" w:eastAsia="Times New Roman" w:hAnsi="Calibri" w:cs="Calibri"/>
          <w:color w:val="000000"/>
        </w:rPr>
        <w:t>A grazing agreement can be</w:t>
      </w:r>
      <w:r w:rsidR="00F86638">
        <w:rPr>
          <w:rFonts w:ascii="Calibri" w:eastAsia="Times New Roman" w:hAnsi="Calibri" w:cs="Calibri"/>
          <w:color w:val="000000"/>
        </w:rPr>
        <w:t xml:space="preserve"> structured to cover any duration, depending on Agency policies.  </w:t>
      </w:r>
      <w:r w:rsidRPr="00F86638">
        <w:rPr>
          <w:rFonts w:ascii="Calibri" w:eastAsia="Times New Roman" w:hAnsi="Calibri" w:cs="Calibri"/>
          <w:color w:val="000000"/>
        </w:rPr>
        <w:t>A typical grazing license would be one year minimum</w:t>
      </w:r>
      <w:r w:rsidR="00F50D9F">
        <w:rPr>
          <w:rFonts w:ascii="Calibri" w:eastAsia="Times New Roman" w:hAnsi="Calibri" w:cs="Calibri"/>
          <w:color w:val="000000"/>
        </w:rPr>
        <w:t>,</w:t>
      </w:r>
      <w:r w:rsidRPr="00F86638">
        <w:rPr>
          <w:rFonts w:ascii="Calibri" w:eastAsia="Times New Roman" w:hAnsi="Calibri" w:cs="Calibri"/>
          <w:color w:val="000000"/>
        </w:rPr>
        <w:t xml:space="preserve"> up to five years or more.  In general, a longer-duration license is more desirable to the grazing tenant, allowing them to plan long-term</w:t>
      </w:r>
      <w:r w:rsidR="00F86638">
        <w:rPr>
          <w:rFonts w:ascii="Calibri" w:eastAsia="Times New Roman" w:hAnsi="Calibri" w:cs="Calibri"/>
          <w:color w:val="000000"/>
        </w:rPr>
        <w:t xml:space="preserve">.  A tenant is also more likely to make improvements to the site if they know they can benefit from the improvements for several years.  A longer-term agreement also benefits the Agency by not having to seek a new tenant and conduct the bid process annually, and it also </w:t>
      </w:r>
      <w:r w:rsidR="00F86638" w:rsidRPr="00F86638">
        <w:rPr>
          <w:rFonts w:ascii="Calibri" w:eastAsia="Times New Roman" w:hAnsi="Calibri" w:cs="Calibri"/>
          <w:color w:val="000000"/>
        </w:rPr>
        <w:t>provides</w:t>
      </w:r>
      <w:r w:rsidRPr="00F86638">
        <w:rPr>
          <w:rFonts w:ascii="Calibri" w:eastAsia="Times New Roman" w:hAnsi="Calibri" w:cs="Calibri"/>
          <w:color w:val="000000"/>
        </w:rPr>
        <w:t xml:space="preserve"> continuity of management.</w:t>
      </w:r>
      <w:r w:rsidR="00F86638">
        <w:rPr>
          <w:rFonts w:ascii="Calibri" w:eastAsia="Times New Roman" w:hAnsi="Calibri" w:cs="Calibri"/>
          <w:color w:val="000000"/>
        </w:rPr>
        <w:t xml:space="preserve">  A potential downfall of a longer-term agreement is that </w:t>
      </w:r>
      <w:r w:rsidR="0003231A">
        <w:rPr>
          <w:rFonts w:ascii="Calibri" w:eastAsia="Times New Roman" w:hAnsi="Calibri" w:cs="Calibri"/>
          <w:color w:val="000000"/>
        </w:rPr>
        <w:t xml:space="preserve">if a tenant has a multi-year agreement, </w:t>
      </w:r>
      <w:r w:rsidR="00F86638">
        <w:rPr>
          <w:rFonts w:ascii="Calibri" w:eastAsia="Times New Roman" w:hAnsi="Calibri" w:cs="Calibri"/>
          <w:color w:val="000000"/>
        </w:rPr>
        <w:t xml:space="preserve">it can be more difficult to switch tenants if management is not performed to expectations.  </w:t>
      </w:r>
      <w:r w:rsidR="000D07F9">
        <w:rPr>
          <w:rFonts w:ascii="Calibri" w:eastAsia="Times New Roman" w:hAnsi="Calibri" w:cs="Calibri"/>
          <w:color w:val="000000"/>
        </w:rPr>
        <w:t>T</w:t>
      </w:r>
      <w:r w:rsidR="0003231A">
        <w:rPr>
          <w:rFonts w:ascii="Calibri" w:eastAsia="Times New Roman" w:hAnsi="Calibri" w:cs="Calibri"/>
          <w:color w:val="000000"/>
        </w:rPr>
        <w:t xml:space="preserve">enants are </w:t>
      </w:r>
      <w:r w:rsidR="000D07F9">
        <w:rPr>
          <w:rFonts w:ascii="Calibri" w:eastAsia="Times New Roman" w:hAnsi="Calibri" w:cs="Calibri"/>
          <w:color w:val="000000"/>
        </w:rPr>
        <w:t xml:space="preserve">generally </w:t>
      </w:r>
      <w:r w:rsidR="0003231A">
        <w:rPr>
          <w:rFonts w:ascii="Calibri" w:eastAsia="Times New Roman" w:hAnsi="Calibri" w:cs="Calibri"/>
          <w:color w:val="000000"/>
        </w:rPr>
        <w:t xml:space="preserve">less likely to make any improvements </w:t>
      </w:r>
      <w:r w:rsidR="000D07F9">
        <w:rPr>
          <w:rFonts w:ascii="Calibri" w:eastAsia="Times New Roman" w:hAnsi="Calibri" w:cs="Calibri"/>
          <w:color w:val="000000"/>
        </w:rPr>
        <w:t xml:space="preserve">on the property </w:t>
      </w:r>
      <w:r w:rsidR="0003231A">
        <w:rPr>
          <w:rFonts w:ascii="Calibri" w:eastAsia="Times New Roman" w:hAnsi="Calibri" w:cs="Calibri"/>
          <w:color w:val="000000"/>
        </w:rPr>
        <w:t xml:space="preserve">if they don’t know how much return they will get in the form of continued use.  </w:t>
      </w:r>
      <w:r w:rsidR="00F86638">
        <w:rPr>
          <w:rFonts w:ascii="Calibri" w:eastAsia="Times New Roman" w:hAnsi="Calibri" w:cs="Calibri"/>
          <w:color w:val="000000"/>
        </w:rPr>
        <w:t>Ideally a grazing tenant would treat the land well no matter the duration of the agreement, but a longer-term agreement incentivizes taking care of the land because the tenant knows they are coming back the next year.</w:t>
      </w:r>
      <w:r w:rsidR="0003231A">
        <w:rPr>
          <w:rFonts w:ascii="Calibri" w:eastAsia="Times New Roman" w:hAnsi="Calibri" w:cs="Calibri"/>
          <w:color w:val="000000"/>
        </w:rPr>
        <w:t xml:space="preserve">  One way to offer some security and incentive to the tenant if Agency policies prohibit a multi-year agreement is to offer an automatic renewal for a given number of years.  </w:t>
      </w:r>
      <w:r w:rsidRPr="00765A40">
        <w:rPr>
          <w:rFonts w:ascii="Calibri" w:eastAsia="Times New Roman" w:hAnsi="Calibri" w:cs="Calibri"/>
          <w:color w:val="000000"/>
        </w:rPr>
        <w:t xml:space="preserve">     </w:t>
      </w:r>
    </w:p>
    <w:p w14:paraId="39A265FD" w14:textId="04F854B0" w:rsidR="00B92698" w:rsidRDefault="00765A40" w:rsidP="008620A5">
      <w:pPr>
        <w:shd w:val="clear" w:color="auto" w:fill="FFFFFF"/>
        <w:spacing w:after="0" w:line="240" w:lineRule="auto"/>
        <w:ind w:firstLine="720"/>
        <w:textAlignment w:val="baseline"/>
        <w:rPr>
          <w:rFonts w:ascii="Calibri" w:eastAsia="Times New Roman" w:hAnsi="Calibri" w:cs="Calibri"/>
          <w:color w:val="000000"/>
        </w:rPr>
      </w:pPr>
      <w:r w:rsidRPr="00765A40">
        <w:rPr>
          <w:rFonts w:ascii="Calibri" w:eastAsia="Times New Roman" w:hAnsi="Calibri" w:cs="Calibri"/>
          <w:color w:val="000000"/>
        </w:rPr>
        <w:t>b.</w:t>
      </w:r>
      <w:r w:rsidRPr="00765A40">
        <w:rPr>
          <w:rFonts w:ascii="Calibri" w:eastAsia="Times New Roman" w:hAnsi="Calibri" w:cs="Calibri"/>
          <w:color w:val="000000"/>
        </w:rPr>
        <w:tab/>
      </w:r>
      <w:commentRangeStart w:id="5"/>
      <w:r w:rsidRPr="00765A40">
        <w:rPr>
          <w:rFonts w:ascii="Calibri" w:eastAsia="Times New Roman" w:hAnsi="Calibri" w:cs="Calibri"/>
          <w:color w:val="000000"/>
        </w:rPr>
        <w:t xml:space="preserve">Possession </w:t>
      </w:r>
      <w:r w:rsidR="00EA305B">
        <w:rPr>
          <w:rFonts w:ascii="Calibri" w:eastAsia="Times New Roman" w:hAnsi="Calibri" w:cs="Calibri"/>
          <w:color w:val="000000"/>
        </w:rPr>
        <w:t>vs.</w:t>
      </w:r>
      <w:r w:rsidRPr="00765A40">
        <w:rPr>
          <w:rFonts w:ascii="Calibri" w:eastAsia="Times New Roman" w:hAnsi="Calibri" w:cs="Calibri"/>
          <w:color w:val="000000"/>
        </w:rPr>
        <w:t xml:space="preserve"> </w:t>
      </w:r>
      <w:r w:rsidR="00EA305B">
        <w:rPr>
          <w:rFonts w:ascii="Calibri" w:eastAsia="Times New Roman" w:hAnsi="Calibri" w:cs="Calibri"/>
          <w:color w:val="000000"/>
        </w:rPr>
        <w:t>o</w:t>
      </w:r>
      <w:r w:rsidRPr="00765A40">
        <w:rPr>
          <w:rFonts w:ascii="Calibri" w:eastAsia="Times New Roman" w:hAnsi="Calibri" w:cs="Calibri"/>
          <w:color w:val="000000"/>
        </w:rPr>
        <w:t>ccupation</w:t>
      </w:r>
      <w:r w:rsidR="00EA305B">
        <w:rPr>
          <w:rFonts w:ascii="Calibri" w:eastAsia="Times New Roman" w:hAnsi="Calibri" w:cs="Calibri"/>
          <w:color w:val="000000"/>
        </w:rPr>
        <w:t>,</w:t>
      </w:r>
      <w:r w:rsidRPr="00765A40">
        <w:rPr>
          <w:rFonts w:ascii="Calibri" w:eastAsia="Times New Roman" w:hAnsi="Calibri" w:cs="Calibri"/>
          <w:color w:val="000000"/>
        </w:rPr>
        <w:t xml:space="preserve"> </w:t>
      </w:r>
      <w:r w:rsidR="00EA305B">
        <w:rPr>
          <w:rFonts w:ascii="Calibri" w:eastAsia="Times New Roman" w:hAnsi="Calibri" w:cs="Calibri"/>
          <w:color w:val="000000"/>
        </w:rPr>
        <w:t>for example</w:t>
      </w:r>
      <w:r w:rsidRPr="00765A40">
        <w:rPr>
          <w:rFonts w:ascii="Calibri" w:eastAsia="Times New Roman" w:hAnsi="Calibri" w:cs="Calibri"/>
          <w:color w:val="000000"/>
        </w:rPr>
        <w:t xml:space="preserve"> </w:t>
      </w:r>
      <w:r w:rsidR="00EA305B">
        <w:rPr>
          <w:rFonts w:ascii="Calibri" w:eastAsia="Times New Roman" w:hAnsi="Calibri" w:cs="Calibri"/>
          <w:color w:val="000000"/>
        </w:rPr>
        <w:t>i</w:t>
      </w:r>
      <w:r w:rsidRPr="00765A40">
        <w:rPr>
          <w:rFonts w:ascii="Calibri" w:eastAsia="Times New Roman" w:hAnsi="Calibri" w:cs="Calibri"/>
          <w:color w:val="000000"/>
        </w:rPr>
        <w:t xml:space="preserve">f you move onto an allotment do you take possession or just occupy in conjunction with other users. </w:t>
      </w:r>
      <w:commentRangeEnd w:id="5"/>
      <w:r w:rsidR="00EA305B">
        <w:rPr>
          <w:rStyle w:val="CommentReference"/>
        </w:rPr>
        <w:commentReference w:id="5"/>
      </w:r>
    </w:p>
    <w:p w14:paraId="4F901CC8" w14:textId="5923B09E" w:rsidR="00765A40" w:rsidRPr="00FD06FD" w:rsidRDefault="00765A40" w:rsidP="008620A5">
      <w:pPr>
        <w:shd w:val="clear" w:color="auto" w:fill="FFFFFF"/>
        <w:spacing w:after="0" w:line="240" w:lineRule="auto"/>
        <w:ind w:firstLine="720"/>
        <w:jc w:val="both"/>
        <w:textAlignment w:val="baseline"/>
        <w:rPr>
          <w:rFonts w:ascii="Calibri" w:eastAsia="Times New Roman" w:hAnsi="Calibri" w:cs="Calibri"/>
          <w:color w:val="000000"/>
        </w:rPr>
      </w:pPr>
      <w:r w:rsidRPr="00765A40">
        <w:rPr>
          <w:rFonts w:ascii="Calibri" w:eastAsia="Times New Roman" w:hAnsi="Calibri" w:cs="Calibri"/>
          <w:color w:val="000000"/>
        </w:rPr>
        <w:t>c.</w:t>
      </w:r>
      <w:r w:rsidRPr="00765A40">
        <w:rPr>
          <w:rFonts w:ascii="Calibri" w:eastAsia="Times New Roman" w:hAnsi="Calibri" w:cs="Calibri"/>
          <w:color w:val="000000"/>
        </w:rPr>
        <w:tab/>
      </w:r>
      <w:r w:rsidR="006770FA">
        <w:rPr>
          <w:rFonts w:ascii="Calibri" w:eastAsia="Times New Roman" w:hAnsi="Calibri" w:cs="Calibri"/>
          <w:color w:val="000000"/>
        </w:rPr>
        <w:t>It is common for grazing to be seasonal on a site, based on the site’s habitat management needs, availability</w:t>
      </w:r>
      <w:r w:rsidR="000D07F9">
        <w:rPr>
          <w:rFonts w:ascii="Calibri" w:eastAsia="Times New Roman" w:hAnsi="Calibri" w:cs="Calibri"/>
          <w:color w:val="000000"/>
        </w:rPr>
        <w:t xml:space="preserve"> of forages and water, </w:t>
      </w:r>
      <w:r w:rsidR="00891F27">
        <w:rPr>
          <w:rFonts w:ascii="Calibri" w:eastAsia="Times New Roman" w:hAnsi="Calibri" w:cs="Calibri"/>
          <w:color w:val="000000"/>
        </w:rPr>
        <w:t>nutritional value</w:t>
      </w:r>
      <w:r w:rsidR="006770FA">
        <w:rPr>
          <w:rFonts w:ascii="Calibri" w:eastAsia="Times New Roman" w:hAnsi="Calibri" w:cs="Calibri"/>
          <w:color w:val="000000"/>
        </w:rPr>
        <w:t xml:space="preserve"> of forages, and the livestock’s needs.  These seasons generally correspond to a “winter” grazing season, October or November to May or June, and a “summer” grazing season from May or June to October or November.  </w:t>
      </w:r>
      <w:r w:rsidR="00891F27">
        <w:rPr>
          <w:rFonts w:ascii="Calibri" w:eastAsia="Times New Roman" w:hAnsi="Calibri" w:cs="Calibri"/>
          <w:color w:val="000000"/>
        </w:rPr>
        <w:t xml:space="preserve">The License should specify on/off dates with the ability to move these dates earlier or later in the season in any given year, based on annual conditions.  For example, in a poor rain year, livestock may need to be removed from winter pasture earlier than normal due to lack of forages or water availability.  Under the same circumstances summer pasture may </w:t>
      </w:r>
      <w:r w:rsidR="004561BC">
        <w:rPr>
          <w:rFonts w:ascii="Calibri" w:eastAsia="Times New Roman" w:hAnsi="Calibri" w:cs="Calibri"/>
          <w:color w:val="000000"/>
        </w:rPr>
        <w:t>become drier earlier, or may have less snow which melts earlier, allowing the lease to start earlier than normal.  In a year with abundant rainfall, a winter lease may last longer to remove excess vegetation later in the season, to take advantage of high-quality forages later in the season, or water availability may extend the grazing season.  A summer lease may start later due to excess snow that melts later in the season or a later thaw.  These environmental factors affect not only the site that th</w:t>
      </w:r>
      <w:r w:rsidR="000D07F9">
        <w:rPr>
          <w:rFonts w:ascii="Calibri" w:eastAsia="Times New Roman" w:hAnsi="Calibri" w:cs="Calibri"/>
          <w:color w:val="000000"/>
        </w:rPr>
        <w:t>e livestock are currently g</w:t>
      </w:r>
      <w:r w:rsidR="004561BC">
        <w:rPr>
          <w:rFonts w:ascii="Calibri" w:eastAsia="Times New Roman" w:hAnsi="Calibri" w:cs="Calibri"/>
          <w:color w:val="000000"/>
        </w:rPr>
        <w:t>razing</w:t>
      </w:r>
      <w:r w:rsidR="00B92698">
        <w:rPr>
          <w:rFonts w:ascii="Calibri" w:eastAsia="Times New Roman" w:hAnsi="Calibri" w:cs="Calibri"/>
          <w:color w:val="000000"/>
        </w:rPr>
        <w:t xml:space="preserve"> but</w:t>
      </w:r>
      <w:r w:rsidR="004561BC">
        <w:rPr>
          <w:rFonts w:ascii="Calibri" w:eastAsia="Times New Roman" w:hAnsi="Calibri" w:cs="Calibri"/>
          <w:color w:val="000000"/>
        </w:rPr>
        <w:t xml:space="preserve"> could also affect the site that the livestock are moving to for the next season.  </w:t>
      </w:r>
      <w:r w:rsidR="00B92698">
        <w:rPr>
          <w:rFonts w:ascii="Calibri" w:eastAsia="Times New Roman" w:hAnsi="Calibri" w:cs="Calibri"/>
          <w:color w:val="000000"/>
        </w:rPr>
        <w:t xml:space="preserve">For this reason, </w:t>
      </w:r>
      <w:r w:rsidR="000D07F9">
        <w:rPr>
          <w:rFonts w:ascii="Calibri" w:eastAsia="Times New Roman" w:hAnsi="Calibri" w:cs="Calibri"/>
          <w:color w:val="000000"/>
        </w:rPr>
        <w:t xml:space="preserve">there should be a strong working relationship between the land manager and the grazing tenant so that decisions </w:t>
      </w:r>
      <w:r w:rsidR="00011B5C">
        <w:rPr>
          <w:rFonts w:ascii="Calibri" w:eastAsia="Times New Roman" w:hAnsi="Calibri" w:cs="Calibri"/>
          <w:color w:val="000000"/>
        </w:rPr>
        <w:t xml:space="preserve">such as </w:t>
      </w:r>
      <w:r w:rsidR="00B92698">
        <w:rPr>
          <w:rFonts w:ascii="Calibri" w:eastAsia="Times New Roman" w:hAnsi="Calibri" w:cs="Calibri"/>
          <w:color w:val="000000"/>
        </w:rPr>
        <w:t>altering the duration of the grazing season</w:t>
      </w:r>
      <w:r w:rsidR="00011B5C">
        <w:rPr>
          <w:rFonts w:ascii="Calibri" w:eastAsia="Times New Roman" w:hAnsi="Calibri" w:cs="Calibri"/>
          <w:color w:val="000000"/>
        </w:rPr>
        <w:t xml:space="preserve"> can be made with input from both sides</w:t>
      </w:r>
      <w:r w:rsidR="00B92698" w:rsidRPr="00FD06FD">
        <w:rPr>
          <w:rFonts w:ascii="Calibri" w:eastAsia="Times New Roman" w:hAnsi="Calibri" w:cs="Calibri"/>
          <w:color w:val="000000"/>
        </w:rPr>
        <w:t xml:space="preserve">, </w:t>
      </w:r>
      <w:r w:rsidR="00011B5C">
        <w:rPr>
          <w:rFonts w:ascii="Calibri" w:eastAsia="Times New Roman" w:hAnsi="Calibri" w:cs="Calibri"/>
          <w:color w:val="000000"/>
        </w:rPr>
        <w:t xml:space="preserve">with enough </w:t>
      </w:r>
      <w:r w:rsidR="00B92698" w:rsidRPr="00FD06FD">
        <w:rPr>
          <w:rFonts w:ascii="Calibri" w:eastAsia="Times New Roman" w:hAnsi="Calibri" w:cs="Calibri"/>
          <w:color w:val="000000"/>
        </w:rPr>
        <w:t>advance</w:t>
      </w:r>
      <w:r w:rsidR="00011B5C">
        <w:rPr>
          <w:rFonts w:ascii="Calibri" w:eastAsia="Times New Roman" w:hAnsi="Calibri" w:cs="Calibri"/>
          <w:color w:val="000000"/>
        </w:rPr>
        <w:t xml:space="preserve"> notice for planning</w:t>
      </w:r>
      <w:r w:rsidR="00B92698" w:rsidRPr="00FD06FD">
        <w:rPr>
          <w:rFonts w:ascii="Calibri" w:eastAsia="Times New Roman" w:hAnsi="Calibri" w:cs="Calibri"/>
          <w:color w:val="000000"/>
        </w:rPr>
        <w:t xml:space="preserve">.   </w:t>
      </w:r>
      <w:r w:rsidR="00891F27" w:rsidRPr="00FD06FD">
        <w:rPr>
          <w:rFonts w:ascii="Calibri" w:eastAsia="Times New Roman" w:hAnsi="Calibri" w:cs="Calibri"/>
          <w:color w:val="000000"/>
        </w:rPr>
        <w:t xml:space="preserve"> </w:t>
      </w:r>
    </w:p>
    <w:p w14:paraId="66AD126D" w14:textId="6EED873A" w:rsidR="00765A40" w:rsidRPr="00FD06FD" w:rsidRDefault="00765A40" w:rsidP="008620A5">
      <w:pPr>
        <w:shd w:val="clear" w:color="auto" w:fill="FFFFFF"/>
        <w:spacing w:after="0" w:line="240" w:lineRule="auto"/>
        <w:ind w:firstLine="720"/>
        <w:jc w:val="both"/>
        <w:textAlignment w:val="baseline"/>
        <w:rPr>
          <w:rFonts w:ascii="Calibri" w:eastAsia="Times New Roman" w:hAnsi="Calibri" w:cs="Calibri"/>
          <w:color w:val="000000"/>
        </w:rPr>
      </w:pPr>
      <w:r w:rsidRPr="00FD06FD">
        <w:rPr>
          <w:rFonts w:ascii="Calibri" w:eastAsia="Times New Roman" w:hAnsi="Calibri" w:cs="Calibri"/>
          <w:color w:val="000000"/>
        </w:rPr>
        <w:t>d.</w:t>
      </w:r>
      <w:r w:rsidRPr="00FD06FD">
        <w:rPr>
          <w:rFonts w:ascii="Calibri" w:eastAsia="Times New Roman" w:hAnsi="Calibri" w:cs="Calibri"/>
          <w:color w:val="000000"/>
        </w:rPr>
        <w:tab/>
      </w:r>
      <w:r w:rsidR="00DB2D27" w:rsidRPr="00FD06FD">
        <w:rPr>
          <w:rFonts w:ascii="Calibri" w:eastAsia="Times New Roman" w:hAnsi="Calibri" w:cs="Calibri"/>
          <w:color w:val="000000"/>
        </w:rPr>
        <w:t>Many different circumstances could trigger early termination of the grazing agreement</w:t>
      </w:r>
      <w:r w:rsidR="00FD06FD">
        <w:rPr>
          <w:rFonts w:ascii="Calibri" w:eastAsia="Times New Roman" w:hAnsi="Calibri" w:cs="Calibri"/>
          <w:color w:val="000000"/>
        </w:rPr>
        <w:t xml:space="preserve"> from either party in the agreement</w:t>
      </w:r>
      <w:r w:rsidR="00DB2D27" w:rsidRPr="00FD06FD">
        <w:rPr>
          <w:rFonts w:ascii="Calibri" w:eastAsia="Times New Roman" w:hAnsi="Calibri" w:cs="Calibri"/>
          <w:color w:val="000000"/>
        </w:rPr>
        <w:t xml:space="preserve">.  A catastrophic environmental occurrence such as drought, fire, or flooding could cause damage to infrastructure or loss of feed, rendering the site </w:t>
      </w:r>
      <w:proofErr w:type="spellStart"/>
      <w:r w:rsidR="00DB2D27" w:rsidRPr="00FD06FD">
        <w:rPr>
          <w:rFonts w:ascii="Calibri" w:eastAsia="Times New Roman" w:hAnsi="Calibri" w:cs="Calibri"/>
          <w:color w:val="000000"/>
        </w:rPr>
        <w:t>ungrazeable</w:t>
      </w:r>
      <w:proofErr w:type="spellEnd"/>
      <w:r w:rsidR="00DB2D27" w:rsidRPr="00FD06FD">
        <w:rPr>
          <w:rFonts w:ascii="Calibri" w:eastAsia="Times New Roman" w:hAnsi="Calibri" w:cs="Calibri"/>
          <w:color w:val="000000"/>
        </w:rPr>
        <w:t xml:space="preserve">.  </w:t>
      </w:r>
      <w:r w:rsidR="00FD06FD">
        <w:rPr>
          <w:rFonts w:ascii="Calibri" w:eastAsia="Times New Roman" w:hAnsi="Calibri" w:cs="Calibri"/>
          <w:color w:val="000000"/>
        </w:rPr>
        <w:t>Other examples of why a tenant may wa</w:t>
      </w:r>
      <w:r w:rsidR="00011B5C">
        <w:rPr>
          <w:rFonts w:ascii="Calibri" w:eastAsia="Times New Roman" w:hAnsi="Calibri" w:cs="Calibri"/>
          <w:color w:val="000000"/>
        </w:rPr>
        <w:t>n</w:t>
      </w:r>
      <w:r w:rsidR="00FD06FD">
        <w:rPr>
          <w:rFonts w:ascii="Calibri" w:eastAsia="Times New Roman" w:hAnsi="Calibri" w:cs="Calibri"/>
          <w:color w:val="000000"/>
        </w:rPr>
        <w:t>t to terminate an agreement early could be plant toxicity</w:t>
      </w:r>
      <w:r w:rsidR="00011B5C">
        <w:rPr>
          <w:rFonts w:ascii="Calibri" w:eastAsia="Times New Roman" w:hAnsi="Calibri" w:cs="Calibri"/>
          <w:color w:val="000000"/>
        </w:rPr>
        <w:t>,</w:t>
      </w:r>
      <w:r w:rsidR="00FD06FD">
        <w:rPr>
          <w:rFonts w:ascii="Calibri" w:eastAsia="Times New Roman" w:hAnsi="Calibri" w:cs="Calibri"/>
          <w:color w:val="000000"/>
        </w:rPr>
        <w:t xml:space="preserve"> water source contamination, disease, or unmanageable predation.  </w:t>
      </w:r>
      <w:r w:rsidR="00DB2D27" w:rsidRPr="00FD06FD">
        <w:rPr>
          <w:rFonts w:ascii="Calibri" w:eastAsia="Times New Roman" w:hAnsi="Calibri" w:cs="Calibri"/>
          <w:color w:val="000000"/>
        </w:rPr>
        <w:t>Poor management such as not following the terms of the grazing license, not following the Grazing Management Plan, or failing to meet performance standards could cause early termination of the grazing agreement</w:t>
      </w:r>
      <w:r w:rsidR="00011B5C">
        <w:rPr>
          <w:rFonts w:ascii="Calibri" w:eastAsia="Times New Roman" w:hAnsi="Calibri" w:cs="Calibri"/>
          <w:color w:val="000000"/>
        </w:rPr>
        <w:t xml:space="preserve"> by the </w:t>
      </w:r>
      <w:proofErr w:type="gramStart"/>
      <w:r w:rsidR="00011B5C">
        <w:rPr>
          <w:rFonts w:ascii="Calibri" w:eastAsia="Times New Roman" w:hAnsi="Calibri" w:cs="Calibri"/>
          <w:color w:val="000000"/>
        </w:rPr>
        <w:t>land owner</w:t>
      </w:r>
      <w:proofErr w:type="gramEnd"/>
      <w:r w:rsidR="00DB2D27" w:rsidRPr="00FD06FD">
        <w:rPr>
          <w:rFonts w:ascii="Calibri" w:eastAsia="Times New Roman" w:hAnsi="Calibri" w:cs="Calibri"/>
          <w:color w:val="000000"/>
        </w:rPr>
        <w:t>.  In general, if the cause for early termination is environmental or vandalism and not the fault of the grazing tenant, the tenant would be credited a prorated portion of the rent</w:t>
      </w:r>
      <w:r w:rsidR="00FD06FD" w:rsidRPr="00FD06FD">
        <w:rPr>
          <w:rFonts w:ascii="Calibri" w:eastAsia="Times New Roman" w:hAnsi="Calibri" w:cs="Calibri"/>
          <w:color w:val="000000"/>
        </w:rPr>
        <w:t xml:space="preserve"> and may be credited the lost grazing seasons, once the site is grazeable again, rather than having to bid on the grazing again. If the cause of early </w:t>
      </w:r>
      <w:r w:rsidR="00FD06FD" w:rsidRPr="00FD06FD">
        <w:rPr>
          <w:rFonts w:ascii="Calibri" w:eastAsia="Times New Roman" w:hAnsi="Calibri" w:cs="Calibri"/>
          <w:color w:val="000000"/>
        </w:rPr>
        <w:lastRenderedPageBreak/>
        <w:t xml:space="preserve">termination is the fault of the tenant, such as not meeting performance standards or not following the license terms, then the tenant generally does not </w:t>
      </w:r>
      <w:r w:rsidR="00011B5C">
        <w:rPr>
          <w:rFonts w:ascii="Calibri" w:eastAsia="Times New Roman" w:hAnsi="Calibri" w:cs="Calibri"/>
          <w:color w:val="000000"/>
        </w:rPr>
        <w:t>receive</w:t>
      </w:r>
      <w:r w:rsidR="00FD06FD" w:rsidRPr="00FD06FD">
        <w:rPr>
          <w:rFonts w:ascii="Calibri" w:eastAsia="Times New Roman" w:hAnsi="Calibri" w:cs="Calibri"/>
          <w:color w:val="000000"/>
        </w:rPr>
        <w:t xml:space="preserve"> any payment credit.  It is important to</w:t>
      </w:r>
      <w:r w:rsidR="00FD06FD">
        <w:rPr>
          <w:rFonts w:ascii="Calibri" w:eastAsia="Times New Roman" w:hAnsi="Calibri" w:cs="Calibri"/>
          <w:color w:val="000000"/>
        </w:rPr>
        <w:t xml:space="preserve"> note that</w:t>
      </w:r>
      <w:r w:rsidR="00FD06FD" w:rsidRPr="00FD06FD">
        <w:rPr>
          <w:rFonts w:ascii="Calibri" w:eastAsia="Times New Roman" w:hAnsi="Calibri" w:cs="Calibri"/>
          <w:color w:val="000000"/>
        </w:rPr>
        <w:t xml:space="preserve"> </w:t>
      </w:r>
      <w:r w:rsidR="00FD06FD">
        <w:rPr>
          <w:rFonts w:ascii="Calibri" w:eastAsia="Times New Roman" w:hAnsi="Calibri" w:cs="Calibri"/>
          <w:color w:val="000000"/>
        </w:rPr>
        <w:t>p</w:t>
      </w:r>
      <w:r w:rsidRPr="00FD06FD">
        <w:rPr>
          <w:rFonts w:ascii="Calibri" w:eastAsia="Times New Roman" w:hAnsi="Calibri" w:cs="Calibri"/>
          <w:color w:val="000000"/>
        </w:rPr>
        <w:t xml:space="preserve">erformance standards must be clear and measurable </w:t>
      </w:r>
      <w:proofErr w:type="gramStart"/>
      <w:r w:rsidRPr="00FD06FD">
        <w:rPr>
          <w:rFonts w:ascii="Calibri" w:eastAsia="Times New Roman" w:hAnsi="Calibri" w:cs="Calibri"/>
          <w:color w:val="000000"/>
        </w:rPr>
        <w:t>in order to</w:t>
      </w:r>
      <w:proofErr w:type="gramEnd"/>
      <w:r w:rsidRPr="00FD06FD">
        <w:rPr>
          <w:rFonts w:ascii="Calibri" w:eastAsia="Times New Roman" w:hAnsi="Calibri" w:cs="Calibri"/>
          <w:color w:val="000000"/>
        </w:rPr>
        <w:t xml:space="preserve"> be enforceable</w:t>
      </w:r>
      <w:r w:rsidR="00FD06FD">
        <w:rPr>
          <w:rFonts w:ascii="Calibri" w:eastAsia="Times New Roman" w:hAnsi="Calibri" w:cs="Calibri"/>
          <w:color w:val="000000"/>
        </w:rPr>
        <w:t xml:space="preserve"> in circumstances such as early termination of a grazing agreement.</w:t>
      </w:r>
      <w:r w:rsidRPr="00FD06FD">
        <w:rPr>
          <w:rFonts w:ascii="Calibri" w:eastAsia="Times New Roman" w:hAnsi="Calibri" w:cs="Calibri"/>
          <w:color w:val="000000"/>
        </w:rPr>
        <w:t xml:space="preserve">    </w:t>
      </w:r>
    </w:p>
    <w:p w14:paraId="6874F588" w14:textId="17910628" w:rsidR="00765A40" w:rsidRPr="007D38A4" w:rsidRDefault="00765A40" w:rsidP="008620A5">
      <w:pPr>
        <w:shd w:val="clear" w:color="auto" w:fill="FFFFFF"/>
        <w:spacing w:after="0" w:line="240" w:lineRule="auto"/>
        <w:ind w:firstLine="720"/>
        <w:jc w:val="both"/>
        <w:textAlignment w:val="baseline"/>
        <w:rPr>
          <w:rFonts w:ascii="Calibri" w:eastAsia="Times New Roman" w:hAnsi="Calibri" w:cs="Calibri"/>
          <w:color w:val="000000"/>
        </w:rPr>
      </w:pPr>
      <w:r w:rsidRPr="007D38A4">
        <w:rPr>
          <w:rFonts w:ascii="Calibri" w:eastAsia="Times New Roman" w:hAnsi="Calibri" w:cs="Calibri"/>
          <w:color w:val="000000"/>
        </w:rPr>
        <w:t>e.</w:t>
      </w:r>
      <w:r w:rsidRPr="007D38A4">
        <w:rPr>
          <w:rFonts w:ascii="Calibri" w:eastAsia="Times New Roman" w:hAnsi="Calibri" w:cs="Calibri"/>
          <w:color w:val="000000"/>
        </w:rPr>
        <w:tab/>
      </w:r>
      <w:r w:rsidR="00B36996" w:rsidRPr="007D38A4">
        <w:rPr>
          <w:rFonts w:ascii="Calibri" w:eastAsia="Times New Roman" w:hAnsi="Calibri" w:cs="Calibri"/>
          <w:color w:val="000000"/>
        </w:rPr>
        <w:t xml:space="preserve">If Agency policies limit the length of a grazing agreement to </w:t>
      </w:r>
      <w:proofErr w:type="gramStart"/>
      <w:r w:rsidR="00B36996" w:rsidRPr="007D38A4">
        <w:rPr>
          <w:rFonts w:ascii="Calibri" w:eastAsia="Times New Roman" w:hAnsi="Calibri" w:cs="Calibri"/>
          <w:color w:val="000000"/>
        </w:rPr>
        <w:t>one year</w:t>
      </w:r>
      <w:proofErr w:type="gramEnd"/>
      <w:r w:rsidR="00B36996" w:rsidRPr="007D38A4">
        <w:rPr>
          <w:rFonts w:ascii="Calibri" w:eastAsia="Times New Roman" w:hAnsi="Calibri" w:cs="Calibri"/>
          <w:color w:val="000000"/>
        </w:rPr>
        <w:t xml:space="preserve">, automatic term renewals can be used to offer incentive and security to the potential tenant.  For </w:t>
      </w:r>
      <w:proofErr w:type="gramStart"/>
      <w:r w:rsidR="00B36996" w:rsidRPr="007D38A4">
        <w:rPr>
          <w:rFonts w:ascii="Calibri" w:eastAsia="Times New Roman" w:hAnsi="Calibri" w:cs="Calibri"/>
          <w:color w:val="000000"/>
        </w:rPr>
        <w:t>example</w:t>
      </w:r>
      <w:proofErr w:type="gramEnd"/>
      <w:r w:rsidR="00B36996" w:rsidRPr="007D38A4">
        <w:rPr>
          <w:rFonts w:ascii="Calibri" w:eastAsia="Times New Roman" w:hAnsi="Calibri" w:cs="Calibri"/>
          <w:color w:val="000000"/>
        </w:rPr>
        <w:t xml:space="preserve"> a license agreement could be written to automatically renew for three annual terms if </w:t>
      </w:r>
      <w:r w:rsidR="007D38A4" w:rsidRPr="007D38A4">
        <w:rPr>
          <w:rFonts w:ascii="Calibri" w:eastAsia="Times New Roman" w:hAnsi="Calibri" w:cs="Calibri"/>
          <w:color w:val="000000"/>
        </w:rPr>
        <w:t xml:space="preserve">the licensee continually complies with </w:t>
      </w:r>
      <w:r w:rsidR="00011B5C">
        <w:rPr>
          <w:rFonts w:ascii="Calibri" w:eastAsia="Times New Roman" w:hAnsi="Calibri" w:cs="Calibri"/>
          <w:color w:val="000000"/>
        </w:rPr>
        <w:t xml:space="preserve">the associated </w:t>
      </w:r>
      <w:r w:rsidR="007D38A4" w:rsidRPr="007D38A4">
        <w:rPr>
          <w:rFonts w:ascii="Calibri" w:eastAsia="Times New Roman" w:hAnsi="Calibri" w:cs="Calibri"/>
          <w:color w:val="000000"/>
        </w:rPr>
        <w:t>Grazing Management Plan and meets performance standards.  This gives the licensee the security of a three-year grazing agreement and the incentive to make improvements on site which benefit the licensee and can also benefit the property and future tenants.</w:t>
      </w:r>
      <w:r w:rsidRPr="007D38A4">
        <w:rPr>
          <w:rFonts w:ascii="Calibri" w:eastAsia="Times New Roman" w:hAnsi="Calibri" w:cs="Calibri"/>
          <w:color w:val="000000"/>
        </w:rPr>
        <w:t xml:space="preserve"> </w:t>
      </w:r>
    </w:p>
    <w:p w14:paraId="397EEDA5" w14:textId="77777777" w:rsidR="007D38A4" w:rsidRPr="00ED26CA" w:rsidRDefault="007D38A4" w:rsidP="007D38A4">
      <w:pPr>
        <w:shd w:val="clear" w:color="auto" w:fill="FFFFFF"/>
        <w:spacing w:after="0" w:line="240" w:lineRule="auto"/>
        <w:jc w:val="both"/>
        <w:textAlignment w:val="baseline"/>
        <w:rPr>
          <w:rFonts w:ascii="Calibri" w:eastAsia="Times New Roman" w:hAnsi="Calibri" w:cs="Calibri"/>
          <w:color w:val="000000"/>
        </w:rPr>
      </w:pPr>
    </w:p>
    <w:p w14:paraId="6F6B0E23" w14:textId="77777777" w:rsidR="007D38A4" w:rsidRPr="00ED26CA" w:rsidRDefault="00765A40" w:rsidP="00765A40">
      <w:pPr>
        <w:shd w:val="clear" w:color="auto" w:fill="FFFFFF"/>
        <w:spacing w:after="0" w:line="240" w:lineRule="auto"/>
        <w:textAlignment w:val="baseline"/>
        <w:rPr>
          <w:rFonts w:ascii="Calibri" w:eastAsia="Times New Roman" w:hAnsi="Calibri" w:cs="Calibri"/>
          <w:color w:val="000000"/>
        </w:rPr>
      </w:pPr>
      <w:r w:rsidRPr="00ED26CA">
        <w:rPr>
          <w:rFonts w:ascii="Calibri" w:eastAsia="Times New Roman" w:hAnsi="Calibri" w:cs="Calibri"/>
          <w:color w:val="000000"/>
        </w:rPr>
        <w:t>4.</w:t>
      </w:r>
      <w:r w:rsidRPr="00ED26CA">
        <w:rPr>
          <w:rFonts w:ascii="Calibri" w:eastAsia="Times New Roman" w:hAnsi="Calibri" w:cs="Calibri"/>
          <w:color w:val="000000"/>
        </w:rPr>
        <w:tab/>
      </w:r>
      <w:r w:rsidR="007D38A4" w:rsidRPr="00ED26CA">
        <w:rPr>
          <w:rFonts w:ascii="Calibri" w:eastAsia="Times New Roman" w:hAnsi="Calibri" w:cs="Calibri"/>
          <w:color w:val="000000"/>
        </w:rPr>
        <w:t xml:space="preserve">Rent or </w:t>
      </w:r>
      <w:proofErr w:type="gramStart"/>
      <w:r w:rsidR="007D38A4" w:rsidRPr="00ED26CA">
        <w:rPr>
          <w:rFonts w:ascii="Calibri" w:eastAsia="Times New Roman" w:hAnsi="Calibri" w:cs="Calibri"/>
          <w:color w:val="000000"/>
        </w:rPr>
        <w:t>payment;</w:t>
      </w:r>
      <w:proofErr w:type="gramEnd"/>
      <w:r w:rsidR="007D38A4" w:rsidRPr="00ED26CA">
        <w:rPr>
          <w:rFonts w:ascii="Calibri" w:eastAsia="Times New Roman" w:hAnsi="Calibri" w:cs="Calibri"/>
          <w:color w:val="000000"/>
        </w:rPr>
        <w:t xml:space="preserve"> credits for improvements</w:t>
      </w:r>
    </w:p>
    <w:p w14:paraId="272BFF68" w14:textId="4FD6338A" w:rsidR="00327048" w:rsidRPr="00ED26CA" w:rsidRDefault="005C2A46" w:rsidP="00286C95">
      <w:pPr>
        <w:shd w:val="clear" w:color="auto" w:fill="FFFFFF"/>
        <w:spacing w:after="0" w:line="240" w:lineRule="auto"/>
        <w:ind w:firstLine="720"/>
        <w:jc w:val="both"/>
        <w:textAlignment w:val="baseline"/>
        <w:rPr>
          <w:rFonts w:ascii="Calibri" w:eastAsia="Times New Roman" w:hAnsi="Calibri" w:cs="Calibri"/>
          <w:color w:val="000000"/>
        </w:rPr>
      </w:pPr>
      <w:r w:rsidRPr="00ED26CA">
        <w:rPr>
          <w:rFonts w:ascii="Calibri" w:eastAsia="Times New Roman" w:hAnsi="Calibri" w:cs="Calibri"/>
          <w:color w:val="000000"/>
        </w:rPr>
        <w:t>a.</w:t>
      </w:r>
      <w:r w:rsidRPr="00ED26CA">
        <w:rPr>
          <w:rFonts w:ascii="Calibri" w:eastAsia="Times New Roman" w:hAnsi="Calibri" w:cs="Calibri"/>
          <w:color w:val="000000"/>
        </w:rPr>
        <w:tab/>
        <w:t xml:space="preserve">Rent payments can be structured around several parameters, each with their own </w:t>
      </w:r>
      <w:r w:rsidR="00DE3BBA" w:rsidRPr="00ED26CA">
        <w:rPr>
          <w:rFonts w:ascii="Calibri" w:eastAsia="Times New Roman" w:hAnsi="Calibri" w:cs="Calibri"/>
          <w:color w:val="000000"/>
        </w:rPr>
        <w:t xml:space="preserve">benefits and drawbacks.  </w:t>
      </w:r>
      <w:r w:rsidR="005C417A" w:rsidRPr="00ED26CA">
        <w:rPr>
          <w:rFonts w:ascii="Calibri" w:eastAsia="Times New Roman" w:hAnsi="Calibri" w:cs="Calibri"/>
          <w:color w:val="000000"/>
        </w:rPr>
        <w:t xml:space="preserve">Typical </w:t>
      </w:r>
      <w:r w:rsidR="00337D3D">
        <w:rPr>
          <w:rFonts w:ascii="Calibri" w:eastAsia="Times New Roman" w:hAnsi="Calibri" w:cs="Calibri"/>
          <w:color w:val="000000"/>
        </w:rPr>
        <w:t>methods</w:t>
      </w:r>
      <w:r w:rsidR="005C417A" w:rsidRPr="00ED26CA">
        <w:rPr>
          <w:rFonts w:ascii="Calibri" w:eastAsia="Times New Roman" w:hAnsi="Calibri" w:cs="Calibri"/>
          <w:color w:val="000000"/>
        </w:rPr>
        <w:t xml:space="preserve"> to calculate p</w:t>
      </w:r>
      <w:r w:rsidR="00DE3BBA" w:rsidRPr="00ED26CA">
        <w:rPr>
          <w:rFonts w:ascii="Calibri" w:eastAsia="Times New Roman" w:hAnsi="Calibri" w:cs="Calibri"/>
          <w:color w:val="000000"/>
        </w:rPr>
        <w:t>ayment</w:t>
      </w:r>
      <w:r w:rsidR="00337D3D">
        <w:rPr>
          <w:rFonts w:ascii="Calibri" w:eastAsia="Times New Roman" w:hAnsi="Calibri" w:cs="Calibri"/>
          <w:color w:val="000000"/>
        </w:rPr>
        <w:t>s</w:t>
      </w:r>
      <w:r w:rsidR="00DE3BBA" w:rsidRPr="00ED26CA">
        <w:rPr>
          <w:rFonts w:ascii="Calibri" w:eastAsia="Times New Roman" w:hAnsi="Calibri" w:cs="Calibri"/>
          <w:color w:val="000000"/>
        </w:rPr>
        <w:t xml:space="preserve"> </w:t>
      </w:r>
      <w:r w:rsidR="005C417A" w:rsidRPr="00ED26CA">
        <w:rPr>
          <w:rFonts w:ascii="Calibri" w:eastAsia="Times New Roman" w:hAnsi="Calibri" w:cs="Calibri"/>
          <w:color w:val="000000"/>
        </w:rPr>
        <w:t>include</w:t>
      </w:r>
      <w:r w:rsidR="00DE3BBA" w:rsidRPr="00ED26CA">
        <w:rPr>
          <w:rFonts w:ascii="Calibri" w:eastAsia="Times New Roman" w:hAnsi="Calibri" w:cs="Calibri"/>
          <w:color w:val="000000"/>
        </w:rPr>
        <w:t xml:space="preserve"> a per acre basis, a per head basis, an animal unit month basis, or by weight gain.  The per acre and per head options could be based on an annual basis which would be the same regardless of how long the grazing season lasts, or </w:t>
      </w:r>
      <w:proofErr w:type="gramStart"/>
      <w:r w:rsidR="00DE3BBA" w:rsidRPr="00ED26CA">
        <w:rPr>
          <w:rFonts w:ascii="Calibri" w:eastAsia="Times New Roman" w:hAnsi="Calibri" w:cs="Calibri"/>
          <w:color w:val="000000"/>
        </w:rPr>
        <w:t>on a monthly basis</w:t>
      </w:r>
      <w:proofErr w:type="gramEnd"/>
      <w:r w:rsidR="00DE3BBA" w:rsidRPr="00ED26CA">
        <w:rPr>
          <w:rFonts w:ascii="Calibri" w:eastAsia="Times New Roman" w:hAnsi="Calibri" w:cs="Calibri"/>
          <w:color w:val="000000"/>
        </w:rPr>
        <w:t xml:space="preserve"> depending on how long the site is grazed each season.  The per acre per year structure is the easiest method to use because the land manager doesn’t need to </w:t>
      </w:r>
      <w:r w:rsidR="008E34DC" w:rsidRPr="00ED26CA">
        <w:rPr>
          <w:rFonts w:ascii="Calibri" w:eastAsia="Times New Roman" w:hAnsi="Calibri" w:cs="Calibri"/>
          <w:color w:val="000000"/>
        </w:rPr>
        <w:t xml:space="preserve">keep track of how many animals are on site or how long they are there, the fee is the same regardless.  However, this method can also lead to overgrazing, as a tenant </w:t>
      </w:r>
      <w:r w:rsidR="0046427B" w:rsidRPr="00ED26CA">
        <w:rPr>
          <w:rFonts w:ascii="Calibri" w:eastAsia="Times New Roman" w:hAnsi="Calibri" w:cs="Calibri"/>
          <w:color w:val="000000"/>
        </w:rPr>
        <w:t>is more likely to</w:t>
      </w:r>
      <w:r w:rsidR="008E34DC" w:rsidRPr="00ED26CA">
        <w:rPr>
          <w:rFonts w:ascii="Calibri" w:eastAsia="Times New Roman" w:hAnsi="Calibri" w:cs="Calibri"/>
          <w:color w:val="000000"/>
        </w:rPr>
        <w:t xml:space="preserve"> </w:t>
      </w:r>
      <w:r w:rsidR="0046427B" w:rsidRPr="00ED26CA">
        <w:rPr>
          <w:rFonts w:ascii="Calibri" w:eastAsia="Times New Roman" w:hAnsi="Calibri" w:cs="Calibri"/>
          <w:color w:val="000000"/>
        </w:rPr>
        <w:t xml:space="preserve">maximize the number of animals or length of season to recuperate their cost </w:t>
      </w:r>
      <w:r w:rsidR="008E34DC" w:rsidRPr="00ED26CA">
        <w:rPr>
          <w:rFonts w:ascii="Calibri" w:eastAsia="Times New Roman" w:hAnsi="Calibri" w:cs="Calibri"/>
          <w:color w:val="000000"/>
        </w:rPr>
        <w:t xml:space="preserve">since </w:t>
      </w:r>
      <w:r w:rsidR="0046427B" w:rsidRPr="00ED26CA">
        <w:rPr>
          <w:rFonts w:ascii="Calibri" w:eastAsia="Times New Roman" w:hAnsi="Calibri" w:cs="Calibri"/>
          <w:color w:val="000000"/>
        </w:rPr>
        <w:t xml:space="preserve">there is no cost increase to graze more.  They may also be less likely to remove livestock in a poor forage year since they are paying for grazing regardless.  This is especially true if a tenant has overpaid </w:t>
      </w:r>
      <w:proofErr w:type="gramStart"/>
      <w:r w:rsidR="0046427B" w:rsidRPr="00ED26CA">
        <w:rPr>
          <w:rFonts w:ascii="Calibri" w:eastAsia="Times New Roman" w:hAnsi="Calibri" w:cs="Calibri"/>
          <w:color w:val="000000"/>
        </w:rPr>
        <w:t>in an effort to</w:t>
      </w:r>
      <w:proofErr w:type="gramEnd"/>
      <w:r w:rsidR="0046427B" w:rsidRPr="00ED26CA">
        <w:rPr>
          <w:rFonts w:ascii="Calibri" w:eastAsia="Times New Roman" w:hAnsi="Calibri" w:cs="Calibri"/>
          <w:color w:val="000000"/>
        </w:rPr>
        <w:t xml:space="preserve"> secure the grazing license.  </w:t>
      </w:r>
      <w:proofErr w:type="gramStart"/>
      <w:r w:rsidR="0046427B" w:rsidRPr="00ED26CA">
        <w:rPr>
          <w:rFonts w:ascii="Calibri" w:eastAsia="Times New Roman" w:hAnsi="Calibri" w:cs="Calibri"/>
          <w:color w:val="000000"/>
        </w:rPr>
        <w:t>In order to</w:t>
      </w:r>
      <w:proofErr w:type="gramEnd"/>
      <w:r w:rsidR="0046427B" w:rsidRPr="00ED26CA">
        <w:rPr>
          <w:rFonts w:ascii="Calibri" w:eastAsia="Times New Roman" w:hAnsi="Calibri" w:cs="Calibri"/>
          <w:color w:val="000000"/>
        </w:rPr>
        <w:t xml:space="preserve"> alleviate some of these potential problems, a maximum stocking rate or off date can be included in the grazing license as well as performance standards in an associated grazing plan.  In addition, the rent could be structured on a per acre per month basis so that if the lessee removes their animals due to poor forage conditions, they are not still paying.</w:t>
      </w:r>
      <w:r w:rsidR="00286C95" w:rsidRPr="00ED26CA">
        <w:rPr>
          <w:rFonts w:ascii="Calibri" w:eastAsia="Times New Roman" w:hAnsi="Calibri" w:cs="Calibri"/>
          <w:color w:val="000000"/>
        </w:rPr>
        <w:t xml:space="preserve">  </w:t>
      </w:r>
    </w:p>
    <w:p w14:paraId="24DA1951" w14:textId="1D02BCA7" w:rsidR="00327048" w:rsidRPr="00ED26CA" w:rsidRDefault="00286C95" w:rsidP="00286C95">
      <w:pPr>
        <w:shd w:val="clear" w:color="auto" w:fill="FFFFFF"/>
        <w:spacing w:after="0" w:line="240" w:lineRule="auto"/>
        <w:ind w:firstLine="720"/>
        <w:jc w:val="both"/>
        <w:textAlignment w:val="baseline"/>
        <w:rPr>
          <w:rFonts w:ascii="Calibri" w:eastAsia="Times New Roman" w:hAnsi="Calibri" w:cs="Calibri"/>
          <w:color w:val="000000"/>
        </w:rPr>
      </w:pPr>
      <w:r w:rsidRPr="00ED26CA">
        <w:rPr>
          <w:rFonts w:ascii="Calibri" w:eastAsia="Times New Roman" w:hAnsi="Calibri" w:cs="Calibri"/>
          <w:color w:val="000000"/>
        </w:rPr>
        <w:t>Paying on a per head or animal unit month</w:t>
      </w:r>
      <w:r w:rsidR="00FE10ED" w:rsidRPr="00ED26CA">
        <w:rPr>
          <w:rFonts w:ascii="Calibri" w:eastAsia="Times New Roman" w:hAnsi="Calibri" w:cs="Calibri"/>
          <w:color w:val="000000"/>
        </w:rPr>
        <w:t xml:space="preserve"> (AUM)</w:t>
      </w:r>
      <w:r w:rsidRPr="00ED26CA">
        <w:rPr>
          <w:rFonts w:ascii="Calibri" w:eastAsia="Times New Roman" w:hAnsi="Calibri" w:cs="Calibri"/>
          <w:color w:val="000000"/>
        </w:rPr>
        <w:t xml:space="preserve"> basis can work well from an ecological standpoint as it can reduce the incentive to overutilize the site because the more animals or time spent on site cost more for the licensee.  </w:t>
      </w:r>
      <w:r w:rsidR="005E56AB" w:rsidRPr="00ED26CA">
        <w:rPr>
          <w:rFonts w:ascii="Calibri" w:eastAsia="Times New Roman" w:hAnsi="Calibri" w:cs="Calibri"/>
          <w:color w:val="000000"/>
        </w:rPr>
        <w:t xml:space="preserve">Since the tenant only pays for what they use, if they </w:t>
      </w:r>
      <w:r w:rsidR="00327048" w:rsidRPr="00ED26CA">
        <w:rPr>
          <w:rFonts w:ascii="Calibri" w:eastAsia="Times New Roman" w:hAnsi="Calibri" w:cs="Calibri"/>
          <w:color w:val="000000"/>
        </w:rPr>
        <w:t>must</w:t>
      </w:r>
      <w:r w:rsidR="005E56AB" w:rsidRPr="00ED26CA">
        <w:rPr>
          <w:rFonts w:ascii="Calibri" w:eastAsia="Times New Roman" w:hAnsi="Calibri" w:cs="Calibri"/>
          <w:color w:val="000000"/>
        </w:rPr>
        <w:t xml:space="preserve"> remove animals in a poor feed year, they are not charged for that feed.  </w:t>
      </w:r>
      <w:r w:rsidRPr="00ED26CA">
        <w:rPr>
          <w:rFonts w:ascii="Calibri" w:eastAsia="Times New Roman" w:hAnsi="Calibri" w:cs="Calibri"/>
          <w:color w:val="000000"/>
        </w:rPr>
        <w:t>However, this</w:t>
      </w:r>
      <w:r w:rsidR="00B373A5" w:rsidRPr="00ED26CA">
        <w:rPr>
          <w:rFonts w:ascii="Calibri" w:eastAsia="Times New Roman" w:hAnsi="Calibri" w:cs="Calibri"/>
          <w:color w:val="000000"/>
        </w:rPr>
        <w:t xml:space="preserve"> could also lead to </w:t>
      </w:r>
      <w:proofErr w:type="spellStart"/>
      <w:r w:rsidR="00B373A5" w:rsidRPr="00ED26CA">
        <w:rPr>
          <w:rFonts w:ascii="Calibri" w:eastAsia="Times New Roman" w:hAnsi="Calibri" w:cs="Calibri"/>
          <w:color w:val="000000"/>
        </w:rPr>
        <w:t>undergrazing</w:t>
      </w:r>
      <w:proofErr w:type="spellEnd"/>
      <w:r w:rsidR="00B373A5" w:rsidRPr="00ED26CA">
        <w:rPr>
          <w:rFonts w:ascii="Calibri" w:eastAsia="Times New Roman" w:hAnsi="Calibri" w:cs="Calibri"/>
          <w:color w:val="000000"/>
        </w:rPr>
        <w:t xml:space="preserve"> because the lessee is only paying for the animals</w:t>
      </w:r>
      <w:r w:rsidR="005E56AB" w:rsidRPr="00ED26CA">
        <w:rPr>
          <w:rFonts w:ascii="Calibri" w:eastAsia="Times New Roman" w:hAnsi="Calibri" w:cs="Calibri"/>
          <w:color w:val="000000"/>
        </w:rPr>
        <w:t xml:space="preserve"> that are there, so they could leave areas ungrazed or </w:t>
      </w:r>
      <w:proofErr w:type="spellStart"/>
      <w:r w:rsidR="005E56AB" w:rsidRPr="00ED26CA">
        <w:rPr>
          <w:rFonts w:ascii="Calibri" w:eastAsia="Times New Roman" w:hAnsi="Calibri" w:cs="Calibri"/>
          <w:color w:val="000000"/>
        </w:rPr>
        <w:t>undergrazed</w:t>
      </w:r>
      <w:proofErr w:type="spellEnd"/>
      <w:r w:rsidR="005E56AB" w:rsidRPr="00ED26CA">
        <w:rPr>
          <w:rFonts w:ascii="Calibri" w:eastAsia="Times New Roman" w:hAnsi="Calibri" w:cs="Calibri"/>
          <w:color w:val="000000"/>
        </w:rPr>
        <w:t xml:space="preserve"> which might not meet management goals.  Also, </w:t>
      </w:r>
      <w:r w:rsidR="00327048" w:rsidRPr="00ED26CA">
        <w:rPr>
          <w:rFonts w:ascii="Calibri" w:eastAsia="Times New Roman" w:hAnsi="Calibri" w:cs="Calibri"/>
          <w:color w:val="000000"/>
        </w:rPr>
        <w:t>this method</w:t>
      </w:r>
      <w:r w:rsidRPr="00ED26CA">
        <w:rPr>
          <w:rFonts w:ascii="Calibri" w:eastAsia="Times New Roman" w:hAnsi="Calibri" w:cs="Calibri"/>
          <w:color w:val="000000"/>
        </w:rPr>
        <w:t xml:space="preserve"> requires more accounting by the landowner to track the number of animals and on off dates, or a certain amount of trust that the licensee will accurately report this information.  The screening that occurs during the bid process should help to select a trustworthy licensee.  An animal unit is </w:t>
      </w:r>
      <w:r w:rsidR="009F0DA7" w:rsidRPr="00ED26CA">
        <w:rPr>
          <w:rFonts w:ascii="Calibri" w:eastAsia="Times New Roman" w:hAnsi="Calibri" w:cs="Calibri"/>
          <w:color w:val="000000"/>
        </w:rPr>
        <w:t>equivalent to one</w:t>
      </w:r>
      <w:r w:rsidR="00FE10ED" w:rsidRPr="00ED26CA">
        <w:rPr>
          <w:rFonts w:ascii="Calibri" w:eastAsia="Times New Roman" w:hAnsi="Calibri" w:cs="Calibri"/>
          <w:color w:val="000000"/>
        </w:rPr>
        <w:t xml:space="preserve"> 1,000-pound cow and her nursing calf, and an animal unit month is the amount of forages required to support an animal unit for one month.  More information on AUM</w:t>
      </w:r>
      <w:r w:rsidR="00327048" w:rsidRPr="00ED26CA">
        <w:rPr>
          <w:rFonts w:ascii="Calibri" w:eastAsia="Times New Roman" w:hAnsi="Calibri" w:cs="Calibri"/>
          <w:color w:val="000000"/>
        </w:rPr>
        <w:t>s and AUM</w:t>
      </w:r>
      <w:r w:rsidR="00FE10ED" w:rsidRPr="00ED26CA">
        <w:rPr>
          <w:rFonts w:ascii="Calibri" w:eastAsia="Times New Roman" w:hAnsi="Calibri" w:cs="Calibri"/>
          <w:color w:val="000000"/>
        </w:rPr>
        <w:t xml:space="preserve"> equivalenc</w:t>
      </w:r>
      <w:r w:rsidR="00327048" w:rsidRPr="00ED26CA">
        <w:rPr>
          <w:rFonts w:ascii="Calibri" w:eastAsia="Times New Roman" w:hAnsi="Calibri" w:cs="Calibri"/>
          <w:color w:val="000000"/>
        </w:rPr>
        <w:t>ies across species</w:t>
      </w:r>
      <w:r w:rsidR="00FE10ED" w:rsidRPr="00ED26CA">
        <w:rPr>
          <w:rFonts w:ascii="Calibri" w:eastAsia="Times New Roman" w:hAnsi="Calibri" w:cs="Calibri"/>
          <w:color w:val="000000"/>
        </w:rPr>
        <w:t xml:space="preserve"> can be found </w:t>
      </w:r>
      <w:r w:rsidR="00327048" w:rsidRPr="00ED26CA">
        <w:rPr>
          <w:rFonts w:ascii="Calibri" w:eastAsia="Times New Roman" w:hAnsi="Calibri" w:cs="Calibri"/>
          <w:color w:val="000000"/>
        </w:rPr>
        <w:t xml:space="preserve">in the </w:t>
      </w:r>
      <w:r w:rsidR="00FE10ED" w:rsidRPr="00ED26CA">
        <w:rPr>
          <w:rFonts w:ascii="Calibri" w:eastAsia="Times New Roman" w:hAnsi="Calibri" w:cs="Calibri"/>
          <w:color w:val="000000"/>
        </w:rPr>
        <w:t xml:space="preserve">link in the References &amp; Resources – Other Resources section below. </w:t>
      </w:r>
      <w:r w:rsidR="0005192F" w:rsidRPr="00ED26CA">
        <w:rPr>
          <w:rFonts w:ascii="Calibri" w:eastAsia="Times New Roman" w:hAnsi="Calibri" w:cs="Calibri"/>
          <w:color w:val="000000"/>
        </w:rPr>
        <w:t xml:space="preserve"> </w:t>
      </w:r>
    </w:p>
    <w:p w14:paraId="7DD86CA1" w14:textId="682983BE" w:rsidR="00286C95" w:rsidRPr="00ED26CA" w:rsidRDefault="00011B5C" w:rsidP="00286C95">
      <w:pPr>
        <w:shd w:val="clear" w:color="auto" w:fill="FFFFFF"/>
        <w:spacing w:after="0" w:line="240" w:lineRule="auto"/>
        <w:ind w:firstLine="720"/>
        <w:jc w:val="both"/>
        <w:textAlignment w:val="baseline"/>
        <w:rPr>
          <w:rFonts w:ascii="Calibri" w:eastAsia="Times New Roman" w:hAnsi="Calibri" w:cs="Calibri"/>
          <w:color w:val="000000"/>
        </w:rPr>
      </w:pPr>
      <w:r>
        <w:rPr>
          <w:rFonts w:ascii="Calibri" w:eastAsia="Times New Roman" w:hAnsi="Calibri" w:cs="Calibri"/>
          <w:color w:val="000000"/>
        </w:rPr>
        <w:t>Rent can also be assessed on a per pound of gain rate.  This would require use of a certified scale to weigh the livestock when they arrive at the beginning of the grazing season and when they are shipped at the end of the grazing season.  This method</w:t>
      </w:r>
      <w:r w:rsidR="0005192F" w:rsidRPr="00ED26CA">
        <w:rPr>
          <w:rFonts w:ascii="Calibri" w:eastAsia="Times New Roman" w:hAnsi="Calibri" w:cs="Calibri"/>
          <w:color w:val="000000"/>
        </w:rPr>
        <w:t xml:space="preserve"> would be geared more toward a stocker grazing operation than a cow/calf operation</w:t>
      </w:r>
      <w:r>
        <w:rPr>
          <w:rFonts w:ascii="Calibri" w:eastAsia="Times New Roman" w:hAnsi="Calibri" w:cs="Calibri"/>
          <w:color w:val="000000"/>
        </w:rPr>
        <w:t xml:space="preserve"> and rent payments could be low in a drought year where the cattle do not gain well.</w:t>
      </w:r>
      <w:r w:rsidR="0005192F" w:rsidRPr="00ED26CA">
        <w:rPr>
          <w:rFonts w:ascii="Calibri" w:eastAsia="Times New Roman" w:hAnsi="Calibri" w:cs="Calibri"/>
          <w:color w:val="000000"/>
        </w:rPr>
        <w:t xml:space="preserve">  </w:t>
      </w:r>
    </w:p>
    <w:p w14:paraId="69FC59B1" w14:textId="46A31AF7" w:rsidR="00765A40" w:rsidRPr="00ED26CA" w:rsidRDefault="00327048" w:rsidP="008E34DC">
      <w:pPr>
        <w:shd w:val="clear" w:color="auto" w:fill="FFFFFF"/>
        <w:spacing w:after="0" w:line="240" w:lineRule="auto"/>
        <w:ind w:firstLine="720"/>
        <w:jc w:val="both"/>
        <w:textAlignment w:val="baseline"/>
        <w:rPr>
          <w:rFonts w:ascii="Calibri" w:eastAsia="Times New Roman" w:hAnsi="Calibri" w:cs="Calibri"/>
          <w:color w:val="000000"/>
        </w:rPr>
      </w:pPr>
      <w:r w:rsidRPr="00ED26CA">
        <w:rPr>
          <w:rFonts w:ascii="Calibri" w:eastAsia="Times New Roman" w:hAnsi="Calibri" w:cs="Calibri"/>
          <w:color w:val="000000"/>
        </w:rPr>
        <w:t>Another payment option which can benefit both parties is to offer fee credits</w:t>
      </w:r>
      <w:r w:rsidR="00765A40" w:rsidRPr="00ED26CA">
        <w:rPr>
          <w:rFonts w:ascii="Calibri" w:eastAsia="Times New Roman" w:hAnsi="Calibri" w:cs="Calibri"/>
          <w:color w:val="000000"/>
        </w:rPr>
        <w:t xml:space="preserve"> for improvements</w:t>
      </w:r>
      <w:r w:rsidRPr="00ED26CA">
        <w:rPr>
          <w:rFonts w:ascii="Calibri" w:eastAsia="Times New Roman" w:hAnsi="Calibri" w:cs="Calibri"/>
          <w:color w:val="000000"/>
        </w:rPr>
        <w:t xml:space="preserve">.  </w:t>
      </w:r>
      <w:r w:rsidR="00765A40" w:rsidRPr="00ED26CA">
        <w:rPr>
          <w:rFonts w:ascii="Calibri" w:eastAsia="Times New Roman" w:hAnsi="Calibri" w:cs="Calibri"/>
          <w:color w:val="000000"/>
        </w:rPr>
        <w:t xml:space="preserve">  </w:t>
      </w:r>
      <w:r w:rsidR="00A478BE" w:rsidRPr="00ED26CA">
        <w:rPr>
          <w:rFonts w:ascii="Calibri" w:eastAsia="Times New Roman" w:hAnsi="Calibri" w:cs="Calibri"/>
          <w:color w:val="000000"/>
        </w:rPr>
        <w:t xml:space="preserve">These improvements could include building fence, building corrals, or developing or expanding the water system.  A per foot price for fence or an overall project cost would be agreed upon </w:t>
      </w:r>
      <w:proofErr w:type="spellStart"/>
      <w:r w:rsidR="00A478BE" w:rsidRPr="00ED26CA">
        <w:rPr>
          <w:rFonts w:ascii="Calibri" w:eastAsia="Times New Roman" w:hAnsi="Calibri" w:cs="Calibri"/>
          <w:color w:val="000000"/>
        </w:rPr>
        <w:t>before hand</w:t>
      </w:r>
      <w:proofErr w:type="spellEnd"/>
      <w:r w:rsidR="00A478BE" w:rsidRPr="00ED26CA">
        <w:rPr>
          <w:rFonts w:ascii="Calibri" w:eastAsia="Times New Roman" w:hAnsi="Calibri" w:cs="Calibri"/>
          <w:color w:val="000000"/>
        </w:rPr>
        <w:t xml:space="preserve"> and this value would be credited toward the rent payment after the work is completed.  The same idea could be </w:t>
      </w:r>
      <w:r w:rsidR="00A478BE" w:rsidRPr="00ED26CA">
        <w:rPr>
          <w:rFonts w:ascii="Calibri" w:eastAsia="Times New Roman" w:hAnsi="Calibri" w:cs="Calibri"/>
          <w:color w:val="000000"/>
        </w:rPr>
        <w:lastRenderedPageBreak/>
        <w:t xml:space="preserve">applied to management practices that go beyond the scope of normal grazing such as exotic weed treatment or an intensified grazing treatment on part of the property that requires more labor or temporary fencing.  This additional work which is credited toward the rent payment benefits the tenant </w:t>
      </w:r>
      <w:r w:rsidR="00ED26CA" w:rsidRPr="00ED26CA">
        <w:rPr>
          <w:rFonts w:ascii="Calibri" w:eastAsia="Times New Roman" w:hAnsi="Calibri" w:cs="Calibri"/>
          <w:color w:val="000000"/>
        </w:rPr>
        <w:t xml:space="preserve">as it guarantees that rent payments go directly to the property </w:t>
      </w:r>
      <w:r w:rsidR="00A478BE" w:rsidRPr="00ED26CA">
        <w:rPr>
          <w:rFonts w:ascii="Calibri" w:eastAsia="Times New Roman" w:hAnsi="Calibri" w:cs="Calibri"/>
          <w:color w:val="000000"/>
        </w:rPr>
        <w:t xml:space="preserve">in the form of infrastructure that can be used in future grazing seasons </w:t>
      </w:r>
      <w:r w:rsidR="00ED26CA" w:rsidRPr="00ED26CA">
        <w:rPr>
          <w:rFonts w:ascii="Calibri" w:eastAsia="Times New Roman" w:hAnsi="Calibri" w:cs="Calibri"/>
          <w:color w:val="000000"/>
        </w:rPr>
        <w:t xml:space="preserve">or potential increased forages in the case of vegetation treatments.  It also benefits the landowner by getting work done on the land in the form of permanent infrastructure that they own that will benefit the property for years as well as potential habitat improvements.  Agency </w:t>
      </w:r>
      <w:r w:rsidR="00765A40" w:rsidRPr="00ED26CA">
        <w:rPr>
          <w:rFonts w:ascii="Calibri" w:eastAsia="Times New Roman" w:hAnsi="Calibri" w:cs="Calibri"/>
          <w:color w:val="000000"/>
        </w:rPr>
        <w:t>polic</w:t>
      </w:r>
      <w:r w:rsidR="00ED26CA" w:rsidRPr="00ED26CA">
        <w:rPr>
          <w:rFonts w:ascii="Calibri" w:eastAsia="Times New Roman" w:hAnsi="Calibri" w:cs="Calibri"/>
          <w:color w:val="000000"/>
        </w:rPr>
        <w:t>ies may vary on whether they can offer credits for on-site improvements o</w:t>
      </w:r>
      <w:r w:rsidR="00011B5C">
        <w:rPr>
          <w:rFonts w:ascii="Calibri" w:eastAsia="Times New Roman" w:hAnsi="Calibri" w:cs="Calibri"/>
          <w:color w:val="000000"/>
        </w:rPr>
        <w:t>r</w:t>
      </w:r>
      <w:r w:rsidR="00ED26CA" w:rsidRPr="00ED26CA">
        <w:rPr>
          <w:rFonts w:ascii="Calibri" w:eastAsia="Times New Roman" w:hAnsi="Calibri" w:cs="Calibri"/>
          <w:color w:val="000000"/>
        </w:rPr>
        <w:t xml:space="preserve"> if they require cash payments for rent. </w:t>
      </w:r>
    </w:p>
    <w:p w14:paraId="6B8E1A82" w14:textId="77777777" w:rsidR="00087B2B" w:rsidRDefault="00087B2B" w:rsidP="00087B2B">
      <w:pPr>
        <w:shd w:val="clear" w:color="auto" w:fill="FFFFFF"/>
        <w:spacing w:after="0" w:line="240" w:lineRule="auto"/>
        <w:ind w:firstLine="720"/>
        <w:textAlignment w:val="baseline"/>
        <w:rPr>
          <w:rFonts w:ascii="Calibri" w:eastAsia="Times New Roman" w:hAnsi="Calibri" w:cs="Calibri"/>
          <w:color w:val="000000"/>
        </w:rPr>
      </w:pPr>
      <w:r w:rsidRPr="00ED26CA">
        <w:rPr>
          <w:rFonts w:ascii="Calibri" w:eastAsia="Times New Roman" w:hAnsi="Calibri" w:cs="Calibri"/>
          <w:color w:val="000000"/>
        </w:rPr>
        <w:t>There is not one correct fee structure</w:t>
      </w:r>
      <w:r>
        <w:rPr>
          <w:rFonts w:ascii="Calibri" w:eastAsia="Times New Roman" w:hAnsi="Calibri" w:cs="Calibri"/>
          <w:color w:val="000000"/>
        </w:rPr>
        <w:t xml:space="preserve"> that fits all situations and multiple options could work for one situation.</w:t>
      </w:r>
      <w:r w:rsidRPr="00ED26CA">
        <w:rPr>
          <w:rFonts w:ascii="Calibri" w:eastAsia="Times New Roman" w:hAnsi="Calibri" w:cs="Calibri"/>
          <w:color w:val="000000"/>
        </w:rPr>
        <w:t xml:space="preserve"> </w:t>
      </w:r>
      <w:r>
        <w:rPr>
          <w:rFonts w:ascii="Calibri" w:eastAsia="Times New Roman" w:hAnsi="Calibri" w:cs="Calibri"/>
          <w:color w:val="000000"/>
        </w:rPr>
        <w:t xml:space="preserve"> T</w:t>
      </w:r>
      <w:r w:rsidRPr="00ED26CA">
        <w:rPr>
          <w:rFonts w:ascii="Calibri" w:eastAsia="Times New Roman" w:hAnsi="Calibri" w:cs="Calibri"/>
          <w:color w:val="000000"/>
        </w:rPr>
        <w:t xml:space="preserve">he positives and negatives should be weighed for each site and </w:t>
      </w:r>
      <w:r>
        <w:rPr>
          <w:rFonts w:ascii="Calibri" w:eastAsia="Times New Roman" w:hAnsi="Calibri" w:cs="Calibri"/>
          <w:color w:val="000000"/>
        </w:rPr>
        <w:t>each situation and ultimately it will come down to the type of livestock used, site-specific parameters, and Agency preferences.</w:t>
      </w:r>
    </w:p>
    <w:p w14:paraId="54362831" w14:textId="0D82BCB5" w:rsidR="00500967" w:rsidRPr="006770FA" w:rsidRDefault="00087B2B" w:rsidP="00087B2B">
      <w:pPr>
        <w:shd w:val="clear" w:color="auto" w:fill="FFFFFF"/>
        <w:spacing w:after="0" w:line="240" w:lineRule="auto"/>
        <w:ind w:firstLine="720"/>
        <w:textAlignment w:val="baseline"/>
        <w:rPr>
          <w:rFonts w:ascii="Calibri" w:eastAsia="Times New Roman" w:hAnsi="Calibri" w:cs="Calibri"/>
          <w:color w:val="000000"/>
          <w:highlight w:val="yellow"/>
        </w:rPr>
      </w:pPr>
      <w:r>
        <w:rPr>
          <w:rFonts w:ascii="Calibri" w:eastAsia="Times New Roman" w:hAnsi="Calibri" w:cs="Calibri"/>
          <w:color w:val="000000"/>
        </w:rPr>
        <w:t xml:space="preserve">   </w:t>
      </w:r>
      <w:r w:rsidRPr="00ED26CA">
        <w:rPr>
          <w:rFonts w:ascii="Calibri" w:eastAsia="Times New Roman" w:hAnsi="Calibri" w:cs="Calibri"/>
          <w:color w:val="000000"/>
        </w:rPr>
        <w:t xml:space="preserve">    </w:t>
      </w:r>
    </w:p>
    <w:p w14:paraId="2EE8F926" w14:textId="1A4C256F" w:rsidR="00891F27" w:rsidRPr="00500967" w:rsidRDefault="007D38A4" w:rsidP="00765A40">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6</w:t>
      </w:r>
      <w:r w:rsidR="00891F27" w:rsidRPr="00500967">
        <w:rPr>
          <w:rFonts w:ascii="Calibri" w:eastAsia="Times New Roman" w:hAnsi="Calibri" w:cs="Calibri"/>
          <w:color w:val="000000"/>
        </w:rPr>
        <w:t>.  Uses of the property</w:t>
      </w:r>
    </w:p>
    <w:p w14:paraId="3D73EC5F" w14:textId="17F0F22B" w:rsidR="00765A40" w:rsidRDefault="00765A40" w:rsidP="00891F27">
      <w:pPr>
        <w:shd w:val="clear" w:color="auto" w:fill="FFFFFF"/>
        <w:spacing w:after="0" w:line="240" w:lineRule="auto"/>
        <w:ind w:firstLine="720"/>
        <w:textAlignment w:val="baseline"/>
        <w:rPr>
          <w:rFonts w:ascii="Calibri" w:eastAsia="Times New Roman" w:hAnsi="Calibri" w:cs="Calibri"/>
          <w:color w:val="000000"/>
        </w:rPr>
      </w:pPr>
      <w:r w:rsidRPr="00500967">
        <w:rPr>
          <w:rFonts w:ascii="Calibri" w:eastAsia="Times New Roman" w:hAnsi="Calibri" w:cs="Calibri"/>
          <w:color w:val="000000"/>
        </w:rPr>
        <w:t>a.</w:t>
      </w:r>
      <w:r w:rsidRPr="00500967">
        <w:rPr>
          <w:rFonts w:ascii="Calibri" w:eastAsia="Times New Roman" w:hAnsi="Calibri" w:cs="Calibri"/>
          <w:color w:val="000000"/>
        </w:rPr>
        <w:tab/>
      </w:r>
      <w:commentRangeStart w:id="6"/>
      <w:r w:rsidR="00891F27" w:rsidRPr="00500967">
        <w:rPr>
          <w:rFonts w:ascii="Calibri" w:eastAsia="Times New Roman" w:hAnsi="Calibri" w:cs="Calibri"/>
          <w:color w:val="000000"/>
        </w:rPr>
        <w:t xml:space="preserve">Explain the distinction between a “license to graze” and a “license of the property”.  </w:t>
      </w:r>
      <w:r w:rsidR="00500967" w:rsidRPr="00500967">
        <w:rPr>
          <w:rFonts w:ascii="Calibri" w:eastAsia="Times New Roman" w:hAnsi="Calibri" w:cs="Calibri"/>
          <w:color w:val="000000"/>
        </w:rPr>
        <w:t xml:space="preserve">Also explain what the </w:t>
      </w:r>
      <w:proofErr w:type="gramStart"/>
      <w:r w:rsidR="00500967" w:rsidRPr="00500967">
        <w:rPr>
          <w:rFonts w:ascii="Calibri" w:eastAsia="Times New Roman" w:hAnsi="Calibri" w:cs="Calibri"/>
          <w:color w:val="000000"/>
        </w:rPr>
        <w:t>term ”lease</w:t>
      </w:r>
      <w:proofErr w:type="gramEnd"/>
      <w:r w:rsidR="00500967" w:rsidRPr="00500967">
        <w:rPr>
          <w:rFonts w:ascii="Calibri" w:eastAsia="Times New Roman" w:hAnsi="Calibri" w:cs="Calibri"/>
          <w:color w:val="000000"/>
        </w:rPr>
        <w:t>” means and talk about exclusive use of property.</w:t>
      </w:r>
      <w:commentRangeEnd w:id="6"/>
      <w:r w:rsidR="008620A5">
        <w:rPr>
          <w:rStyle w:val="CommentReference"/>
        </w:rPr>
        <w:commentReference w:id="6"/>
      </w:r>
    </w:p>
    <w:p w14:paraId="28450301" w14:textId="4B914488" w:rsidR="0058584C" w:rsidRPr="00500967" w:rsidRDefault="0058584C" w:rsidP="00891F27">
      <w:pPr>
        <w:shd w:val="clear" w:color="auto" w:fill="FFFFFF"/>
        <w:spacing w:after="0" w:line="240" w:lineRule="auto"/>
        <w:ind w:firstLine="720"/>
        <w:textAlignment w:val="baseline"/>
        <w:rPr>
          <w:rFonts w:ascii="Calibri" w:eastAsia="Times New Roman" w:hAnsi="Calibri" w:cs="Calibri"/>
          <w:color w:val="000000"/>
        </w:rPr>
      </w:pPr>
    </w:p>
    <w:p w14:paraId="70457ACE" w14:textId="348521AE" w:rsidR="0058584C" w:rsidRPr="00055263" w:rsidRDefault="0058584C" w:rsidP="00765A40">
      <w:pPr>
        <w:shd w:val="clear" w:color="auto" w:fill="FFFFFF"/>
        <w:spacing w:after="0" w:line="240" w:lineRule="auto"/>
        <w:textAlignment w:val="baseline"/>
        <w:rPr>
          <w:rFonts w:ascii="Calibri" w:eastAsia="Times New Roman" w:hAnsi="Calibri" w:cs="Calibri"/>
          <w:color w:val="000000"/>
        </w:rPr>
      </w:pPr>
      <w:r w:rsidRPr="00055263">
        <w:rPr>
          <w:rFonts w:ascii="Calibri" w:eastAsia="Times New Roman" w:hAnsi="Calibri" w:cs="Calibri"/>
          <w:color w:val="000000"/>
        </w:rPr>
        <w:t>8</w:t>
      </w:r>
      <w:r w:rsidR="00765A40" w:rsidRPr="00055263">
        <w:rPr>
          <w:rFonts w:ascii="Calibri" w:eastAsia="Times New Roman" w:hAnsi="Calibri" w:cs="Calibri"/>
          <w:color w:val="000000"/>
        </w:rPr>
        <w:t>.</w:t>
      </w:r>
      <w:r w:rsidR="00765A40" w:rsidRPr="00055263">
        <w:rPr>
          <w:rFonts w:ascii="Calibri" w:eastAsia="Times New Roman" w:hAnsi="Calibri" w:cs="Calibri"/>
          <w:color w:val="000000"/>
        </w:rPr>
        <w:tab/>
      </w:r>
      <w:r w:rsidRPr="00055263">
        <w:rPr>
          <w:rFonts w:ascii="Calibri" w:eastAsia="Times New Roman" w:hAnsi="Calibri" w:cs="Calibri"/>
          <w:color w:val="000000"/>
        </w:rPr>
        <w:t>Maintenance, repairs, and improvements</w:t>
      </w:r>
    </w:p>
    <w:p w14:paraId="5719E0AF" w14:textId="77777777" w:rsidR="00055263" w:rsidRDefault="0058584C" w:rsidP="00441BE4">
      <w:pPr>
        <w:shd w:val="clear" w:color="auto" w:fill="FFFFFF"/>
        <w:spacing w:after="0" w:line="240" w:lineRule="auto"/>
        <w:ind w:firstLine="720"/>
        <w:jc w:val="both"/>
        <w:textAlignment w:val="baseline"/>
      </w:pPr>
      <w:r w:rsidRPr="00441BE4">
        <w:rPr>
          <w:rFonts w:ascii="Calibri" w:eastAsia="Times New Roman" w:hAnsi="Calibri" w:cs="Calibri"/>
          <w:color w:val="000000"/>
        </w:rPr>
        <w:t>a.</w:t>
      </w:r>
      <w:r w:rsidRPr="00441BE4">
        <w:rPr>
          <w:rFonts w:ascii="Calibri" w:eastAsia="Times New Roman" w:hAnsi="Calibri" w:cs="Calibri"/>
          <w:color w:val="000000"/>
        </w:rPr>
        <w:tab/>
      </w:r>
      <w:r w:rsidR="00230BBF" w:rsidRPr="00441BE4">
        <w:rPr>
          <w:rFonts w:ascii="Calibri" w:eastAsia="Times New Roman" w:hAnsi="Calibri" w:cs="Calibri"/>
          <w:color w:val="000000"/>
        </w:rPr>
        <w:t xml:space="preserve">Generally, the property owner is responsible for providing all infrastructure on site in good working order at the beginning of the grazing term.  The licensee is typically responsible for general maintenance to keep the infrastructure in working order throughout the grazing term.  </w:t>
      </w:r>
      <w:r w:rsidR="00055263" w:rsidRPr="00441BE4">
        <w:rPr>
          <w:rFonts w:ascii="Calibri" w:eastAsia="Times New Roman" w:hAnsi="Calibri" w:cs="Calibri"/>
          <w:color w:val="000000"/>
        </w:rPr>
        <w:t xml:space="preserve">The grazing license should clearly specify these details.  </w:t>
      </w:r>
      <w:r w:rsidR="00230BBF" w:rsidRPr="00441BE4">
        <w:rPr>
          <w:rFonts w:ascii="Calibri" w:eastAsia="Times New Roman" w:hAnsi="Calibri" w:cs="Calibri"/>
          <w:color w:val="000000"/>
        </w:rPr>
        <w:t xml:space="preserve">A dollar threshold may be specified in the license signifying </w:t>
      </w:r>
      <w:r w:rsidR="006D4202" w:rsidRPr="00441BE4">
        <w:rPr>
          <w:rFonts w:ascii="Calibri" w:eastAsia="Times New Roman" w:hAnsi="Calibri" w:cs="Calibri"/>
          <w:color w:val="000000"/>
        </w:rPr>
        <w:t xml:space="preserve">when something goes beyond the responsibility of the licensee (maintenance) to the responsibility of the landowner (repair).  An example of this might be the tenant conducting routine maintenance on a pump, but when the pump fails, the landowner repairs or replaces it.  Another example could be the tenant maintains broken fence wire throughout the season but if a car crashes into the fence, knocking out gates and brace posts, the landowner replaces that.  </w:t>
      </w:r>
      <w:r w:rsidR="00055263" w:rsidRPr="00441BE4">
        <w:rPr>
          <w:rFonts w:ascii="Calibri" w:eastAsia="Times New Roman" w:hAnsi="Calibri" w:cs="Calibri"/>
          <w:color w:val="000000"/>
        </w:rPr>
        <w:t xml:space="preserve">If the tenant will be responsible for building or maintaining fencing, the property owner should consider including fence specifications in the license. </w:t>
      </w:r>
      <w:r w:rsidR="006D4202" w:rsidRPr="00441BE4">
        <w:rPr>
          <w:rFonts w:ascii="Calibri" w:eastAsia="Times New Roman" w:hAnsi="Calibri" w:cs="Calibri"/>
          <w:color w:val="000000"/>
        </w:rPr>
        <w:t xml:space="preserve"> </w:t>
      </w:r>
      <w:r w:rsidR="00055263" w:rsidRPr="00441BE4">
        <w:rPr>
          <w:rFonts w:ascii="Calibri" w:eastAsia="Times New Roman" w:hAnsi="Calibri" w:cs="Calibri"/>
          <w:color w:val="000000"/>
        </w:rPr>
        <w:t xml:space="preserve">California Food and Agriculture Code </w:t>
      </w:r>
      <w:r w:rsidR="00055263" w:rsidRPr="00441BE4">
        <w:t>§ 17121 describes a Lawful fence as the following:</w:t>
      </w:r>
    </w:p>
    <w:p w14:paraId="7044523B" w14:textId="77777777" w:rsidR="00055263" w:rsidRDefault="00055263" w:rsidP="00055263">
      <w:pPr>
        <w:shd w:val="clear" w:color="auto" w:fill="FFFFFF"/>
        <w:spacing w:after="0" w:line="240" w:lineRule="auto"/>
        <w:ind w:left="720" w:hanging="720"/>
        <w:textAlignment w:val="baseline"/>
      </w:pPr>
      <w:r>
        <w:t xml:space="preserve"> </w:t>
      </w:r>
      <w:r>
        <w:tab/>
      </w:r>
    </w:p>
    <w:p w14:paraId="0C7C0D84" w14:textId="2C73C474" w:rsidR="00055263" w:rsidRDefault="00055263" w:rsidP="00055263">
      <w:pPr>
        <w:shd w:val="clear" w:color="auto" w:fill="FFFFFF"/>
        <w:spacing w:after="0" w:line="240" w:lineRule="auto"/>
        <w:ind w:left="720" w:right="720"/>
        <w:jc w:val="both"/>
        <w:textAlignment w:val="baseline"/>
      </w:pPr>
      <w:r>
        <w:t xml:space="preserve">A lawful fence is any fence which is good, strong, substantial, and sufficient to prevent the ingress and egress of livestock. No wire fence is a good and substantial fence within the meaning of this article unless it has three tightly stretched barbed wires securely fastened to posts of reasonable strength, firmly set in the ground not more than one rod apart, one of which wires shall be at least four feet above the surface of the ground. Any kind of wire or other fence of height, </w:t>
      </w:r>
      <w:proofErr w:type="gramStart"/>
      <w:r>
        <w:t>strength</w:t>
      </w:r>
      <w:proofErr w:type="gramEnd"/>
      <w:r>
        <w:t xml:space="preserve"> and capacity equal to or greater than the wire fence herein described is a good and substantial fence within the meaning of this article. The term “lawful fence” includes cattle guards of such width, depth, rail spacing, and construction as will effectively turn livestock. </w:t>
      </w:r>
    </w:p>
    <w:p w14:paraId="0BD60468" w14:textId="77777777" w:rsidR="00055263" w:rsidRDefault="006D4202" w:rsidP="00055263">
      <w:pPr>
        <w:shd w:val="clear" w:color="auto" w:fill="FFFFFF"/>
        <w:spacing w:after="0" w:line="240" w:lineRule="auto"/>
        <w:ind w:left="720" w:hanging="720"/>
        <w:textAlignment w:val="baseline"/>
        <w:rPr>
          <w:rFonts w:ascii="Calibri" w:eastAsia="Times New Roman" w:hAnsi="Calibri" w:cs="Calibri"/>
          <w:color w:val="000000"/>
          <w:highlight w:val="yellow"/>
        </w:rPr>
      </w:pPr>
      <w:r>
        <w:rPr>
          <w:rFonts w:ascii="Calibri" w:eastAsia="Times New Roman" w:hAnsi="Calibri" w:cs="Calibri"/>
          <w:color w:val="000000"/>
          <w:highlight w:val="yellow"/>
        </w:rPr>
        <w:t xml:space="preserve"> </w:t>
      </w:r>
    </w:p>
    <w:p w14:paraId="233FC085" w14:textId="17F5D435" w:rsidR="00765A40" w:rsidRPr="00441BE4" w:rsidRDefault="00713C85" w:rsidP="00441BE4">
      <w:pPr>
        <w:shd w:val="clear" w:color="auto" w:fill="FFFFFF"/>
        <w:spacing w:after="0" w:line="240" w:lineRule="auto"/>
        <w:jc w:val="both"/>
        <w:textAlignment w:val="baseline"/>
        <w:rPr>
          <w:rFonts w:ascii="Calibri" w:eastAsia="Times New Roman" w:hAnsi="Calibri" w:cs="Calibri"/>
          <w:color w:val="000000"/>
        </w:rPr>
      </w:pPr>
      <w:r w:rsidRPr="00441BE4">
        <w:rPr>
          <w:rFonts w:ascii="Calibri" w:eastAsia="Times New Roman" w:hAnsi="Calibri" w:cs="Calibri"/>
          <w:color w:val="000000"/>
        </w:rPr>
        <w:t xml:space="preserve">This lawful fence definition is a minimum standard.  Some </w:t>
      </w:r>
      <w:proofErr w:type="gramStart"/>
      <w:r w:rsidRPr="00441BE4">
        <w:rPr>
          <w:rFonts w:ascii="Calibri" w:eastAsia="Times New Roman" w:hAnsi="Calibri" w:cs="Calibri"/>
          <w:color w:val="000000"/>
        </w:rPr>
        <w:t>land owners</w:t>
      </w:r>
      <w:proofErr w:type="gramEnd"/>
      <w:r w:rsidRPr="00441BE4">
        <w:rPr>
          <w:rFonts w:ascii="Calibri" w:eastAsia="Times New Roman" w:hAnsi="Calibri" w:cs="Calibri"/>
          <w:color w:val="000000"/>
        </w:rPr>
        <w:t xml:space="preserve"> might consider specifying spacing between t-posts (12 feet is a</w:t>
      </w:r>
      <w:r w:rsidR="00087B2B">
        <w:rPr>
          <w:rFonts w:ascii="Calibri" w:eastAsia="Times New Roman" w:hAnsi="Calibri" w:cs="Calibri"/>
          <w:color w:val="000000"/>
        </w:rPr>
        <w:t>n accepted</w:t>
      </w:r>
      <w:r w:rsidRPr="00441BE4">
        <w:rPr>
          <w:rFonts w:ascii="Calibri" w:eastAsia="Times New Roman" w:hAnsi="Calibri" w:cs="Calibri"/>
          <w:color w:val="000000"/>
        </w:rPr>
        <w:t xml:space="preserve"> standard), weight of t-posts (1.33 pounds/foot is a</w:t>
      </w:r>
      <w:r w:rsidR="00087B2B">
        <w:rPr>
          <w:rFonts w:ascii="Calibri" w:eastAsia="Times New Roman" w:hAnsi="Calibri" w:cs="Calibri"/>
          <w:color w:val="000000"/>
        </w:rPr>
        <w:t>n accepted</w:t>
      </w:r>
      <w:r w:rsidRPr="00441BE4">
        <w:rPr>
          <w:rFonts w:ascii="Calibri" w:eastAsia="Times New Roman" w:hAnsi="Calibri" w:cs="Calibri"/>
          <w:color w:val="000000"/>
        </w:rPr>
        <w:t xml:space="preserve"> standard), and number of wires (four to five is a</w:t>
      </w:r>
      <w:r w:rsidR="00087B2B">
        <w:rPr>
          <w:rFonts w:ascii="Calibri" w:eastAsia="Times New Roman" w:hAnsi="Calibri" w:cs="Calibri"/>
          <w:color w:val="000000"/>
        </w:rPr>
        <w:t>n accepted</w:t>
      </w:r>
      <w:r w:rsidRPr="00441BE4">
        <w:rPr>
          <w:rFonts w:ascii="Calibri" w:eastAsia="Times New Roman" w:hAnsi="Calibri" w:cs="Calibri"/>
          <w:color w:val="000000"/>
        </w:rPr>
        <w:t xml:space="preserve"> standard) when the lessee will be repairing and replacing fence</w:t>
      </w:r>
      <w:r w:rsidR="00441BE4" w:rsidRPr="00441BE4">
        <w:rPr>
          <w:rFonts w:ascii="Calibri" w:eastAsia="Times New Roman" w:hAnsi="Calibri" w:cs="Calibri"/>
          <w:color w:val="000000"/>
        </w:rPr>
        <w:t>,</w:t>
      </w:r>
      <w:r w:rsidRPr="00441BE4">
        <w:rPr>
          <w:rFonts w:ascii="Calibri" w:eastAsia="Times New Roman" w:hAnsi="Calibri" w:cs="Calibri"/>
          <w:color w:val="000000"/>
        </w:rPr>
        <w:t xml:space="preserve"> in order to maintain acceptable standards on site.  S</w:t>
      </w:r>
      <w:r w:rsidR="00765A40" w:rsidRPr="00441BE4">
        <w:rPr>
          <w:rFonts w:ascii="Calibri" w:eastAsia="Times New Roman" w:hAnsi="Calibri" w:cs="Calibri"/>
          <w:color w:val="000000"/>
        </w:rPr>
        <w:t xml:space="preserve">ome agencies </w:t>
      </w:r>
      <w:r w:rsidRPr="00441BE4">
        <w:rPr>
          <w:rFonts w:ascii="Calibri" w:eastAsia="Times New Roman" w:hAnsi="Calibri" w:cs="Calibri"/>
          <w:color w:val="000000"/>
        </w:rPr>
        <w:t>prefer to use “wildlife friendly”</w:t>
      </w:r>
      <w:r w:rsidR="00765A40" w:rsidRPr="00441BE4">
        <w:rPr>
          <w:rFonts w:ascii="Calibri" w:eastAsia="Times New Roman" w:hAnsi="Calibri" w:cs="Calibri"/>
          <w:color w:val="000000"/>
        </w:rPr>
        <w:t xml:space="preserve"> </w:t>
      </w:r>
      <w:r w:rsidRPr="00441BE4">
        <w:rPr>
          <w:rFonts w:ascii="Calibri" w:eastAsia="Times New Roman" w:hAnsi="Calibri" w:cs="Calibri"/>
          <w:color w:val="000000"/>
        </w:rPr>
        <w:t xml:space="preserve">fences which may include </w:t>
      </w:r>
      <w:r w:rsidR="00765A40" w:rsidRPr="00441BE4">
        <w:rPr>
          <w:rFonts w:ascii="Calibri" w:eastAsia="Times New Roman" w:hAnsi="Calibri" w:cs="Calibri"/>
          <w:color w:val="000000"/>
        </w:rPr>
        <w:t xml:space="preserve">smooth </w:t>
      </w:r>
      <w:r w:rsidRPr="00441BE4">
        <w:rPr>
          <w:rFonts w:ascii="Calibri" w:eastAsia="Times New Roman" w:hAnsi="Calibri" w:cs="Calibri"/>
          <w:color w:val="000000"/>
        </w:rPr>
        <w:t xml:space="preserve">top and bottom wires at specific heights to allow for easier wildlife passage while still </w:t>
      </w:r>
      <w:r w:rsidR="00441BE4" w:rsidRPr="00441BE4">
        <w:rPr>
          <w:rFonts w:ascii="Calibri" w:eastAsia="Times New Roman" w:hAnsi="Calibri" w:cs="Calibri"/>
          <w:color w:val="000000"/>
        </w:rPr>
        <w:t>containing livestock.  These fences can be compatible with cattle but are less compatible with sheep and goats.  Any desired fence specifications should be detailed in the license.</w:t>
      </w:r>
    </w:p>
    <w:p w14:paraId="5AFA4246" w14:textId="77777777" w:rsidR="007C4466" w:rsidRDefault="007C4466" w:rsidP="00765A40">
      <w:pPr>
        <w:shd w:val="clear" w:color="auto" w:fill="FFFFFF"/>
        <w:spacing w:after="0" w:line="240" w:lineRule="auto"/>
        <w:textAlignment w:val="baseline"/>
        <w:rPr>
          <w:rFonts w:ascii="Calibri" w:eastAsia="Times New Roman" w:hAnsi="Calibri" w:cs="Calibri"/>
          <w:color w:val="000000"/>
          <w:highlight w:val="yellow"/>
        </w:rPr>
      </w:pPr>
    </w:p>
    <w:p w14:paraId="590A8B4B" w14:textId="120B6A50" w:rsidR="007C4466" w:rsidRPr="004B5036" w:rsidRDefault="00765A40" w:rsidP="00765A40">
      <w:pPr>
        <w:shd w:val="clear" w:color="auto" w:fill="FFFFFF"/>
        <w:spacing w:after="0" w:line="240" w:lineRule="auto"/>
        <w:textAlignment w:val="baseline"/>
        <w:rPr>
          <w:rFonts w:ascii="Calibri" w:eastAsia="Times New Roman" w:hAnsi="Calibri" w:cs="Calibri"/>
          <w:color w:val="000000"/>
        </w:rPr>
      </w:pPr>
      <w:r w:rsidRPr="004B5036">
        <w:rPr>
          <w:rFonts w:ascii="Calibri" w:eastAsia="Times New Roman" w:hAnsi="Calibri" w:cs="Calibri"/>
          <w:color w:val="000000"/>
        </w:rPr>
        <w:t>1</w:t>
      </w:r>
      <w:r w:rsidR="008620A5" w:rsidRPr="004B5036">
        <w:rPr>
          <w:rFonts w:ascii="Calibri" w:eastAsia="Times New Roman" w:hAnsi="Calibri" w:cs="Calibri"/>
          <w:color w:val="000000"/>
        </w:rPr>
        <w:t>0</w:t>
      </w:r>
      <w:r w:rsidR="007C4466" w:rsidRPr="004B5036">
        <w:rPr>
          <w:rFonts w:ascii="Calibri" w:eastAsia="Times New Roman" w:hAnsi="Calibri" w:cs="Calibri"/>
          <w:color w:val="000000"/>
        </w:rPr>
        <w:t>.</w:t>
      </w:r>
      <w:r w:rsidR="007C4466" w:rsidRPr="004B5036">
        <w:rPr>
          <w:rFonts w:ascii="Calibri" w:eastAsia="Times New Roman" w:hAnsi="Calibri" w:cs="Calibri"/>
          <w:color w:val="000000"/>
        </w:rPr>
        <w:tab/>
        <w:t>Additional limits or restrictions on ranching/farming practices</w:t>
      </w:r>
    </w:p>
    <w:p w14:paraId="5FC97725" w14:textId="4CDABC49" w:rsidR="00765A40" w:rsidRPr="00853567" w:rsidRDefault="00765A40" w:rsidP="00853567">
      <w:pPr>
        <w:shd w:val="clear" w:color="auto" w:fill="FFFFFF"/>
        <w:spacing w:after="0" w:line="240" w:lineRule="auto"/>
        <w:ind w:firstLine="720"/>
        <w:jc w:val="both"/>
        <w:textAlignment w:val="baseline"/>
        <w:rPr>
          <w:rFonts w:ascii="Calibri" w:eastAsia="Times New Roman" w:hAnsi="Calibri" w:cs="Calibri"/>
          <w:color w:val="000000"/>
        </w:rPr>
      </w:pPr>
      <w:r w:rsidRPr="00853567">
        <w:rPr>
          <w:rFonts w:ascii="Calibri" w:eastAsia="Times New Roman" w:hAnsi="Calibri" w:cs="Calibri"/>
          <w:color w:val="000000"/>
        </w:rPr>
        <w:t>c.</w:t>
      </w:r>
      <w:r w:rsidRPr="00853567">
        <w:rPr>
          <w:rFonts w:ascii="Calibri" w:eastAsia="Times New Roman" w:hAnsi="Calibri" w:cs="Calibri"/>
          <w:color w:val="000000"/>
        </w:rPr>
        <w:tab/>
      </w:r>
      <w:r w:rsidR="004B5036" w:rsidRPr="00853567">
        <w:rPr>
          <w:rFonts w:ascii="Calibri" w:eastAsia="Times New Roman" w:hAnsi="Calibri" w:cs="Calibri"/>
          <w:color w:val="000000"/>
        </w:rPr>
        <w:t>Often a license will have language prohibiting use of offroad vehicles or limiting vehicle travel to designated roads.  ATVs are an important management tool for many grazing operations used for everything from checking, treating, and gathering livestock to hauling nutrient supplements to checking and fixing fences.  Most of these activities cannot be limited to designated roads.  It is important in the license to distinguish between recreation vehicle use and use of vehicles for management purposes.  AVTs used for animal management and husbandry should be exempted from restrictions</w:t>
      </w:r>
      <w:r w:rsidR="00853567">
        <w:rPr>
          <w:rFonts w:ascii="Calibri" w:eastAsia="Times New Roman" w:hAnsi="Calibri" w:cs="Calibri"/>
          <w:color w:val="000000"/>
        </w:rPr>
        <w:t xml:space="preserve">.  There may be instances of sensitive areas that should be avoided with ATVs, in which case, these areas should be clearly mapped and described in the license.  </w:t>
      </w:r>
      <w:r w:rsidR="004B5036" w:rsidRPr="00853567">
        <w:rPr>
          <w:rFonts w:ascii="Calibri" w:eastAsia="Times New Roman" w:hAnsi="Calibri" w:cs="Calibri"/>
          <w:color w:val="000000"/>
        </w:rPr>
        <w:t xml:space="preserve"> </w:t>
      </w:r>
    </w:p>
    <w:p w14:paraId="70C5A61C" w14:textId="77777777" w:rsidR="009C4DFE" w:rsidRPr="006770FA" w:rsidRDefault="009C4DFE" w:rsidP="00853567">
      <w:pPr>
        <w:shd w:val="clear" w:color="auto" w:fill="FFFFFF"/>
        <w:spacing w:after="0" w:line="240" w:lineRule="auto"/>
        <w:jc w:val="both"/>
        <w:textAlignment w:val="baseline"/>
        <w:rPr>
          <w:rFonts w:ascii="Calibri" w:eastAsia="Times New Roman" w:hAnsi="Calibri" w:cs="Calibri"/>
          <w:color w:val="000000"/>
          <w:highlight w:val="yellow"/>
        </w:rPr>
      </w:pPr>
    </w:p>
    <w:p w14:paraId="6CB630CB" w14:textId="640E7A40" w:rsidR="008620A5" w:rsidRPr="009C4DFE" w:rsidRDefault="00765A40" w:rsidP="00765A40">
      <w:pPr>
        <w:shd w:val="clear" w:color="auto" w:fill="FFFFFF"/>
        <w:spacing w:after="0" w:line="240" w:lineRule="auto"/>
        <w:textAlignment w:val="baseline"/>
        <w:rPr>
          <w:rFonts w:ascii="Calibri" w:eastAsia="Times New Roman" w:hAnsi="Calibri" w:cs="Calibri"/>
          <w:color w:val="000000"/>
        </w:rPr>
      </w:pPr>
      <w:r w:rsidRPr="009C4DFE">
        <w:rPr>
          <w:rFonts w:ascii="Calibri" w:eastAsia="Times New Roman" w:hAnsi="Calibri" w:cs="Calibri"/>
          <w:color w:val="000000"/>
        </w:rPr>
        <w:t>1</w:t>
      </w:r>
      <w:r w:rsidR="008620A5" w:rsidRPr="009C4DFE">
        <w:rPr>
          <w:rFonts w:ascii="Calibri" w:eastAsia="Times New Roman" w:hAnsi="Calibri" w:cs="Calibri"/>
          <w:color w:val="000000"/>
        </w:rPr>
        <w:t>1.</w:t>
      </w:r>
      <w:r w:rsidR="008620A5" w:rsidRPr="009C4DFE">
        <w:rPr>
          <w:rFonts w:ascii="Calibri" w:eastAsia="Times New Roman" w:hAnsi="Calibri" w:cs="Calibri"/>
          <w:color w:val="000000"/>
        </w:rPr>
        <w:tab/>
        <w:t>Subcontracting</w:t>
      </w:r>
    </w:p>
    <w:p w14:paraId="47E1DC3B" w14:textId="77777777" w:rsidR="00117CCA" w:rsidRDefault="00765A40" w:rsidP="00441BE4">
      <w:pPr>
        <w:shd w:val="clear" w:color="auto" w:fill="FFFFFF"/>
        <w:spacing w:after="0" w:line="240" w:lineRule="auto"/>
        <w:ind w:firstLine="720"/>
        <w:jc w:val="both"/>
        <w:textAlignment w:val="baseline"/>
        <w:rPr>
          <w:rFonts w:ascii="Calibri" w:eastAsia="Times New Roman" w:hAnsi="Calibri" w:cs="Calibri"/>
          <w:color w:val="000000"/>
        </w:rPr>
      </w:pPr>
      <w:r w:rsidRPr="009C4DFE">
        <w:rPr>
          <w:rFonts w:ascii="Calibri" w:eastAsia="Times New Roman" w:hAnsi="Calibri" w:cs="Calibri"/>
          <w:color w:val="000000"/>
        </w:rPr>
        <w:t>a.</w:t>
      </w:r>
      <w:r w:rsidRPr="009C4DFE">
        <w:rPr>
          <w:rFonts w:ascii="Calibri" w:eastAsia="Times New Roman" w:hAnsi="Calibri" w:cs="Calibri"/>
          <w:color w:val="000000"/>
        </w:rPr>
        <w:tab/>
      </w:r>
      <w:r w:rsidR="00117CCA">
        <w:rPr>
          <w:rFonts w:ascii="Calibri" w:eastAsia="Times New Roman" w:hAnsi="Calibri" w:cs="Calibri"/>
          <w:color w:val="000000"/>
        </w:rPr>
        <w:t xml:space="preserve">Subcontracting or subletting is when the party who </w:t>
      </w:r>
      <w:proofErr w:type="gramStart"/>
      <w:r w:rsidR="00117CCA">
        <w:rPr>
          <w:rFonts w:ascii="Calibri" w:eastAsia="Times New Roman" w:hAnsi="Calibri" w:cs="Calibri"/>
          <w:color w:val="000000"/>
        </w:rPr>
        <w:t>enters into</w:t>
      </w:r>
      <w:proofErr w:type="gramEnd"/>
      <w:r w:rsidR="00117CCA">
        <w:rPr>
          <w:rFonts w:ascii="Calibri" w:eastAsia="Times New Roman" w:hAnsi="Calibri" w:cs="Calibri"/>
          <w:color w:val="000000"/>
        </w:rPr>
        <w:t xml:space="preserve"> the grazing license then rents all or a portion of the property to another party for their use.  The party initially selected for the lease may no longer be involved once they subcontract the grazing.  </w:t>
      </w:r>
      <w:r w:rsidR="00117CCA" w:rsidRPr="009C4DFE">
        <w:rPr>
          <w:rFonts w:ascii="Calibri" w:eastAsia="Times New Roman" w:hAnsi="Calibri" w:cs="Calibri"/>
          <w:color w:val="000000"/>
        </w:rPr>
        <w:t xml:space="preserve">Subcontracting is generally not accepted as it involves a potentially unknown third party who was not part of the application or screening process.  </w:t>
      </w:r>
      <w:r w:rsidR="00117CCA">
        <w:rPr>
          <w:rFonts w:ascii="Calibri" w:eastAsia="Times New Roman" w:hAnsi="Calibri" w:cs="Calibri"/>
          <w:color w:val="000000"/>
        </w:rPr>
        <w:t xml:space="preserve">In addition, since the person grazing the property is not on the grazing license it can be difficult to enforce performance standards and can have legal ramifications if something goes wrong on site.  </w:t>
      </w:r>
    </w:p>
    <w:p w14:paraId="4C394F01" w14:textId="5937AC82" w:rsidR="009C4DFE" w:rsidRDefault="008620A5" w:rsidP="00441BE4">
      <w:pPr>
        <w:shd w:val="clear" w:color="auto" w:fill="FFFFFF"/>
        <w:spacing w:after="0" w:line="240" w:lineRule="auto"/>
        <w:ind w:firstLine="720"/>
        <w:jc w:val="both"/>
        <w:textAlignment w:val="baseline"/>
        <w:rPr>
          <w:rFonts w:ascii="Calibri" w:eastAsia="Times New Roman" w:hAnsi="Calibri" w:cs="Calibri"/>
          <w:color w:val="000000"/>
        </w:rPr>
      </w:pPr>
      <w:r w:rsidRPr="009C4DFE">
        <w:rPr>
          <w:rFonts w:ascii="Calibri" w:eastAsia="Times New Roman" w:hAnsi="Calibri" w:cs="Calibri"/>
          <w:color w:val="000000"/>
        </w:rPr>
        <w:t xml:space="preserve">This section should </w:t>
      </w:r>
      <w:r w:rsidR="00117CCA">
        <w:rPr>
          <w:rFonts w:ascii="Calibri" w:eastAsia="Times New Roman" w:hAnsi="Calibri" w:cs="Calibri"/>
          <w:color w:val="000000"/>
        </w:rPr>
        <w:t xml:space="preserve">also </w:t>
      </w:r>
      <w:r w:rsidR="00765A40" w:rsidRPr="009C4DFE">
        <w:rPr>
          <w:rFonts w:ascii="Calibri" w:eastAsia="Times New Roman" w:hAnsi="Calibri" w:cs="Calibri"/>
          <w:color w:val="000000"/>
        </w:rPr>
        <w:t xml:space="preserve">address </w:t>
      </w:r>
      <w:r w:rsidRPr="009C4DFE">
        <w:rPr>
          <w:rFonts w:ascii="Calibri" w:eastAsia="Times New Roman" w:hAnsi="Calibri" w:cs="Calibri"/>
          <w:color w:val="000000"/>
        </w:rPr>
        <w:t xml:space="preserve">the policy on </w:t>
      </w:r>
      <w:r w:rsidR="00765A40" w:rsidRPr="009C4DFE">
        <w:rPr>
          <w:rFonts w:ascii="Calibri" w:eastAsia="Times New Roman" w:hAnsi="Calibri" w:cs="Calibri"/>
          <w:color w:val="000000"/>
        </w:rPr>
        <w:t xml:space="preserve">taking in </w:t>
      </w:r>
      <w:r w:rsidR="007B41E3" w:rsidRPr="009C4DFE">
        <w:rPr>
          <w:rFonts w:ascii="Calibri" w:eastAsia="Times New Roman" w:hAnsi="Calibri" w:cs="Calibri"/>
          <w:color w:val="000000"/>
        </w:rPr>
        <w:t>“</w:t>
      </w:r>
      <w:r w:rsidR="00765A40" w:rsidRPr="009C4DFE">
        <w:rPr>
          <w:rFonts w:ascii="Calibri" w:eastAsia="Times New Roman" w:hAnsi="Calibri" w:cs="Calibri"/>
          <w:color w:val="000000"/>
        </w:rPr>
        <w:t>pasture cattle</w:t>
      </w:r>
      <w:r w:rsidR="007B41E3" w:rsidRPr="009C4DFE">
        <w:rPr>
          <w:rFonts w:ascii="Calibri" w:eastAsia="Times New Roman" w:hAnsi="Calibri" w:cs="Calibri"/>
          <w:color w:val="000000"/>
        </w:rPr>
        <w:t>”</w:t>
      </w:r>
      <w:r w:rsidRPr="009C4DFE">
        <w:rPr>
          <w:rFonts w:ascii="Calibri" w:eastAsia="Times New Roman" w:hAnsi="Calibri" w:cs="Calibri"/>
          <w:color w:val="000000"/>
        </w:rPr>
        <w:t xml:space="preserve">.  This is a term used when the licensee grazes cattle </w:t>
      </w:r>
      <w:r w:rsidR="007B41E3" w:rsidRPr="009C4DFE">
        <w:rPr>
          <w:rFonts w:ascii="Calibri" w:eastAsia="Times New Roman" w:hAnsi="Calibri" w:cs="Calibri"/>
          <w:color w:val="000000"/>
        </w:rPr>
        <w:t>they do not own.</w:t>
      </w:r>
      <w:r w:rsidRPr="009C4DFE">
        <w:rPr>
          <w:rFonts w:ascii="Calibri" w:eastAsia="Times New Roman" w:hAnsi="Calibri" w:cs="Calibri"/>
          <w:color w:val="000000"/>
        </w:rPr>
        <w:t xml:space="preserve">  </w:t>
      </w:r>
      <w:r w:rsidR="009C4DFE" w:rsidRPr="009C4DFE">
        <w:rPr>
          <w:rFonts w:ascii="Calibri" w:eastAsia="Times New Roman" w:hAnsi="Calibri" w:cs="Calibri"/>
          <w:color w:val="000000"/>
        </w:rPr>
        <w:t>An example would be if the licensee brought in stocker cattle, owned by someone else, who was paying the licensee on a per-pound-of-gain basis to</w:t>
      </w:r>
      <w:r w:rsidR="00087B2B">
        <w:rPr>
          <w:rFonts w:ascii="Calibri" w:eastAsia="Times New Roman" w:hAnsi="Calibri" w:cs="Calibri"/>
          <w:color w:val="000000"/>
        </w:rPr>
        <w:t xml:space="preserve"> feed and</w:t>
      </w:r>
      <w:r w:rsidR="009C4DFE" w:rsidRPr="009C4DFE">
        <w:rPr>
          <w:rFonts w:ascii="Calibri" w:eastAsia="Times New Roman" w:hAnsi="Calibri" w:cs="Calibri"/>
          <w:color w:val="000000"/>
        </w:rPr>
        <w:t xml:space="preserve"> manage the cattle for the season.  </w:t>
      </w:r>
      <w:r w:rsidRPr="009C4DFE">
        <w:rPr>
          <w:rFonts w:ascii="Calibri" w:eastAsia="Times New Roman" w:hAnsi="Calibri" w:cs="Calibri"/>
          <w:color w:val="000000"/>
        </w:rPr>
        <w:t xml:space="preserve">This </w:t>
      </w:r>
      <w:r w:rsidR="00087B2B">
        <w:rPr>
          <w:rFonts w:ascii="Calibri" w:eastAsia="Times New Roman" w:hAnsi="Calibri" w:cs="Calibri"/>
          <w:color w:val="000000"/>
        </w:rPr>
        <w:t xml:space="preserve">is </w:t>
      </w:r>
      <w:proofErr w:type="gramStart"/>
      <w:r w:rsidR="00087B2B">
        <w:rPr>
          <w:rFonts w:ascii="Calibri" w:eastAsia="Times New Roman" w:hAnsi="Calibri" w:cs="Calibri"/>
          <w:color w:val="000000"/>
        </w:rPr>
        <w:t>similar to</w:t>
      </w:r>
      <w:proofErr w:type="gramEnd"/>
      <w:r w:rsidRPr="009C4DFE">
        <w:rPr>
          <w:rFonts w:ascii="Calibri" w:eastAsia="Times New Roman" w:hAnsi="Calibri" w:cs="Calibri"/>
          <w:color w:val="000000"/>
        </w:rPr>
        <w:t xml:space="preserve"> subcontracting but has some distinct differences.  </w:t>
      </w:r>
      <w:r w:rsidR="007B41E3" w:rsidRPr="009C4DFE">
        <w:rPr>
          <w:rFonts w:ascii="Calibri" w:eastAsia="Times New Roman" w:hAnsi="Calibri" w:cs="Calibri"/>
          <w:color w:val="000000"/>
        </w:rPr>
        <w:t xml:space="preserve">The main difference is that the licensee is still managing the livestock and the </w:t>
      </w:r>
      <w:r w:rsidR="005C2A46" w:rsidRPr="009C4DFE">
        <w:rPr>
          <w:rFonts w:ascii="Calibri" w:eastAsia="Times New Roman" w:hAnsi="Calibri" w:cs="Calibri"/>
          <w:color w:val="000000"/>
        </w:rPr>
        <w:t>grazing and</w:t>
      </w:r>
      <w:r w:rsidR="009C4DFE" w:rsidRPr="009C4DFE">
        <w:rPr>
          <w:rFonts w:ascii="Calibri" w:eastAsia="Times New Roman" w:hAnsi="Calibri" w:cs="Calibri"/>
          <w:color w:val="000000"/>
        </w:rPr>
        <w:t xml:space="preserve"> is still the on-site presence</w:t>
      </w:r>
      <w:r w:rsidR="005C2A46">
        <w:rPr>
          <w:rFonts w:ascii="Calibri" w:eastAsia="Times New Roman" w:hAnsi="Calibri" w:cs="Calibri"/>
          <w:color w:val="000000"/>
        </w:rPr>
        <w:t>.  With</w:t>
      </w:r>
      <w:r w:rsidR="007B41E3" w:rsidRPr="009C4DFE">
        <w:rPr>
          <w:rFonts w:ascii="Calibri" w:eastAsia="Times New Roman" w:hAnsi="Calibri" w:cs="Calibri"/>
          <w:color w:val="000000"/>
        </w:rPr>
        <w:t xml:space="preserve"> subcontracting</w:t>
      </w:r>
      <w:r w:rsidR="005C2A46">
        <w:rPr>
          <w:rFonts w:ascii="Calibri" w:eastAsia="Times New Roman" w:hAnsi="Calibri" w:cs="Calibri"/>
          <w:color w:val="000000"/>
        </w:rPr>
        <w:t>,</w:t>
      </w:r>
      <w:r w:rsidR="007B41E3" w:rsidRPr="009C4DFE">
        <w:rPr>
          <w:rFonts w:ascii="Calibri" w:eastAsia="Times New Roman" w:hAnsi="Calibri" w:cs="Calibri"/>
          <w:color w:val="000000"/>
        </w:rPr>
        <w:t xml:space="preserve"> the licensee would be </w:t>
      </w:r>
      <w:r w:rsidR="009C4DFE" w:rsidRPr="009C4DFE">
        <w:rPr>
          <w:rFonts w:ascii="Calibri" w:eastAsia="Times New Roman" w:hAnsi="Calibri" w:cs="Calibri"/>
          <w:color w:val="000000"/>
        </w:rPr>
        <w:t xml:space="preserve">hands-off while </w:t>
      </w:r>
      <w:r w:rsidR="007B41E3" w:rsidRPr="009C4DFE">
        <w:rPr>
          <w:rFonts w:ascii="Calibri" w:eastAsia="Times New Roman" w:hAnsi="Calibri" w:cs="Calibri"/>
          <w:color w:val="000000"/>
        </w:rPr>
        <w:t>a third-party would bring in the livestock and</w:t>
      </w:r>
      <w:r w:rsidR="009C4DFE" w:rsidRPr="009C4DFE">
        <w:rPr>
          <w:rFonts w:ascii="Calibri" w:eastAsia="Times New Roman" w:hAnsi="Calibri" w:cs="Calibri"/>
          <w:color w:val="000000"/>
        </w:rPr>
        <w:t xml:space="preserve"> conduct the management on site.  Taking in “pasture cattle”</w:t>
      </w:r>
      <w:r w:rsidR="007B41E3" w:rsidRPr="009C4DFE">
        <w:rPr>
          <w:rFonts w:ascii="Calibri" w:eastAsia="Times New Roman" w:hAnsi="Calibri" w:cs="Calibri"/>
          <w:color w:val="000000"/>
        </w:rPr>
        <w:t xml:space="preserve"> is generally more accepted in grazing agreements than subcontracting but should be considered on a case-by-case basis, depending on the situation.  </w:t>
      </w:r>
      <w:r w:rsidRPr="009C4DFE">
        <w:rPr>
          <w:rFonts w:ascii="Calibri" w:eastAsia="Times New Roman" w:hAnsi="Calibri" w:cs="Calibri"/>
          <w:color w:val="000000"/>
        </w:rPr>
        <w:t xml:space="preserve">This can also be addressed in </w:t>
      </w:r>
      <w:r w:rsidR="007B41E3" w:rsidRPr="009C4DFE">
        <w:rPr>
          <w:rFonts w:ascii="Calibri" w:eastAsia="Times New Roman" w:hAnsi="Calibri" w:cs="Calibri"/>
          <w:color w:val="000000"/>
        </w:rPr>
        <w:t xml:space="preserve">the “Entry” </w:t>
      </w:r>
      <w:r w:rsidRPr="009C4DFE">
        <w:rPr>
          <w:rFonts w:ascii="Calibri" w:eastAsia="Times New Roman" w:hAnsi="Calibri" w:cs="Calibri"/>
          <w:color w:val="000000"/>
        </w:rPr>
        <w:t>section</w:t>
      </w:r>
      <w:r w:rsidR="007B41E3" w:rsidRPr="009C4DFE">
        <w:rPr>
          <w:rFonts w:ascii="Calibri" w:eastAsia="Times New Roman" w:hAnsi="Calibri" w:cs="Calibri"/>
          <w:color w:val="000000"/>
        </w:rPr>
        <w:t xml:space="preserve"> of the license (Section 7) </w:t>
      </w:r>
      <w:r w:rsidRPr="009C4DFE">
        <w:rPr>
          <w:rFonts w:ascii="Calibri" w:eastAsia="Times New Roman" w:hAnsi="Calibri" w:cs="Calibri"/>
          <w:color w:val="000000"/>
        </w:rPr>
        <w:t>that</w:t>
      </w:r>
      <w:r w:rsidR="007B41E3" w:rsidRPr="009C4DFE">
        <w:rPr>
          <w:rFonts w:ascii="Calibri" w:eastAsia="Times New Roman" w:hAnsi="Calibri" w:cs="Calibri"/>
          <w:color w:val="000000"/>
        </w:rPr>
        <w:t xml:space="preserve"> outlines who is allowed to enter/use the property.</w:t>
      </w:r>
    </w:p>
    <w:p w14:paraId="4EECB58F" w14:textId="69827116" w:rsidR="00765A40" w:rsidRPr="009C4DFE" w:rsidRDefault="008620A5" w:rsidP="007B41E3">
      <w:pPr>
        <w:shd w:val="clear" w:color="auto" w:fill="FFFFFF"/>
        <w:spacing w:after="0" w:line="240" w:lineRule="auto"/>
        <w:ind w:firstLine="720"/>
        <w:textAlignment w:val="baseline"/>
        <w:rPr>
          <w:rFonts w:ascii="Calibri" w:eastAsia="Times New Roman" w:hAnsi="Calibri" w:cs="Calibri"/>
          <w:color w:val="000000"/>
        </w:rPr>
      </w:pPr>
      <w:r w:rsidRPr="009C4DFE">
        <w:rPr>
          <w:rFonts w:ascii="Calibri" w:eastAsia="Times New Roman" w:hAnsi="Calibri" w:cs="Calibri"/>
          <w:color w:val="000000"/>
        </w:rPr>
        <w:t xml:space="preserve">  </w:t>
      </w:r>
    </w:p>
    <w:p w14:paraId="07F36FC7" w14:textId="3C68364F" w:rsidR="008620A5" w:rsidRPr="008620A5" w:rsidRDefault="00765A40" w:rsidP="00765A40">
      <w:pPr>
        <w:shd w:val="clear" w:color="auto" w:fill="FFFFFF"/>
        <w:spacing w:after="0" w:line="240" w:lineRule="auto"/>
        <w:textAlignment w:val="baseline"/>
        <w:rPr>
          <w:rFonts w:ascii="Calibri" w:eastAsia="Times New Roman" w:hAnsi="Calibri" w:cs="Calibri"/>
          <w:color w:val="000000"/>
        </w:rPr>
      </w:pPr>
      <w:r w:rsidRPr="008620A5">
        <w:rPr>
          <w:rFonts w:ascii="Calibri" w:eastAsia="Times New Roman" w:hAnsi="Calibri" w:cs="Calibri"/>
          <w:color w:val="000000"/>
        </w:rPr>
        <w:t>1</w:t>
      </w:r>
      <w:r w:rsidR="008620A5" w:rsidRPr="008620A5">
        <w:rPr>
          <w:rFonts w:ascii="Calibri" w:eastAsia="Times New Roman" w:hAnsi="Calibri" w:cs="Calibri"/>
          <w:color w:val="000000"/>
        </w:rPr>
        <w:t>4.</w:t>
      </w:r>
      <w:r w:rsidR="008620A5" w:rsidRPr="008620A5">
        <w:rPr>
          <w:rFonts w:ascii="Calibri" w:eastAsia="Times New Roman" w:hAnsi="Calibri" w:cs="Calibri"/>
          <w:color w:val="000000"/>
        </w:rPr>
        <w:tab/>
        <w:t>Damage or Destruction</w:t>
      </w:r>
    </w:p>
    <w:p w14:paraId="63DCE0A8" w14:textId="4556C0D8" w:rsidR="00AD68BE" w:rsidRPr="00765A40" w:rsidRDefault="00765A40" w:rsidP="00441BE4">
      <w:pPr>
        <w:shd w:val="clear" w:color="auto" w:fill="FFFFFF"/>
        <w:spacing w:after="0" w:line="240" w:lineRule="auto"/>
        <w:ind w:firstLine="720"/>
        <w:jc w:val="both"/>
        <w:textAlignment w:val="baseline"/>
        <w:rPr>
          <w:rFonts w:ascii="Calibri" w:eastAsia="Times New Roman" w:hAnsi="Calibri" w:cs="Calibri"/>
          <w:color w:val="000000"/>
        </w:rPr>
      </w:pPr>
      <w:r w:rsidRPr="008620A5">
        <w:rPr>
          <w:rFonts w:ascii="Calibri" w:eastAsia="Times New Roman" w:hAnsi="Calibri" w:cs="Calibri"/>
          <w:color w:val="000000"/>
        </w:rPr>
        <w:t xml:space="preserve">a. </w:t>
      </w:r>
      <w:r w:rsidRPr="008620A5">
        <w:rPr>
          <w:rFonts w:ascii="Calibri" w:eastAsia="Times New Roman" w:hAnsi="Calibri" w:cs="Calibri"/>
          <w:color w:val="000000"/>
        </w:rPr>
        <w:tab/>
      </w:r>
      <w:r w:rsidR="009C4DFE">
        <w:rPr>
          <w:rFonts w:ascii="Calibri" w:eastAsia="Times New Roman" w:hAnsi="Calibri" w:cs="Calibri"/>
          <w:color w:val="000000"/>
        </w:rPr>
        <w:t>This section s</w:t>
      </w:r>
      <w:r w:rsidRPr="008620A5">
        <w:rPr>
          <w:rFonts w:ascii="Calibri" w:eastAsia="Times New Roman" w:hAnsi="Calibri" w:cs="Calibri"/>
          <w:color w:val="000000"/>
        </w:rPr>
        <w:t xml:space="preserve">hould specify </w:t>
      </w:r>
      <w:r w:rsidR="00117CCA">
        <w:rPr>
          <w:rFonts w:ascii="Calibri" w:eastAsia="Times New Roman" w:hAnsi="Calibri" w:cs="Calibri"/>
          <w:color w:val="000000"/>
        </w:rPr>
        <w:t>policies for</w:t>
      </w:r>
      <w:r w:rsidR="007C4466">
        <w:rPr>
          <w:rFonts w:ascii="Calibri" w:eastAsia="Times New Roman" w:hAnsi="Calibri" w:cs="Calibri"/>
          <w:color w:val="000000"/>
        </w:rPr>
        <w:t xml:space="preserve"> the livestock, payment credits, and future use of the property </w:t>
      </w:r>
      <w:r w:rsidRPr="008620A5">
        <w:rPr>
          <w:rFonts w:ascii="Calibri" w:eastAsia="Times New Roman" w:hAnsi="Calibri" w:cs="Calibri"/>
          <w:color w:val="000000"/>
        </w:rPr>
        <w:t>if</w:t>
      </w:r>
      <w:r w:rsidR="009C4DFE">
        <w:rPr>
          <w:rFonts w:ascii="Calibri" w:eastAsia="Times New Roman" w:hAnsi="Calibri" w:cs="Calibri"/>
          <w:color w:val="000000"/>
        </w:rPr>
        <w:t xml:space="preserve"> the property is damaged</w:t>
      </w:r>
      <w:r w:rsidR="007C4466">
        <w:rPr>
          <w:rFonts w:ascii="Calibri" w:eastAsia="Times New Roman" w:hAnsi="Calibri" w:cs="Calibri"/>
          <w:color w:val="000000"/>
        </w:rPr>
        <w:t xml:space="preserve"> by</w:t>
      </w:r>
      <w:r w:rsidRPr="008620A5">
        <w:rPr>
          <w:rFonts w:ascii="Calibri" w:eastAsia="Times New Roman" w:hAnsi="Calibri" w:cs="Calibri"/>
          <w:color w:val="000000"/>
        </w:rPr>
        <w:t xml:space="preserve"> an act of nature vs. vandalism vs. the fault of the licensee.</w:t>
      </w:r>
      <w:r w:rsidR="008620A5" w:rsidRPr="008620A5">
        <w:rPr>
          <w:rFonts w:ascii="Calibri" w:eastAsia="Times New Roman" w:hAnsi="Calibri" w:cs="Calibri"/>
          <w:color w:val="000000"/>
        </w:rPr>
        <w:t xml:space="preserve">  </w:t>
      </w:r>
      <w:r w:rsidR="008620A5">
        <w:rPr>
          <w:rFonts w:ascii="Calibri" w:eastAsia="Times New Roman" w:hAnsi="Calibri" w:cs="Calibri"/>
          <w:color w:val="000000"/>
        </w:rPr>
        <w:t xml:space="preserve">The same policies would apply as were described in section 3b. above. </w:t>
      </w:r>
    </w:p>
    <w:p w14:paraId="369FEB55" w14:textId="77777777" w:rsidR="00AD68BE" w:rsidRDefault="00AD68BE" w:rsidP="00441BE4">
      <w:pPr>
        <w:shd w:val="clear" w:color="auto" w:fill="FFFFFF"/>
        <w:spacing w:after="0" w:line="240" w:lineRule="auto"/>
        <w:jc w:val="both"/>
        <w:textAlignment w:val="baseline"/>
        <w:rPr>
          <w:rFonts w:ascii="Calibri" w:eastAsia="Times New Roman" w:hAnsi="Calibri" w:cs="Calibri"/>
          <w:b/>
          <w:bCs/>
          <w:color w:val="000000"/>
          <w:sz w:val="24"/>
          <w:szCs w:val="24"/>
        </w:rPr>
      </w:pPr>
    </w:p>
    <w:p w14:paraId="060BE4F2" w14:textId="7F372D21" w:rsidR="00AD68BE" w:rsidRPr="00AD68BE" w:rsidRDefault="00AD68BE" w:rsidP="00F0198B">
      <w:pPr>
        <w:shd w:val="clear" w:color="auto" w:fill="FFFFFF"/>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Land</w:t>
      </w:r>
      <w:r w:rsidR="0067595C">
        <w:rPr>
          <w:rFonts w:ascii="Calibri" w:eastAsia="Times New Roman" w:hAnsi="Calibri" w:cs="Calibri"/>
          <w:b/>
          <w:bCs/>
          <w:color w:val="000000"/>
          <w:sz w:val="28"/>
          <w:szCs w:val="28"/>
        </w:rPr>
        <w:t xml:space="preserve">/Grazing </w:t>
      </w:r>
      <w:r>
        <w:rPr>
          <w:rFonts w:ascii="Calibri" w:eastAsia="Times New Roman" w:hAnsi="Calibri" w:cs="Calibri"/>
          <w:b/>
          <w:bCs/>
          <w:color w:val="000000"/>
          <w:sz w:val="28"/>
          <w:szCs w:val="28"/>
        </w:rPr>
        <w:t>Management Plan Outline</w:t>
      </w:r>
    </w:p>
    <w:p w14:paraId="60D75833" w14:textId="6A713F7A" w:rsidR="00753444" w:rsidRDefault="003E6211" w:rsidP="00AD68BE">
      <w:pPr>
        <w:shd w:val="clear" w:color="auto" w:fill="FFFFFF"/>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L</w:t>
      </w:r>
      <w:r w:rsidR="0067595C">
        <w:rPr>
          <w:rFonts w:ascii="Calibri" w:eastAsia="Times New Roman" w:hAnsi="Calibri" w:cs="Calibri"/>
          <w:color w:val="000000"/>
        </w:rPr>
        <w:t xml:space="preserve">and that is managed by State Agencies </w:t>
      </w:r>
      <w:r w:rsidR="002B00D3">
        <w:rPr>
          <w:rFonts w:ascii="Calibri" w:eastAsia="Times New Roman" w:hAnsi="Calibri" w:cs="Calibri"/>
          <w:color w:val="000000"/>
        </w:rPr>
        <w:t>often</w:t>
      </w:r>
      <w:r>
        <w:rPr>
          <w:rFonts w:ascii="Calibri" w:eastAsia="Times New Roman" w:hAnsi="Calibri" w:cs="Calibri"/>
          <w:color w:val="000000"/>
        </w:rPr>
        <w:t xml:space="preserve"> has specific</w:t>
      </w:r>
      <w:r w:rsidR="0067595C">
        <w:rPr>
          <w:rFonts w:ascii="Calibri" w:eastAsia="Times New Roman" w:hAnsi="Calibri" w:cs="Calibri"/>
          <w:color w:val="000000"/>
        </w:rPr>
        <w:t xml:space="preserve"> management objectives</w:t>
      </w:r>
      <w:r>
        <w:rPr>
          <w:rFonts w:ascii="Calibri" w:eastAsia="Times New Roman" w:hAnsi="Calibri" w:cs="Calibri"/>
          <w:color w:val="000000"/>
        </w:rPr>
        <w:t xml:space="preserve"> ranging from recreation to wildlife habitat.  When g</w:t>
      </w:r>
      <w:r w:rsidR="0067595C">
        <w:rPr>
          <w:rFonts w:ascii="Calibri" w:eastAsia="Times New Roman" w:hAnsi="Calibri" w:cs="Calibri"/>
          <w:color w:val="000000"/>
        </w:rPr>
        <w:t xml:space="preserve">razing is used as a management tool </w:t>
      </w:r>
      <w:r>
        <w:rPr>
          <w:rFonts w:ascii="Calibri" w:eastAsia="Times New Roman" w:hAnsi="Calibri" w:cs="Calibri"/>
          <w:color w:val="000000"/>
        </w:rPr>
        <w:t xml:space="preserve">there are generally </w:t>
      </w:r>
      <w:r w:rsidR="0067595C">
        <w:rPr>
          <w:rFonts w:ascii="Calibri" w:eastAsia="Times New Roman" w:hAnsi="Calibri" w:cs="Calibri"/>
          <w:color w:val="000000"/>
        </w:rPr>
        <w:t>grazing management objectives</w:t>
      </w:r>
      <w:r>
        <w:rPr>
          <w:rFonts w:ascii="Calibri" w:eastAsia="Times New Roman" w:hAnsi="Calibri" w:cs="Calibri"/>
          <w:color w:val="000000"/>
        </w:rPr>
        <w:t xml:space="preserve"> ranging from </w:t>
      </w:r>
      <w:r w:rsidR="002B00D3">
        <w:rPr>
          <w:rFonts w:ascii="Calibri" w:eastAsia="Times New Roman" w:hAnsi="Calibri" w:cs="Calibri"/>
          <w:color w:val="000000"/>
        </w:rPr>
        <w:t>habitat enhancement to fire fuel reduction</w:t>
      </w:r>
      <w:r w:rsidR="0067595C">
        <w:rPr>
          <w:rFonts w:ascii="Calibri" w:eastAsia="Times New Roman" w:hAnsi="Calibri" w:cs="Calibri"/>
          <w:color w:val="000000"/>
        </w:rPr>
        <w:t xml:space="preserve">.  These objectives should be clearly outlined in a </w:t>
      </w:r>
      <w:r w:rsidR="00ED26CA">
        <w:rPr>
          <w:rFonts w:ascii="Calibri" w:eastAsia="Times New Roman" w:hAnsi="Calibri" w:cs="Calibri"/>
          <w:color w:val="000000"/>
        </w:rPr>
        <w:t>Land</w:t>
      </w:r>
      <w:r w:rsidR="0067595C">
        <w:rPr>
          <w:rFonts w:ascii="Calibri" w:eastAsia="Times New Roman" w:hAnsi="Calibri" w:cs="Calibri"/>
          <w:color w:val="000000"/>
        </w:rPr>
        <w:t xml:space="preserve"> Management Plan or Grazing Management Plan.  These plans can range from simple to complex, but at the very least they should clearly outline the objectives of the management and how success of these objectives will be measured.  It is recommended that </w:t>
      </w:r>
      <w:r w:rsidR="00AD68BE">
        <w:rPr>
          <w:rFonts w:ascii="Calibri" w:eastAsia="Times New Roman" w:hAnsi="Calibri" w:cs="Calibri"/>
          <w:color w:val="000000"/>
        </w:rPr>
        <w:t>M</w:t>
      </w:r>
      <w:r w:rsidR="00AD68BE" w:rsidRPr="00432D4B">
        <w:rPr>
          <w:rFonts w:ascii="Calibri" w:eastAsia="Times New Roman" w:hAnsi="Calibri" w:cs="Calibri"/>
          <w:color w:val="000000"/>
        </w:rPr>
        <w:t xml:space="preserve">anagement </w:t>
      </w:r>
      <w:r w:rsidR="00642FA5">
        <w:rPr>
          <w:rFonts w:ascii="Calibri" w:eastAsia="Times New Roman" w:hAnsi="Calibri" w:cs="Calibri"/>
          <w:color w:val="000000"/>
        </w:rPr>
        <w:t>P</w:t>
      </w:r>
      <w:r w:rsidR="00AD68BE" w:rsidRPr="00432D4B">
        <w:rPr>
          <w:rFonts w:ascii="Calibri" w:eastAsia="Times New Roman" w:hAnsi="Calibri" w:cs="Calibri"/>
          <w:color w:val="000000"/>
        </w:rPr>
        <w:t>lans be developed with a Certified Range Manager</w:t>
      </w:r>
      <w:r w:rsidR="00642FA5">
        <w:rPr>
          <w:rFonts w:ascii="Calibri" w:eastAsia="Times New Roman" w:hAnsi="Calibri" w:cs="Calibri"/>
          <w:color w:val="000000"/>
        </w:rPr>
        <w:t xml:space="preserve"> and with input from an experienced livestock manager.  M</w:t>
      </w:r>
      <w:r w:rsidR="00AD68BE" w:rsidRPr="00432D4B">
        <w:rPr>
          <w:rFonts w:ascii="Calibri" w:eastAsia="Times New Roman" w:hAnsi="Calibri" w:cs="Calibri"/>
          <w:color w:val="000000"/>
        </w:rPr>
        <w:t xml:space="preserve">ore information can be obtained working with </w:t>
      </w:r>
      <w:r w:rsidR="002B00D3">
        <w:rPr>
          <w:rFonts w:ascii="Calibri" w:eastAsia="Times New Roman" w:hAnsi="Calibri" w:cs="Calibri"/>
          <w:color w:val="000000"/>
        </w:rPr>
        <w:t>the</w:t>
      </w:r>
      <w:r w:rsidR="00AD68BE" w:rsidRPr="00432D4B">
        <w:rPr>
          <w:rFonts w:ascii="Calibri" w:eastAsia="Times New Roman" w:hAnsi="Calibri" w:cs="Calibri"/>
          <w:color w:val="000000"/>
        </w:rPr>
        <w:t xml:space="preserve"> regional RCD or local UC extensions agent.</w:t>
      </w:r>
      <w:r w:rsidR="00DF5037">
        <w:rPr>
          <w:rFonts w:ascii="Calibri" w:eastAsia="Times New Roman" w:hAnsi="Calibri" w:cs="Calibri"/>
          <w:color w:val="000000"/>
        </w:rPr>
        <w:t xml:space="preserve">  One common aspect of management plans is monitoring.  Monitoring can be used to measure the </w:t>
      </w:r>
      <w:r w:rsidR="002B00D3">
        <w:rPr>
          <w:rFonts w:ascii="Calibri" w:eastAsia="Times New Roman" w:hAnsi="Calibri" w:cs="Calibri"/>
          <w:color w:val="000000"/>
        </w:rPr>
        <w:t>effectiveness of</w:t>
      </w:r>
      <w:r w:rsidR="00DF5037">
        <w:rPr>
          <w:rFonts w:ascii="Calibri" w:eastAsia="Times New Roman" w:hAnsi="Calibri" w:cs="Calibri"/>
          <w:color w:val="000000"/>
        </w:rPr>
        <w:t xml:space="preserve"> management practices at meeting the objectives.  Many resources have been published detailing various rangeland monitoring methods and their uses. A monitoring regime is project specific and should be tailored toward the specific site and specific objectives.  For these reasons, this document will not get into specific </w:t>
      </w:r>
      <w:r w:rsidR="00DF5037">
        <w:rPr>
          <w:rFonts w:ascii="Calibri" w:eastAsia="Times New Roman" w:hAnsi="Calibri" w:cs="Calibri"/>
          <w:color w:val="000000"/>
        </w:rPr>
        <w:lastRenderedPageBreak/>
        <w:t>monitoring methodology,</w:t>
      </w:r>
      <w:r w:rsidR="00753444">
        <w:rPr>
          <w:rFonts w:ascii="Calibri" w:eastAsia="Times New Roman" w:hAnsi="Calibri" w:cs="Calibri"/>
          <w:color w:val="000000"/>
        </w:rPr>
        <w:t xml:space="preserve"> as it is much too vast of a subject area.  However, many useful monitoring resources are provided below in the References &amp; Resources section.</w:t>
      </w:r>
    </w:p>
    <w:p w14:paraId="2C43A3AE" w14:textId="77777777" w:rsidR="00753444" w:rsidRDefault="00753444" w:rsidP="00AD68BE">
      <w:pPr>
        <w:shd w:val="clear" w:color="auto" w:fill="FFFFFF"/>
        <w:spacing w:after="0" w:line="240" w:lineRule="auto"/>
        <w:jc w:val="both"/>
        <w:textAlignment w:val="baseline"/>
        <w:rPr>
          <w:rFonts w:ascii="Calibri" w:eastAsia="Times New Roman" w:hAnsi="Calibri" w:cs="Calibri"/>
          <w:color w:val="000000"/>
        </w:rPr>
      </w:pPr>
    </w:p>
    <w:p w14:paraId="77BE9BDD" w14:textId="188C71B9" w:rsidR="00AD68BE" w:rsidRPr="00432D4B" w:rsidRDefault="00753444" w:rsidP="00AD68BE">
      <w:pPr>
        <w:shd w:val="clear" w:color="auto" w:fill="FFFFFF"/>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The Land/Grazing Management Plan Outline (</w:t>
      </w:r>
      <w:r>
        <w:rPr>
          <w:rFonts w:ascii="Calibri" w:eastAsia="Times New Roman" w:hAnsi="Calibri" w:cs="Calibri"/>
          <w:b/>
          <w:bCs/>
          <w:color w:val="000000"/>
        </w:rPr>
        <w:t>Appendix B</w:t>
      </w:r>
      <w:r>
        <w:rPr>
          <w:rFonts w:ascii="Calibri" w:eastAsia="Times New Roman" w:hAnsi="Calibri" w:cs="Calibri"/>
          <w:color w:val="000000"/>
        </w:rPr>
        <w:t xml:space="preserve">) </w:t>
      </w:r>
      <w:r w:rsidR="003C7CF6">
        <w:rPr>
          <w:rFonts w:ascii="Calibri" w:eastAsia="Times New Roman" w:hAnsi="Calibri" w:cs="Calibri"/>
          <w:color w:val="000000"/>
        </w:rPr>
        <w:t xml:space="preserve">was designed to assist land managers in developing a proper Management Plan for use on a working landscape.  The Outline details the critical items to be included in any Management Plan as well as additional items for inclusion in a comprehensive plan.  While the comprehensive plan is recommended, the condensed plan still compiles all the resources necessary for </w:t>
      </w:r>
      <w:r w:rsidR="007F5EA5">
        <w:rPr>
          <w:rFonts w:ascii="Calibri" w:eastAsia="Times New Roman" w:hAnsi="Calibri" w:cs="Calibri"/>
          <w:color w:val="000000"/>
        </w:rPr>
        <w:t xml:space="preserve">a </w:t>
      </w:r>
      <w:r w:rsidR="003C7CF6">
        <w:rPr>
          <w:rFonts w:ascii="Calibri" w:eastAsia="Times New Roman" w:hAnsi="Calibri" w:cs="Calibri"/>
          <w:color w:val="000000"/>
        </w:rPr>
        <w:t xml:space="preserve">successful </w:t>
      </w:r>
      <w:r w:rsidR="003E6211">
        <w:rPr>
          <w:rFonts w:ascii="Calibri" w:eastAsia="Times New Roman" w:hAnsi="Calibri" w:cs="Calibri"/>
          <w:color w:val="000000"/>
        </w:rPr>
        <w:t>M</w:t>
      </w:r>
      <w:r w:rsidR="003C7CF6">
        <w:rPr>
          <w:rFonts w:ascii="Calibri" w:eastAsia="Times New Roman" w:hAnsi="Calibri" w:cs="Calibri"/>
          <w:color w:val="000000"/>
        </w:rPr>
        <w:t>anagement</w:t>
      </w:r>
      <w:r w:rsidR="003E6211">
        <w:rPr>
          <w:rFonts w:ascii="Calibri" w:eastAsia="Times New Roman" w:hAnsi="Calibri" w:cs="Calibri"/>
          <w:color w:val="000000"/>
        </w:rPr>
        <w:t xml:space="preserve"> Plan</w:t>
      </w:r>
      <w:r w:rsidR="003C7CF6">
        <w:rPr>
          <w:rFonts w:ascii="Calibri" w:eastAsia="Times New Roman" w:hAnsi="Calibri" w:cs="Calibri"/>
          <w:color w:val="000000"/>
        </w:rPr>
        <w:t xml:space="preserve">.  </w:t>
      </w:r>
      <w:r w:rsidR="003E6211">
        <w:rPr>
          <w:rFonts w:ascii="Calibri" w:eastAsia="Times New Roman" w:hAnsi="Calibri" w:cs="Calibri"/>
          <w:color w:val="000000"/>
        </w:rPr>
        <w:t>The outline guides the land manager in developing a Management Plan from resource assessment and management objectives through monitoring and adaptation.</w:t>
      </w:r>
      <w:r w:rsidR="003C7CF6">
        <w:rPr>
          <w:rFonts w:ascii="Calibri" w:eastAsia="Times New Roman" w:hAnsi="Calibri" w:cs="Calibri"/>
          <w:color w:val="000000"/>
        </w:rPr>
        <w:t xml:space="preserve">  </w:t>
      </w:r>
      <w:r w:rsidR="003E6211">
        <w:rPr>
          <w:rFonts w:ascii="Calibri" w:eastAsia="Times New Roman" w:hAnsi="Calibri" w:cs="Calibri"/>
          <w:color w:val="000000"/>
        </w:rPr>
        <w:t>The following section elaborates on specific items from the Land/Grazing Management Outline (</w:t>
      </w:r>
      <w:r w:rsidR="003E6211">
        <w:rPr>
          <w:rFonts w:ascii="Calibri" w:eastAsia="Times New Roman" w:hAnsi="Calibri" w:cs="Calibri"/>
          <w:b/>
          <w:bCs/>
          <w:color w:val="000000"/>
        </w:rPr>
        <w:t>Appendix B</w:t>
      </w:r>
      <w:r w:rsidR="003E6211">
        <w:rPr>
          <w:rFonts w:ascii="Calibri" w:eastAsia="Times New Roman" w:hAnsi="Calibri" w:cs="Calibri"/>
          <w:color w:val="000000"/>
        </w:rPr>
        <w:t>) that warrant further discussion and clarification.</w:t>
      </w:r>
    </w:p>
    <w:p w14:paraId="584C6191" w14:textId="77777777" w:rsidR="00432D4B" w:rsidRPr="00432D4B" w:rsidRDefault="00432D4B" w:rsidP="00F0198B">
      <w:pPr>
        <w:shd w:val="clear" w:color="auto" w:fill="FFFFFF"/>
        <w:spacing w:after="0" w:line="240" w:lineRule="auto"/>
        <w:textAlignment w:val="baseline"/>
        <w:rPr>
          <w:rFonts w:ascii="Calibri" w:eastAsia="Times New Roman" w:hAnsi="Calibri" w:cs="Calibri"/>
          <w:b/>
          <w:bCs/>
          <w:color w:val="000000"/>
          <w:sz w:val="24"/>
          <w:szCs w:val="24"/>
        </w:rPr>
      </w:pPr>
    </w:p>
    <w:p w14:paraId="60227111" w14:textId="394D9329" w:rsidR="00E63A20" w:rsidRPr="00E037AF" w:rsidRDefault="00E037AF"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Management Plan Outline Specifics</w:t>
      </w:r>
    </w:p>
    <w:p w14:paraId="74C1DE43" w14:textId="77777777" w:rsidR="00E63A20" w:rsidRDefault="00E63A20" w:rsidP="00F0198B">
      <w:pPr>
        <w:shd w:val="clear" w:color="auto" w:fill="FFFFFF"/>
        <w:spacing w:after="0" w:line="240" w:lineRule="auto"/>
        <w:textAlignment w:val="baseline"/>
        <w:rPr>
          <w:rFonts w:ascii="Calibri" w:eastAsia="Times New Roman" w:hAnsi="Calibri" w:cs="Calibri"/>
          <w:b/>
          <w:bCs/>
          <w:color w:val="000000"/>
          <w:sz w:val="28"/>
          <w:szCs w:val="28"/>
        </w:rPr>
      </w:pPr>
    </w:p>
    <w:p w14:paraId="4C983C23" w14:textId="77777777" w:rsidR="00E63A20" w:rsidRDefault="00E63A20" w:rsidP="00F0198B">
      <w:pPr>
        <w:shd w:val="clear" w:color="auto" w:fill="FFFFFF"/>
        <w:spacing w:after="0" w:line="240" w:lineRule="auto"/>
        <w:textAlignment w:val="baseline"/>
        <w:rPr>
          <w:rFonts w:ascii="Calibri" w:eastAsia="Times New Roman" w:hAnsi="Calibri" w:cs="Calibri"/>
          <w:b/>
          <w:bCs/>
          <w:color w:val="000000"/>
          <w:sz w:val="28"/>
          <w:szCs w:val="28"/>
        </w:rPr>
      </w:pPr>
    </w:p>
    <w:p w14:paraId="28BD3504" w14:textId="77777777" w:rsidR="003E6211" w:rsidRDefault="003E6211" w:rsidP="00F0198B">
      <w:pPr>
        <w:shd w:val="clear" w:color="auto" w:fill="FFFFFF"/>
        <w:spacing w:after="0" w:line="240" w:lineRule="auto"/>
        <w:textAlignment w:val="baseline"/>
        <w:rPr>
          <w:rFonts w:ascii="Calibri" w:eastAsia="Times New Roman" w:hAnsi="Calibri" w:cs="Calibri"/>
          <w:b/>
          <w:bCs/>
          <w:color w:val="000000"/>
          <w:sz w:val="28"/>
          <w:szCs w:val="28"/>
        </w:rPr>
      </w:pPr>
    </w:p>
    <w:p w14:paraId="25777606" w14:textId="77777777" w:rsidR="003E6211" w:rsidRDefault="003E6211" w:rsidP="00F0198B">
      <w:pPr>
        <w:shd w:val="clear" w:color="auto" w:fill="FFFFFF"/>
        <w:spacing w:after="0" w:line="240" w:lineRule="auto"/>
        <w:textAlignment w:val="baseline"/>
        <w:rPr>
          <w:rFonts w:ascii="Calibri" w:eastAsia="Times New Roman" w:hAnsi="Calibri" w:cs="Calibri"/>
          <w:b/>
          <w:bCs/>
          <w:color w:val="000000"/>
          <w:sz w:val="28"/>
          <w:szCs w:val="28"/>
        </w:rPr>
      </w:pPr>
    </w:p>
    <w:p w14:paraId="1DFD93F1" w14:textId="77777777" w:rsidR="003E6211" w:rsidRDefault="003E6211" w:rsidP="00F0198B">
      <w:pPr>
        <w:shd w:val="clear" w:color="auto" w:fill="FFFFFF"/>
        <w:spacing w:after="0" w:line="240" w:lineRule="auto"/>
        <w:textAlignment w:val="baseline"/>
        <w:rPr>
          <w:rFonts w:ascii="Calibri" w:eastAsia="Times New Roman" w:hAnsi="Calibri" w:cs="Calibri"/>
          <w:b/>
          <w:bCs/>
          <w:color w:val="000000"/>
          <w:sz w:val="28"/>
          <w:szCs w:val="28"/>
        </w:rPr>
      </w:pPr>
    </w:p>
    <w:p w14:paraId="57ACCA73" w14:textId="4C78AD2C" w:rsidR="00F0198B" w:rsidRPr="00F0198B" w:rsidRDefault="00F0198B" w:rsidP="00F0198B">
      <w:pPr>
        <w:shd w:val="clear" w:color="auto" w:fill="FFFFFF"/>
        <w:spacing w:after="0" w:line="240" w:lineRule="auto"/>
        <w:textAlignment w:val="baseline"/>
        <w:rPr>
          <w:rFonts w:ascii="Calibri" w:eastAsia="Times New Roman" w:hAnsi="Calibri" w:cs="Calibri"/>
          <w:color w:val="000000"/>
          <w:sz w:val="24"/>
          <w:szCs w:val="24"/>
        </w:rPr>
      </w:pPr>
      <w:r w:rsidRPr="00F87A52">
        <w:rPr>
          <w:rFonts w:ascii="Calibri" w:eastAsia="Times New Roman" w:hAnsi="Calibri" w:cs="Calibri"/>
          <w:b/>
          <w:bCs/>
          <w:color w:val="000000"/>
          <w:sz w:val="28"/>
          <w:szCs w:val="28"/>
        </w:rPr>
        <w:t>References &amp; Resources</w:t>
      </w:r>
      <w:r w:rsidRPr="00F0198B">
        <w:rPr>
          <w:rFonts w:ascii="Calibri" w:eastAsia="Times New Roman" w:hAnsi="Calibri" w:cs="Calibri"/>
          <w:b/>
          <w:bCs/>
          <w:color w:val="000000"/>
          <w:sz w:val="24"/>
          <w:szCs w:val="24"/>
        </w:rPr>
        <w:t>: </w:t>
      </w:r>
    </w:p>
    <w:p w14:paraId="38772E47"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0F3BCB7A" w14:textId="1B2A1513" w:rsidR="000373AC"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Grazing Licenses:</w:t>
      </w:r>
    </w:p>
    <w:p w14:paraId="1393C1BA" w14:textId="77777777" w:rsidR="00F87A52" w:rsidRDefault="00F87A52" w:rsidP="00F87A52">
      <w:pPr>
        <w:shd w:val="clear" w:color="auto" w:fill="FFFFFF"/>
        <w:spacing w:after="0" w:line="240" w:lineRule="auto"/>
        <w:textAlignment w:val="baseline"/>
        <w:rPr>
          <w:rFonts w:ascii="Calibri" w:eastAsia="Times New Roman" w:hAnsi="Calibri" w:cs="Calibri"/>
          <w:b/>
          <w:bCs/>
          <w:color w:val="000000"/>
          <w:sz w:val="24"/>
          <w:szCs w:val="24"/>
        </w:rPr>
      </w:pPr>
    </w:p>
    <w:p w14:paraId="14FC8274" w14:textId="77777777" w:rsidR="00480DA2" w:rsidRDefault="00480DA2" w:rsidP="00F87A5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b/>
          <w:bCs/>
          <w:color w:val="000000"/>
        </w:rPr>
        <w:t xml:space="preserve">A Guide to Livestock Leases </w:t>
      </w:r>
      <w:proofErr w:type="gramStart"/>
      <w:r>
        <w:rPr>
          <w:rFonts w:ascii="Calibri" w:eastAsia="Times New Roman" w:hAnsi="Calibri" w:cs="Calibri"/>
          <w:b/>
          <w:bCs/>
          <w:color w:val="000000"/>
        </w:rPr>
        <w:t>For</w:t>
      </w:r>
      <w:proofErr w:type="gramEnd"/>
      <w:r>
        <w:rPr>
          <w:rFonts w:ascii="Calibri" w:eastAsia="Times New Roman" w:hAnsi="Calibri" w:cs="Calibri"/>
          <w:b/>
          <w:bCs/>
          <w:color w:val="000000"/>
        </w:rPr>
        <w:t xml:space="preserve"> Annual Rangelands:  </w:t>
      </w:r>
      <w:r>
        <w:rPr>
          <w:rFonts w:ascii="Calibri" w:eastAsia="Times New Roman" w:hAnsi="Calibri" w:cs="Calibri"/>
          <w:color w:val="000000"/>
        </w:rPr>
        <w:t xml:space="preserve">University of California Agriculture and Natural Resources, 2020. </w:t>
      </w:r>
      <w:hyperlink r:id="rId19" w:history="1">
        <w:r w:rsidRPr="00480DA2">
          <w:rPr>
            <w:rStyle w:val="Hyperlink"/>
            <w:rFonts w:ascii="Calibri" w:eastAsia="Times New Roman" w:hAnsi="Calibri" w:cs="Calibri"/>
          </w:rPr>
          <w:t>https://anrcatalog.ucanr.edu/pdf/8679.pdf</w:t>
        </w:r>
      </w:hyperlink>
    </w:p>
    <w:p w14:paraId="601B2368" w14:textId="31729CF7" w:rsidR="00480DA2" w:rsidRPr="00480DA2" w:rsidRDefault="00480DA2" w:rsidP="00F87A52">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p>
    <w:p w14:paraId="3B00BFC3" w14:textId="4F37325C" w:rsidR="00F87A52" w:rsidRPr="00F87A52" w:rsidRDefault="00F87A52" w:rsidP="00F87A52">
      <w:pPr>
        <w:shd w:val="clear" w:color="auto" w:fill="FFFFFF"/>
        <w:spacing w:after="0" w:line="240" w:lineRule="auto"/>
        <w:textAlignment w:val="baseline"/>
        <w:rPr>
          <w:rFonts w:ascii="Calibri" w:eastAsia="Times New Roman" w:hAnsi="Calibri" w:cs="Calibri"/>
          <w:color w:val="000000"/>
        </w:rPr>
      </w:pPr>
      <w:commentRangeStart w:id="7"/>
      <w:r w:rsidRPr="00F87A52">
        <w:rPr>
          <w:rFonts w:ascii="Calibri" w:eastAsia="Times New Roman" w:hAnsi="Calibri" w:cs="Calibri"/>
          <w:b/>
          <w:bCs/>
          <w:color w:val="000000"/>
        </w:rPr>
        <w:t>Guide to Regenerative Grazing Leases</w:t>
      </w:r>
      <w:commentRangeEnd w:id="7"/>
      <w:r w:rsidRPr="00F87A52">
        <w:rPr>
          <w:rStyle w:val="CommentReference"/>
          <w:sz w:val="22"/>
          <w:szCs w:val="22"/>
        </w:rPr>
        <w:commentReference w:id="7"/>
      </w:r>
      <w:r w:rsidRPr="00F87A52">
        <w:rPr>
          <w:rFonts w:ascii="Calibri" w:eastAsia="Times New Roman" w:hAnsi="Calibri" w:cs="Calibri"/>
          <w:b/>
          <w:bCs/>
          <w:color w:val="000000"/>
        </w:rPr>
        <w:t>:</w:t>
      </w:r>
      <w:r w:rsidRPr="00F87A52">
        <w:rPr>
          <w:rFonts w:ascii="Calibri" w:eastAsia="Times New Roman" w:hAnsi="Calibri" w:cs="Calibri"/>
          <w:color w:val="000000"/>
        </w:rPr>
        <w:t xml:space="preserve"> Opportunities for Resilience – Published in 2022, this booklet provides dozens of resources and reference for land managers. This publication</w:t>
      </w:r>
      <w:del w:id="8" w:author="Author">
        <w:r w:rsidRPr="00F87A52" w:rsidDel="002A34E1">
          <w:rPr>
            <w:rFonts w:ascii="Calibri" w:eastAsia="Times New Roman" w:hAnsi="Calibri" w:cs="Calibri"/>
            <w:color w:val="000000"/>
          </w:rPr>
          <w:delText>s</w:delText>
        </w:r>
      </w:del>
      <w:r w:rsidRPr="00F87A52">
        <w:rPr>
          <w:rFonts w:ascii="Calibri" w:eastAsia="Times New Roman" w:hAnsi="Calibri" w:cs="Calibri"/>
          <w:color w:val="000000"/>
        </w:rPr>
        <w:t xml:space="preserve"> focuses on livestock grazing leases on private </w:t>
      </w:r>
      <w:proofErr w:type="gramStart"/>
      <w:r w:rsidRPr="00F87A52">
        <w:rPr>
          <w:rFonts w:ascii="Calibri" w:eastAsia="Times New Roman" w:hAnsi="Calibri" w:cs="Calibri"/>
          <w:color w:val="000000"/>
        </w:rPr>
        <w:t>lands, but</w:t>
      </w:r>
      <w:proofErr w:type="gramEnd"/>
      <w:r w:rsidRPr="00F87A52">
        <w:rPr>
          <w:rFonts w:ascii="Calibri" w:eastAsia="Times New Roman" w:hAnsi="Calibri" w:cs="Calibri"/>
          <w:color w:val="000000"/>
        </w:rPr>
        <w:t xml:space="preserve"> can provide useful resources and case studies for public land managers.  </w:t>
      </w:r>
      <w:hyperlink r:id="rId20" w:history="1">
        <w:r w:rsidRPr="00F87A52">
          <w:rPr>
            <w:rStyle w:val="Hyperlink"/>
            <w:rFonts w:ascii="Calibri" w:eastAsia="Times New Roman" w:hAnsi="Calibri" w:cs="Calibri"/>
          </w:rPr>
          <w:t>https://www.californiafarmlink.org/resources/guide-to-regenerative-grazing-leases-opportunities-for-resilience/</w:t>
        </w:r>
      </w:hyperlink>
      <w:r w:rsidRPr="00F87A52">
        <w:rPr>
          <w:rFonts w:ascii="Calibri" w:eastAsia="Times New Roman" w:hAnsi="Calibri" w:cs="Calibri"/>
          <w:color w:val="000000"/>
        </w:rPr>
        <w:t xml:space="preserve"> </w:t>
      </w:r>
    </w:p>
    <w:p w14:paraId="391C07A7" w14:textId="77777777" w:rsidR="000373AC" w:rsidRDefault="000373AC" w:rsidP="00F0198B">
      <w:pPr>
        <w:shd w:val="clear" w:color="auto" w:fill="FFFFFF"/>
        <w:spacing w:after="0" w:line="240" w:lineRule="auto"/>
        <w:textAlignment w:val="baseline"/>
        <w:rPr>
          <w:rFonts w:ascii="Calibri" w:eastAsia="Times New Roman" w:hAnsi="Calibri" w:cs="Calibri"/>
          <w:b/>
          <w:bCs/>
          <w:color w:val="000000"/>
          <w:sz w:val="24"/>
          <w:szCs w:val="24"/>
        </w:rPr>
      </w:pPr>
    </w:p>
    <w:p w14:paraId="08A920ED"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2E578746" w14:textId="005A32AB" w:rsidR="00F87A52" w:rsidRDefault="00E037AF"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Land/</w:t>
      </w:r>
      <w:r w:rsidR="00F87A52">
        <w:rPr>
          <w:rFonts w:ascii="Calibri" w:eastAsia="Times New Roman" w:hAnsi="Calibri" w:cs="Calibri"/>
          <w:b/>
          <w:bCs/>
          <w:color w:val="000000"/>
          <w:sz w:val="24"/>
          <w:szCs w:val="24"/>
        </w:rPr>
        <w:t>Grazing Management Plans:</w:t>
      </w:r>
    </w:p>
    <w:p w14:paraId="777F2C4B"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3646427"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25BD2805" w14:textId="32CC7A74"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Monitoring:</w:t>
      </w:r>
    </w:p>
    <w:p w14:paraId="4CB3B437"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4972CC3" w14:textId="77777777" w:rsidR="00E63A20" w:rsidRDefault="00E63A20" w:rsidP="00E63A20">
      <w:pPr>
        <w:shd w:val="clear" w:color="auto" w:fill="FFFFFF"/>
        <w:spacing w:after="0" w:line="240" w:lineRule="auto"/>
        <w:textAlignment w:val="baseline"/>
        <w:rPr>
          <w:rFonts w:ascii="Calibri" w:eastAsia="Times New Roman" w:hAnsi="Calibri" w:cs="Calibri"/>
          <w:color w:val="000000"/>
          <w:sz w:val="24"/>
          <w:szCs w:val="24"/>
        </w:rPr>
      </w:pPr>
      <w:ins w:id="9" w:author="Author">
        <w:r w:rsidRPr="00647457">
          <w:rPr>
            <w:rFonts w:ascii="Calibri" w:eastAsia="Times New Roman" w:hAnsi="Calibri" w:cs="Calibri"/>
            <w:color w:val="000000"/>
            <w:sz w:val="24"/>
            <w:szCs w:val="24"/>
          </w:rPr>
          <w:t xml:space="preserve">Suggested resource from public comments on Management Plan Outline, referring to the bullet point under 6.1 (monitoring methods and variables):  </w:t>
        </w:r>
        <w:r>
          <w:fldChar w:fldCharType="begin"/>
        </w:r>
        <w:r>
          <w:instrText>HYPERLINK "https://extension.oregonstate.edu/animals-livestock/beef/monitoring-key-successful-grazing-management"</w:instrText>
        </w:r>
        <w:r>
          <w:fldChar w:fldCharType="separate"/>
        </w:r>
        <w:r w:rsidRPr="00E01371">
          <w:rPr>
            <w:rStyle w:val="Hyperlink"/>
            <w:rFonts w:ascii="Segoe UI" w:hAnsi="Segoe UI" w:cs="Segoe UI"/>
            <w:sz w:val="18"/>
            <w:szCs w:val="18"/>
          </w:rPr>
          <w:t>https://extension.oregonstate.edu/animals-livestock/beef/monitoring-key-successful-grazing-management</w:t>
        </w:r>
        <w:r>
          <w:rPr>
            <w:rStyle w:val="Hyperlink"/>
            <w:rFonts w:ascii="Segoe UI" w:hAnsi="Segoe UI" w:cs="Segoe UI"/>
            <w:sz w:val="18"/>
            <w:szCs w:val="18"/>
          </w:rPr>
          <w:fldChar w:fldCharType="end"/>
        </w:r>
      </w:ins>
    </w:p>
    <w:p w14:paraId="4347A3F4" w14:textId="77777777" w:rsidR="00F87A52" w:rsidRDefault="00F87A52" w:rsidP="00F0198B">
      <w:pPr>
        <w:shd w:val="clear" w:color="auto" w:fill="FFFFFF"/>
        <w:spacing w:after="0" w:line="240" w:lineRule="auto"/>
        <w:textAlignment w:val="baseline"/>
        <w:rPr>
          <w:rFonts w:ascii="Calibri" w:eastAsia="Times New Roman" w:hAnsi="Calibri" w:cs="Calibri"/>
          <w:b/>
          <w:bCs/>
          <w:color w:val="000000"/>
          <w:sz w:val="24"/>
          <w:szCs w:val="24"/>
        </w:rPr>
      </w:pPr>
    </w:p>
    <w:p w14:paraId="1ADF7333" w14:textId="73B31AE7" w:rsidR="00F0198B" w:rsidRPr="00E037AF" w:rsidRDefault="00F0198B" w:rsidP="00F0198B">
      <w:pPr>
        <w:shd w:val="clear" w:color="auto" w:fill="FFFFFF"/>
        <w:spacing w:after="0" w:line="240" w:lineRule="auto"/>
        <w:textAlignment w:val="baseline"/>
        <w:rPr>
          <w:rFonts w:ascii="Calibri" w:eastAsia="Times New Roman" w:hAnsi="Calibri" w:cs="Calibri"/>
          <w:color w:val="000000"/>
        </w:rPr>
      </w:pPr>
      <w:r w:rsidRPr="00E037AF">
        <w:rPr>
          <w:rFonts w:ascii="Calibri" w:eastAsia="Times New Roman" w:hAnsi="Calibri" w:cs="Calibri"/>
          <w:b/>
          <w:bCs/>
          <w:color w:val="000000"/>
        </w:rPr>
        <w:t xml:space="preserve">Guide to Regenerative Grazing Leases: Opportunities for </w:t>
      </w:r>
      <w:commentRangeStart w:id="10"/>
      <w:r w:rsidRPr="00E037AF">
        <w:rPr>
          <w:rFonts w:ascii="Calibri" w:eastAsia="Times New Roman" w:hAnsi="Calibri" w:cs="Calibri"/>
          <w:b/>
          <w:bCs/>
          <w:color w:val="000000"/>
        </w:rPr>
        <w:t>Resilience </w:t>
      </w:r>
      <w:commentRangeEnd w:id="10"/>
      <w:r w:rsidR="00BA2E1C" w:rsidRPr="00E037AF">
        <w:rPr>
          <w:rStyle w:val="CommentReference"/>
          <w:sz w:val="22"/>
          <w:szCs w:val="22"/>
        </w:rPr>
        <w:commentReference w:id="10"/>
      </w:r>
    </w:p>
    <w:commentRangeStart w:id="11"/>
    <w:p w14:paraId="095338B5" w14:textId="11EB16E2" w:rsidR="00F0198B" w:rsidRPr="005C2A46" w:rsidRDefault="002B701F" w:rsidP="00F0198B">
      <w:pPr>
        <w:shd w:val="clear" w:color="auto" w:fill="FFFFFF"/>
        <w:spacing w:after="0" w:line="240" w:lineRule="auto"/>
        <w:textAlignment w:val="baseline"/>
        <w:rPr>
          <w:rFonts w:ascii="Calibri" w:eastAsia="Times New Roman" w:hAnsi="Calibri" w:cs="Calibri"/>
          <w:color w:val="FF0000"/>
        </w:rPr>
      </w:pPr>
      <w:r w:rsidRPr="00E037AF">
        <w:fldChar w:fldCharType="begin"/>
      </w:r>
      <w:r w:rsidRPr="00E037AF">
        <w:instrText xml:space="preserve"> HYPERLINK "https://www.californiafarmlink.org/resources/guide-to-regenerative-grazing-leases-opportunities-for-resilience/" \t "_blank" </w:instrText>
      </w:r>
      <w:r w:rsidRPr="00E037AF">
        <w:fldChar w:fldCharType="separate"/>
      </w:r>
      <w:r w:rsidR="00F0198B" w:rsidRPr="00E037AF">
        <w:rPr>
          <w:rFonts w:ascii="Calibri" w:eastAsia="Times New Roman" w:hAnsi="Calibri" w:cs="Calibri"/>
          <w:color w:val="0000FF"/>
          <w:u w:val="single"/>
          <w:bdr w:val="none" w:sz="0" w:space="0" w:color="auto" w:frame="1"/>
        </w:rPr>
        <w:t>https://www.californiafarmlink.org/resources/guide-to-regenerative-grazing-leases-opportunities-for-resilience/</w:t>
      </w:r>
      <w:r w:rsidRPr="00E037AF">
        <w:rPr>
          <w:rFonts w:ascii="Calibri" w:eastAsia="Times New Roman" w:hAnsi="Calibri" w:cs="Calibri"/>
          <w:color w:val="0000FF"/>
          <w:u w:val="single"/>
          <w:bdr w:val="none" w:sz="0" w:space="0" w:color="auto" w:frame="1"/>
        </w:rPr>
        <w:fldChar w:fldCharType="end"/>
      </w:r>
      <w:r w:rsidR="00F0198B" w:rsidRPr="00E037AF">
        <w:rPr>
          <w:rFonts w:ascii="Calibri" w:eastAsia="Times New Roman" w:hAnsi="Calibri" w:cs="Calibri"/>
          <w:color w:val="000000"/>
        </w:rPr>
        <w:t> </w:t>
      </w:r>
      <w:commentRangeEnd w:id="11"/>
      <w:r w:rsidR="00BA2E1C" w:rsidRPr="00E037AF">
        <w:rPr>
          <w:rStyle w:val="CommentReference"/>
          <w:sz w:val="22"/>
          <w:szCs w:val="22"/>
        </w:rPr>
        <w:commentReference w:id="11"/>
      </w:r>
      <w:r w:rsidR="005C2A46">
        <w:rPr>
          <w:rFonts w:ascii="Calibri" w:eastAsia="Times New Roman" w:hAnsi="Calibri" w:cs="Calibri"/>
          <w:color w:val="000000"/>
        </w:rPr>
        <w:t xml:space="preserve">   </w:t>
      </w:r>
      <w:r w:rsidR="005C2A46">
        <w:rPr>
          <w:rFonts w:ascii="Calibri" w:eastAsia="Times New Roman" w:hAnsi="Calibri" w:cs="Calibri"/>
          <w:color w:val="FF0000"/>
        </w:rPr>
        <w:t>I realize this reference is here twice. Ultimately in the section above, but this one is included to preserve the associated Public Comment until resolved.</w:t>
      </w:r>
    </w:p>
    <w:p w14:paraId="58B32EAD" w14:textId="03F9AF56" w:rsidR="00F0198B" w:rsidRDefault="00F0198B" w:rsidP="00F0198B">
      <w:pPr>
        <w:shd w:val="clear" w:color="auto" w:fill="FFFFFF"/>
        <w:spacing w:after="0" w:line="240" w:lineRule="auto"/>
        <w:textAlignment w:val="baseline"/>
        <w:rPr>
          <w:rFonts w:ascii="Calibri" w:eastAsia="Times New Roman" w:hAnsi="Calibri" w:cs="Calibri"/>
          <w:color w:val="000000"/>
          <w:sz w:val="24"/>
          <w:szCs w:val="24"/>
        </w:rPr>
      </w:pPr>
    </w:p>
    <w:p w14:paraId="59D61A4F" w14:textId="77777777" w:rsidR="000373AC" w:rsidRDefault="000373AC" w:rsidP="00F0198B">
      <w:pPr>
        <w:shd w:val="clear" w:color="auto" w:fill="FFFFFF"/>
        <w:spacing w:after="0" w:line="240" w:lineRule="auto"/>
        <w:textAlignment w:val="baseline"/>
        <w:rPr>
          <w:rFonts w:ascii="Calibri" w:eastAsia="Times New Roman" w:hAnsi="Calibri" w:cs="Calibri"/>
          <w:b/>
          <w:bCs/>
          <w:color w:val="000000"/>
          <w:sz w:val="24"/>
          <w:szCs w:val="24"/>
        </w:rPr>
      </w:pPr>
    </w:p>
    <w:p w14:paraId="6D128227" w14:textId="5B751F77" w:rsidR="00F0198B" w:rsidRPr="00F0198B" w:rsidRDefault="00F0198B" w:rsidP="00F0198B">
      <w:pPr>
        <w:shd w:val="clear" w:color="auto" w:fill="FFFFFF"/>
        <w:spacing w:after="0" w:line="240" w:lineRule="auto"/>
        <w:textAlignment w:val="baseline"/>
        <w:rPr>
          <w:rFonts w:ascii="Calibri" w:eastAsia="Times New Roman" w:hAnsi="Calibri" w:cs="Calibri"/>
          <w:color w:val="000000"/>
          <w:sz w:val="24"/>
          <w:szCs w:val="24"/>
        </w:rPr>
      </w:pPr>
      <w:commentRangeStart w:id="12"/>
      <w:r w:rsidRPr="00F0198B">
        <w:rPr>
          <w:rFonts w:ascii="Calibri" w:eastAsia="Times New Roman" w:hAnsi="Calibri" w:cs="Calibri"/>
          <w:b/>
          <w:bCs/>
          <w:color w:val="000000"/>
          <w:sz w:val="24"/>
          <w:szCs w:val="24"/>
        </w:rPr>
        <w:t>Other Resources</w:t>
      </w:r>
      <w:commentRangeEnd w:id="12"/>
      <w:ins w:id="13" w:author="Author">
        <w:r w:rsidR="00647457">
          <w:rPr>
            <w:rFonts w:ascii="Calibri" w:eastAsia="Times New Roman" w:hAnsi="Calibri" w:cs="Calibri"/>
            <w:b/>
            <w:bCs/>
            <w:color w:val="000000"/>
            <w:sz w:val="24"/>
            <w:szCs w:val="24"/>
          </w:rPr>
          <w:t xml:space="preserve"> </w:t>
        </w:r>
      </w:ins>
      <w:r w:rsidR="00BA2E1C">
        <w:rPr>
          <w:rStyle w:val="CommentReference"/>
        </w:rPr>
        <w:commentReference w:id="12"/>
      </w:r>
    </w:p>
    <w:p w14:paraId="32F5EA08" w14:textId="77777777" w:rsidR="000E488B" w:rsidRDefault="000E488B" w:rsidP="00F0198B">
      <w:pPr>
        <w:shd w:val="clear" w:color="auto" w:fill="FFFFFF"/>
        <w:spacing w:after="0" w:line="240" w:lineRule="auto"/>
        <w:textAlignment w:val="baseline"/>
        <w:rPr>
          <w:rFonts w:ascii="Calibri" w:eastAsia="Times New Roman" w:hAnsi="Calibri" w:cs="Calibri"/>
          <w:color w:val="000000"/>
          <w:sz w:val="24"/>
          <w:szCs w:val="24"/>
        </w:rPr>
      </w:pPr>
    </w:p>
    <w:p w14:paraId="7A18142A" w14:textId="545C95D3" w:rsidR="00F0198B" w:rsidRPr="00E037AF" w:rsidRDefault="000373AC" w:rsidP="00F0198B">
      <w:pPr>
        <w:shd w:val="clear" w:color="auto" w:fill="FFFFFF"/>
        <w:spacing w:after="0" w:line="240" w:lineRule="auto"/>
        <w:textAlignment w:val="baseline"/>
        <w:rPr>
          <w:rFonts w:ascii="Calibri" w:eastAsia="Times New Roman" w:hAnsi="Calibri" w:cs="Calibri"/>
          <w:color w:val="000000"/>
        </w:rPr>
      </w:pPr>
      <w:r w:rsidRPr="00E037AF">
        <w:rPr>
          <w:rFonts w:ascii="Calibri" w:eastAsia="Times New Roman" w:hAnsi="Calibri" w:cs="Calibri"/>
          <w:b/>
          <w:bCs/>
          <w:color w:val="000000"/>
        </w:rPr>
        <w:t>University of California Cooperative Extension Livestock and Natural Resources Advisors</w:t>
      </w:r>
      <w:r w:rsidR="00B01F2B" w:rsidRPr="00E037AF">
        <w:rPr>
          <w:rFonts w:ascii="Calibri" w:eastAsia="Times New Roman" w:hAnsi="Calibri" w:cs="Calibri"/>
          <w:color w:val="000000"/>
        </w:rPr>
        <w:t xml:space="preserve">: </w:t>
      </w:r>
      <w:r w:rsidRPr="00E037AF">
        <w:rPr>
          <w:rFonts w:ascii="Calibri" w:eastAsia="Times New Roman" w:hAnsi="Calibri" w:cs="Calibri"/>
          <w:color w:val="000000"/>
        </w:rPr>
        <w:t xml:space="preserve"> </w:t>
      </w:r>
      <w:r w:rsidR="00B01F2B" w:rsidRPr="00E037AF">
        <w:rPr>
          <w:rFonts w:ascii="Calibri" w:eastAsia="Times New Roman" w:hAnsi="Calibri" w:cs="Calibri"/>
          <w:color w:val="000000"/>
        </w:rPr>
        <w:t xml:space="preserve">A network of scientists and educators located across the state of California that can provide technical </w:t>
      </w:r>
      <w:r w:rsidR="00CF7B47" w:rsidRPr="00E037AF">
        <w:rPr>
          <w:rFonts w:ascii="Calibri" w:eastAsia="Times New Roman" w:hAnsi="Calibri" w:cs="Calibri"/>
          <w:color w:val="000000"/>
        </w:rPr>
        <w:t>advice</w:t>
      </w:r>
      <w:r w:rsidR="00B01F2B" w:rsidRPr="00E037AF">
        <w:rPr>
          <w:rFonts w:ascii="Calibri" w:eastAsia="Times New Roman" w:hAnsi="Calibri" w:cs="Calibri"/>
          <w:color w:val="000000"/>
        </w:rPr>
        <w:t xml:space="preserve"> on the development o</w:t>
      </w:r>
      <w:r w:rsidR="00CF7B47" w:rsidRPr="00E037AF">
        <w:rPr>
          <w:rFonts w:ascii="Calibri" w:eastAsia="Times New Roman" w:hAnsi="Calibri" w:cs="Calibri"/>
          <w:color w:val="000000"/>
        </w:rPr>
        <w:t>f</w:t>
      </w:r>
      <w:r w:rsidR="00B01F2B" w:rsidRPr="00E037AF">
        <w:rPr>
          <w:rFonts w:ascii="Calibri" w:eastAsia="Times New Roman" w:hAnsi="Calibri" w:cs="Calibri"/>
          <w:color w:val="000000"/>
        </w:rPr>
        <w:t xml:space="preserve"> </w:t>
      </w:r>
      <w:r w:rsidR="000812C2" w:rsidRPr="00E037AF">
        <w:rPr>
          <w:rFonts w:ascii="Calibri" w:eastAsia="Times New Roman" w:hAnsi="Calibri" w:cs="Calibri"/>
          <w:color w:val="000000"/>
        </w:rPr>
        <w:t xml:space="preserve">grazing programs, </w:t>
      </w:r>
      <w:r w:rsidR="00CF7B47" w:rsidRPr="00E037AF">
        <w:rPr>
          <w:rFonts w:ascii="Calibri" w:eastAsia="Times New Roman" w:hAnsi="Calibri" w:cs="Calibri"/>
          <w:color w:val="000000"/>
        </w:rPr>
        <w:t>assist with solicitation of</w:t>
      </w:r>
      <w:r w:rsidR="000812C2" w:rsidRPr="00E037AF">
        <w:rPr>
          <w:rFonts w:ascii="Calibri" w:eastAsia="Times New Roman" w:hAnsi="Calibri" w:cs="Calibri"/>
          <w:color w:val="000000"/>
        </w:rPr>
        <w:t xml:space="preserve"> grazing opportunities to the livestock industry, and more. UC Cooperative Extension Advisors </w:t>
      </w:r>
      <w:r w:rsidR="00CF7B47" w:rsidRPr="00E037AF">
        <w:rPr>
          <w:rFonts w:ascii="Calibri" w:eastAsia="Times New Roman" w:hAnsi="Calibri" w:cs="Calibri"/>
          <w:color w:val="000000"/>
        </w:rPr>
        <w:t>conduct</w:t>
      </w:r>
      <w:r w:rsidR="000812C2" w:rsidRPr="00E037AF">
        <w:rPr>
          <w:rFonts w:ascii="Calibri" w:eastAsia="Times New Roman" w:hAnsi="Calibri" w:cs="Calibri"/>
          <w:color w:val="000000"/>
        </w:rPr>
        <w:t xml:space="preserve"> science-based extension and outreach; along with scientific studies to advance </w:t>
      </w:r>
      <w:r w:rsidR="00CF7B47" w:rsidRPr="00E037AF">
        <w:rPr>
          <w:rFonts w:ascii="Calibri" w:eastAsia="Times New Roman" w:hAnsi="Calibri" w:cs="Calibri"/>
          <w:color w:val="000000"/>
        </w:rPr>
        <w:t>sustainable</w:t>
      </w:r>
      <w:r w:rsidR="000812C2" w:rsidRPr="00E037AF">
        <w:rPr>
          <w:rFonts w:ascii="Calibri" w:eastAsia="Times New Roman" w:hAnsi="Calibri" w:cs="Calibri"/>
          <w:color w:val="000000"/>
        </w:rPr>
        <w:t xml:space="preserve"> livestock grazing management</w:t>
      </w:r>
      <w:r w:rsidR="00B01F2B" w:rsidRPr="00E037AF">
        <w:rPr>
          <w:rFonts w:ascii="Calibri" w:eastAsia="Times New Roman" w:hAnsi="Calibri" w:cs="Calibri"/>
          <w:color w:val="000000"/>
        </w:rPr>
        <w:t>.</w:t>
      </w:r>
    </w:p>
    <w:p w14:paraId="74D1BD0C" w14:textId="77777777" w:rsidR="000E488B" w:rsidRDefault="000E488B" w:rsidP="00F0198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0A45F0CD" w14:textId="5F85D9CD" w:rsidR="00B01F2B" w:rsidRPr="00E037AF" w:rsidRDefault="00B01F2B" w:rsidP="00F0198B">
      <w:pPr>
        <w:shd w:val="clear" w:color="auto" w:fill="FFFFFF"/>
        <w:spacing w:after="0" w:line="240" w:lineRule="auto"/>
        <w:textAlignment w:val="baseline"/>
        <w:rPr>
          <w:rFonts w:ascii="Calibri" w:eastAsia="Times New Roman" w:hAnsi="Calibri" w:cs="Calibri"/>
          <w:color w:val="000000"/>
        </w:rPr>
      </w:pPr>
      <w:r w:rsidRPr="00E037AF">
        <w:rPr>
          <w:rFonts w:ascii="Calibri" w:eastAsia="Times New Roman" w:hAnsi="Calibri" w:cs="Calibri"/>
          <w:b/>
          <w:bCs/>
          <w:color w:val="000000"/>
        </w:rPr>
        <w:t>Certified Rangeland Mangers:</w:t>
      </w:r>
      <w:r w:rsidRPr="00E037AF">
        <w:rPr>
          <w:rFonts w:ascii="Calibri" w:eastAsia="Times New Roman" w:hAnsi="Calibri" w:cs="Calibri"/>
          <w:color w:val="000000"/>
        </w:rPr>
        <w:t xml:space="preserve"> There are over 100 individuals in California that are a "Certified Rangeland Manager" (CRM), licensed under the California Board of Forestry and Fire Protection. These professionals can serve as technical advisors to state agencies looking to implement grazing programs. Learn more at </w:t>
      </w:r>
      <w:hyperlink r:id="rId21" w:history="1">
        <w:r w:rsidRPr="00E037AF">
          <w:rPr>
            <w:rStyle w:val="Hyperlink"/>
            <w:rFonts w:ascii="Calibri" w:eastAsia="Times New Roman" w:hAnsi="Calibri" w:cs="Calibri"/>
          </w:rPr>
          <w:t>https://casrm.rangelands.org/index.html</w:t>
        </w:r>
      </w:hyperlink>
      <w:r w:rsidRPr="00E037AF">
        <w:rPr>
          <w:rFonts w:ascii="Calibri" w:eastAsia="Times New Roman" w:hAnsi="Calibri" w:cs="Calibri"/>
          <w:color w:val="000000"/>
        </w:rPr>
        <w:t xml:space="preserve">. </w:t>
      </w:r>
    </w:p>
    <w:p w14:paraId="320EC721" w14:textId="77777777" w:rsidR="00B01F2B" w:rsidRDefault="00B01F2B" w:rsidP="00F0198B">
      <w:pPr>
        <w:shd w:val="clear" w:color="auto" w:fill="FFFFFF"/>
        <w:spacing w:after="0" w:line="240" w:lineRule="auto"/>
        <w:textAlignment w:val="baseline"/>
        <w:rPr>
          <w:rFonts w:ascii="Calibri" w:eastAsia="Times New Roman" w:hAnsi="Calibri" w:cs="Calibri"/>
          <w:color w:val="000000"/>
          <w:sz w:val="24"/>
          <w:szCs w:val="24"/>
        </w:rPr>
      </w:pPr>
    </w:p>
    <w:p w14:paraId="425800A9" w14:textId="1D8960FE" w:rsidR="009F0DA7" w:rsidRPr="009F0DA7" w:rsidRDefault="009F0DA7" w:rsidP="00F0198B">
      <w:pPr>
        <w:shd w:val="clear" w:color="auto" w:fill="FFFFFF"/>
        <w:spacing w:after="0" w:line="240" w:lineRule="auto"/>
        <w:textAlignment w:val="baseline"/>
        <w:rPr>
          <w:rFonts w:ascii="Calibri" w:eastAsia="Times New Roman" w:hAnsi="Calibri" w:cs="Calibri"/>
          <w:b/>
          <w:bCs/>
          <w:color w:val="000000"/>
        </w:rPr>
      </w:pPr>
      <w:r w:rsidRPr="009F0DA7">
        <w:rPr>
          <w:rFonts w:ascii="Calibri" w:eastAsia="Times New Roman" w:hAnsi="Calibri" w:cs="Calibri"/>
          <w:b/>
          <w:bCs/>
          <w:color w:val="000000"/>
        </w:rPr>
        <w:t>Determining Carrying Capacity and Stocking Rates</w:t>
      </w:r>
      <w:r>
        <w:rPr>
          <w:rFonts w:ascii="Calibri" w:eastAsia="Times New Roman" w:hAnsi="Calibri" w:cs="Calibri"/>
          <w:b/>
          <w:bCs/>
          <w:color w:val="000000"/>
        </w:rPr>
        <w:t xml:space="preserve">:  </w:t>
      </w:r>
      <w:r w:rsidRPr="009F0DA7">
        <w:rPr>
          <w:rFonts w:ascii="Calibri" w:eastAsia="Times New Roman" w:hAnsi="Calibri" w:cs="Calibri"/>
          <w:color w:val="000000"/>
        </w:rPr>
        <w:t>NDSU Extension</w:t>
      </w:r>
    </w:p>
    <w:p w14:paraId="65E2413A" w14:textId="6A6B25A9" w:rsidR="009F0DA7" w:rsidRPr="00B01F2B" w:rsidRDefault="000700F6" w:rsidP="00F0198B">
      <w:pPr>
        <w:shd w:val="clear" w:color="auto" w:fill="FFFFFF"/>
        <w:spacing w:after="0" w:line="240" w:lineRule="auto"/>
        <w:textAlignment w:val="baseline"/>
        <w:rPr>
          <w:rFonts w:ascii="Calibri" w:eastAsia="Times New Roman" w:hAnsi="Calibri" w:cs="Calibri"/>
          <w:color w:val="000000"/>
          <w:sz w:val="24"/>
          <w:szCs w:val="24"/>
        </w:rPr>
      </w:pPr>
      <w:hyperlink r:id="rId22" w:history="1">
        <w:r w:rsidR="009F0DA7" w:rsidRPr="00224C1C">
          <w:rPr>
            <w:rStyle w:val="Hyperlink"/>
            <w:rFonts w:ascii="Calibri" w:eastAsia="Times New Roman" w:hAnsi="Calibri" w:cs="Calibri"/>
            <w:sz w:val="24"/>
            <w:szCs w:val="24"/>
          </w:rPr>
          <w:t>https://www.nrcs.usda.gov/sites/default/files/2022-10/Determining%20Carry%20Capacity%20and%20Stocking%20Rates%20_ND.pdf</w:t>
        </w:r>
      </w:hyperlink>
    </w:p>
    <w:p w14:paraId="608B27B1" w14:textId="77777777" w:rsidR="000E488B" w:rsidRDefault="000E488B" w:rsidP="00F0198B">
      <w:pPr>
        <w:shd w:val="clear" w:color="auto" w:fill="FFFFFF"/>
        <w:spacing w:after="0" w:line="240" w:lineRule="auto"/>
        <w:textAlignment w:val="baseline"/>
        <w:rPr>
          <w:rFonts w:ascii="Calibri" w:eastAsia="Times New Roman" w:hAnsi="Calibri" w:cs="Calibri"/>
          <w:color w:val="000000"/>
          <w:sz w:val="24"/>
          <w:szCs w:val="24"/>
        </w:rPr>
      </w:pPr>
    </w:p>
    <w:p w14:paraId="2F5AEF43" w14:textId="4E99A7AB" w:rsidR="0062320C" w:rsidRDefault="0062320C" w:rsidP="00F0198B">
      <w:pPr>
        <w:shd w:val="clear" w:color="auto" w:fill="FFFFFF"/>
        <w:spacing w:after="0" w:line="240" w:lineRule="auto"/>
        <w:textAlignment w:val="baseline"/>
        <w:rPr>
          <w:ins w:id="14" w:author="Author"/>
          <w:rFonts w:ascii="Calibri" w:eastAsia="Times New Roman" w:hAnsi="Calibri" w:cs="Calibri"/>
          <w:color w:val="000000"/>
          <w:sz w:val="24"/>
          <w:szCs w:val="24"/>
        </w:rPr>
      </w:pPr>
    </w:p>
    <w:p w14:paraId="77C22C26" w14:textId="6F24B69F" w:rsidR="0062320C" w:rsidRDefault="0062320C" w:rsidP="00F0198B">
      <w:pPr>
        <w:shd w:val="clear" w:color="auto" w:fill="FFFFFF"/>
        <w:spacing w:after="0" w:line="240" w:lineRule="auto"/>
        <w:textAlignment w:val="baseline"/>
        <w:rPr>
          <w:rFonts w:ascii="Calibri" w:eastAsia="Times New Roman" w:hAnsi="Calibri" w:cs="Calibri"/>
          <w:color w:val="000000"/>
          <w:sz w:val="24"/>
          <w:szCs w:val="24"/>
        </w:rPr>
      </w:pPr>
    </w:p>
    <w:p w14:paraId="6E7EE5AC" w14:textId="291BB402" w:rsidR="0062320C" w:rsidRDefault="0062320C" w:rsidP="00F0198B">
      <w:pPr>
        <w:shd w:val="clear" w:color="auto" w:fill="FFFFFF"/>
        <w:spacing w:after="0" w:line="240" w:lineRule="auto"/>
        <w:textAlignment w:val="baseline"/>
        <w:rPr>
          <w:rFonts w:ascii="Calibri" w:eastAsia="Times New Roman" w:hAnsi="Calibri" w:cs="Calibri"/>
          <w:color w:val="000000"/>
          <w:sz w:val="24"/>
          <w:szCs w:val="24"/>
        </w:rPr>
      </w:pPr>
      <w:r w:rsidRPr="00CF7B47">
        <w:rPr>
          <w:rFonts w:ascii="Calibri" w:eastAsia="Times New Roman" w:hAnsi="Calibri" w:cs="Calibri"/>
          <w:color w:val="000000"/>
          <w:sz w:val="24"/>
          <w:szCs w:val="24"/>
          <w:highlight w:val="yellow"/>
        </w:rPr>
        <w:t>Other items to deal with</w:t>
      </w:r>
      <w:r>
        <w:rPr>
          <w:rFonts w:ascii="Calibri" w:eastAsia="Times New Roman" w:hAnsi="Calibri" w:cs="Calibri"/>
          <w:color w:val="000000"/>
          <w:sz w:val="24"/>
          <w:szCs w:val="24"/>
        </w:rPr>
        <w:t xml:space="preserve"> </w:t>
      </w:r>
    </w:p>
    <w:p w14:paraId="26D57656" w14:textId="66299143" w:rsidR="008333FE" w:rsidRDefault="008333FE" w:rsidP="00F0198B">
      <w:pPr>
        <w:shd w:val="clear" w:color="auto" w:fill="FFFFFF"/>
        <w:spacing w:after="0" w:line="240" w:lineRule="auto"/>
        <w:textAlignment w:val="baseline"/>
        <w:rPr>
          <w:rFonts w:ascii="Calibri" w:eastAsia="Times New Roman" w:hAnsi="Calibri" w:cs="Calibri"/>
          <w:color w:val="000000"/>
          <w:sz w:val="24"/>
          <w:szCs w:val="24"/>
        </w:rPr>
      </w:pPr>
    </w:p>
    <w:p w14:paraId="202AD1F5" w14:textId="77777777" w:rsidR="008333FE" w:rsidRPr="0092634E" w:rsidRDefault="008333FE" w:rsidP="008333FE">
      <w:pPr>
        <w:pStyle w:val="ListParagraph"/>
        <w:numPr>
          <w:ilvl w:val="0"/>
          <w:numId w:val="1"/>
        </w:numPr>
        <w:rPr>
          <w:rFonts w:ascii="Arial" w:hAnsi="Arial" w:cs="Arial"/>
        </w:rPr>
      </w:pPr>
      <w:r w:rsidRPr="0092634E">
        <w:rPr>
          <w:rFonts w:ascii="Arial" w:hAnsi="Arial" w:cs="Arial"/>
        </w:rPr>
        <w:t>Include a process for making decisions, resolving conflict, and settling on details of the agreement.</w:t>
      </w:r>
    </w:p>
    <w:p w14:paraId="25C5692A" w14:textId="77777777" w:rsidR="008333FE" w:rsidRPr="0092634E" w:rsidRDefault="008333FE" w:rsidP="008333FE">
      <w:pPr>
        <w:numPr>
          <w:ilvl w:val="0"/>
          <w:numId w:val="1"/>
        </w:numPr>
        <w:spacing w:line="240" w:lineRule="auto"/>
        <w:rPr>
          <w:rFonts w:ascii="Arial" w:hAnsi="Arial" w:cs="Arial"/>
        </w:rPr>
      </w:pPr>
      <w:commentRangeStart w:id="15"/>
      <w:r w:rsidRPr="0092634E">
        <w:rPr>
          <w:rFonts w:ascii="Arial" w:hAnsi="Arial" w:cs="Arial"/>
        </w:rPr>
        <w:t xml:space="preserve">Do we want to give any general monitoring guidelines in the Guidance Document such as when RDM monitoring would be appropriate vs. vegetation heights, vs. species </w:t>
      </w:r>
      <w:proofErr w:type="spellStart"/>
      <w:r w:rsidRPr="0092634E">
        <w:rPr>
          <w:rFonts w:ascii="Arial" w:hAnsi="Arial" w:cs="Arial"/>
        </w:rPr>
        <w:t>relevè</w:t>
      </w:r>
      <w:proofErr w:type="spellEnd"/>
      <w:r w:rsidRPr="0092634E">
        <w:rPr>
          <w:rFonts w:ascii="Arial" w:hAnsi="Arial" w:cs="Arial"/>
        </w:rPr>
        <w:t xml:space="preserve">, etc. or some combination? Or does that start to get too </w:t>
      </w:r>
      <w:commentRangeStart w:id="16"/>
      <w:commentRangeStart w:id="17"/>
      <w:r w:rsidRPr="0092634E">
        <w:rPr>
          <w:rFonts w:ascii="Arial" w:hAnsi="Arial" w:cs="Arial"/>
        </w:rPr>
        <w:t>complex</w:t>
      </w:r>
      <w:commentRangeEnd w:id="16"/>
      <w:r w:rsidR="00BA2E1C">
        <w:rPr>
          <w:rStyle w:val="CommentReference"/>
        </w:rPr>
        <w:commentReference w:id="16"/>
      </w:r>
      <w:commentRangeEnd w:id="17"/>
      <w:r w:rsidR="00BA2E1C">
        <w:rPr>
          <w:rStyle w:val="CommentReference"/>
        </w:rPr>
        <w:commentReference w:id="17"/>
      </w:r>
      <w:r w:rsidRPr="0092634E">
        <w:rPr>
          <w:rFonts w:ascii="Arial" w:hAnsi="Arial" w:cs="Arial"/>
        </w:rPr>
        <w:t xml:space="preserve">? </w:t>
      </w:r>
      <w:commentRangeEnd w:id="15"/>
      <w:r w:rsidR="000A742B">
        <w:rPr>
          <w:rStyle w:val="CommentReference"/>
        </w:rPr>
        <w:commentReference w:id="15"/>
      </w:r>
    </w:p>
    <w:p w14:paraId="281AF8DB" w14:textId="77777777" w:rsidR="008333FE" w:rsidRPr="0092634E" w:rsidRDefault="008333FE" w:rsidP="008333FE">
      <w:pPr>
        <w:widowControl w:val="0"/>
        <w:pBdr>
          <w:top w:val="nil"/>
          <w:left w:val="nil"/>
          <w:bottom w:val="nil"/>
          <w:right w:val="nil"/>
          <w:between w:val="nil"/>
        </w:pBdr>
        <w:spacing w:after="0" w:line="240" w:lineRule="auto"/>
        <w:rPr>
          <w:rFonts w:ascii="Arial" w:eastAsia="Times New Roman" w:hAnsi="Arial" w:cs="Arial"/>
          <w:color w:val="000000"/>
        </w:rPr>
      </w:pPr>
    </w:p>
    <w:p w14:paraId="2DC9C233" w14:textId="77777777" w:rsidR="008333FE" w:rsidRPr="0092634E" w:rsidRDefault="008333FE" w:rsidP="008333FE">
      <w:pPr>
        <w:widowControl w:val="0"/>
        <w:pBdr>
          <w:top w:val="nil"/>
          <w:left w:val="nil"/>
          <w:bottom w:val="nil"/>
          <w:right w:val="nil"/>
          <w:between w:val="nil"/>
        </w:pBdr>
        <w:spacing w:after="0" w:line="240" w:lineRule="auto"/>
        <w:ind w:firstLine="360"/>
        <w:rPr>
          <w:rFonts w:ascii="Arial" w:eastAsia="Times New Roman" w:hAnsi="Arial" w:cs="Arial"/>
        </w:rPr>
      </w:pPr>
      <w:r w:rsidRPr="0092634E">
        <w:rPr>
          <w:rFonts w:ascii="Arial" w:eastAsia="Times New Roman" w:hAnsi="Arial" w:cs="Arial"/>
        </w:rPr>
        <w:t>Notes related to specific items above:</w:t>
      </w:r>
    </w:p>
    <w:p w14:paraId="302BF3CC" w14:textId="77777777" w:rsidR="008333FE" w:rsidRPr="0092634E" w:rsidRDefault="008333FE" w:rsidP="008333FE">
      <w:pPr>
        <w:widowControl w:val="0"/>
        <w:pBdr>
          <w:top w:val="nil"/>
          <w:left w:val="nil"/>
          <w:bottom w:val="nil"/>
          <w:right w:val="nil"/>
          <w:between w:val="nil"/>
        </w:pBdr>
        <w:spacing w:after="0" w:line="240" w:lineRule="auto"/>
        <w:rPr>
          <w:rFonts w:ascii="Arial" w:eastAsia="Times New Roman" w:hAnsi="Arial" w:cs="Arial"/>
        </w:rPr>
      </w:pPr>
    </w:p>
    <w:p w14:paraId="0BB1AAFD" w14:textId="77777777" w:rsidR="008333FE" w:rsidRPr="0092634E" w:rsidRDefault="008333FE" w:rsidP="008333FE">
      <w:pPr>
        <w:pStyle w:val="ListParagraph"/>
        <w:widowControl w:val="0"/>
        <w:numPr>
          <w:ilvl w:val="0"/>
          <w:numId w:val="3"/>
        </w:numPr>
        <w:pBdr>
          <w:top w:val="nil"/>
          <w:left w:val="nil"/>
          <w:bottom w:val="nil"/>
          <w:right w:val="nil"/>
          <w:between w:val="nil"/>
        </w:pBdr>
        <w:spacing w:after="0" w:line="240" w:lineRule="auto"/>
        <w:rPr>
          <w:rFonts w:ascii="Arial" w:eastAsia="Times New Roman" w:hAnsi="Arial" w:cs="Arial"/>
          <w:b/>
          <w:bCs/>
        </w:rPr>
      </w:pPr>
      <w:r w:rsidRPr="0092634E">
        <w:rPr>
          <w:rFonts w:ascii="Arial" w:hAnsi="Arial" w:cs="Arial"/>
          <w:b/>
          <w:bCs/>
        </w:rPr>
        <w:t xml:space="preserve">From </w:t>
      </w:r>
      <w:r>
        <w:rPr>
          <w:rFonts w:ascii="Arial" w:hAnsi="Arial" w:cs="Arial"/>
          <w:b/>
          <w:bCs/>
        </w:rPr>
        <w:t xml:space="preserve">Land Management Plan Action </w:t>
      </w:r>
      <w:r w:rsidRPr="0092634E">
        <w:rPr>
          <w:rFonts w:ascii="Arial" w:hAnsi="Arial" w:cs="Arial"/>
          <w:b/>
          <w:bCs/>
        </w:rPr>
        <w:t xml:space="preserve">Team: </w:t>
      </w:r>
    </w:p>
    <w:p w14:paraId="39F96CF3"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 xml:space="preserve">Differentiate various purposes of land management </w:t>
      </w:r>
      <w:proofErr w:type="gramStart"/>
      <w:r w:rsidRPr="0092634E">
        <w:rPr>
          <w:rFonts w:ascii="Arial" w:eastAsia="Calibri" w:hAnsi="Arial" w:cs="Arial"/>
        </w:rPr>
        <w:t>plans, and</w:t>
      </w:r>
      <w:proofErr w:type="gramEnd"/>
      <w:r w:rsidRPr="0092634E">
        <w:rPr>
          <w:rFonts w:ascii="Arial" w:eastAsia="Calibri" w:hAnsi="Arial" w:cs="Arial"/>
        </w:rPr>
        <w:t xml:space="preserve"> tier any plan to existing planning documents.</w:t>
      </w:r>
    </w:p>
    <w:p w14:paraId="30D5733B"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 xml:space="preserve">We strongly recommend following the comprehensive plan template outlined </w:t>
      </w:r>
      <w:ins w:id="18" w:author="Author">
        <w:r>
          <w:rPr>
            <w:rFonts w:ascii="Arial" w:eastAsia="Calibri" w:hAnsi="Arial" w:cs="Arial"/>
          </w:rPr>
          <w:t>in the Land Management Planning document</w:t>
        </w:r>
      </w:ins>
      <w:del w:id="19" w:author="Author">
        <w:r w:rsidRPr="0092634E" w:rsidDel="00585556">
          <w:rPr>
            <w:rFonts w:ascii="Arial" w:eastAsia="Calibri" w:hAnsi="Arial" w:cs="Arial"/>
          </w:rPr>
          <w:delText>below</w:delText>
        </w:r>
      </w:del>
      <w:r w:rsidRPr="0092634E">
        <w:rPr>
          <w:rFonts w:ascii="Arial" w:eastAsia="Calibri" w:hAnsi="Arial" w:cs="Arial"/>
        </w:rPr>
        <w:t>; and recognize that some entities will not have the resources to complete it, thus requiring a condensed template</w:t>
      </w:r>
      <w:del w:id="20" w:author="Author">
        <w:r w:rsidRPr="0092634E" w:rsidDel="00585556">
          <w:rPr>
            <w:rFonts w:ascii="Arial" w:eastAsia="Calibri" w:hAnsi="Arial" w:cs="Arial"/>
          </w:rPr>
          <w:delText xml:space="preserve"> (see #2 below)</w:delText>
        </w:r>
      </w:del>
      <w:r w:rsidRPr="0092634E">
        <w:rPr>
          <w:rFonts w:ascii="Arial" w:eastAsia="Calibri" w:hAnsi="Arial" w:cs="Arial"/>
        </w:rPr>
        <w:t>.</w:t>
      </w:r>
    </w:p>
    <w:p w14:paraId="07B266D1"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Those authorizing such planning must identify who is to be responsible for developing these plans (usually the landowner, not the lessee/licensee if public lands).</w:t>
      </w:r>
    </w:p>
    <w:p w14:paraId="621F253C"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Those authorizing such planning must also identify who will be responsible for conducting the required monitoring (usually the landowner, with supplementary monitoring by the licensee).</w:t>
      </w:r>
    </w:p>
    <w:p w14:paraId="5FE4494F"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 xml:space="preserve">We strongly recommend employing professional expertise (such as a state-licensed Certified Rangeland Manager) to </w:t>
      </w:r>
      <w:commentRangeStart w:id="21"/>
      <w:r w:rsidRPr="0092634E">
        <w:rPr>
          <w:rFonts w:ascii="Arial" w:eastAsia="Calibri" w:hAnsi="Arial" w:cs="Arial"/>
        </w:rPr>
        <w:t xml:space="preserve">lead plan development </w:t>
      </w:r>
      <w:commentRangeEnd w:id="21"/>
      <w:r w:rsidR="000A742B">
        <w:rPr>
          <w:rStyle w:val="CommentReference"/>
        </w:rPr>
        <w:commentReference w:id="21"/>
      </w:r>
      <w:r w:rsidRPr="0092634E">
        <w:rPr>
          <w:rFonts w:ascii="Arial" w:eastAsia="Calibri" w:hAnsi="Arial" w:cs="Arial"/>
        </w:rPr>
        <w:t>and conduct the monitoring</w:t>
      </w:r>
      <w:ins w:id="22" w:author="Author">
        <w:r>
          <w:rPr>
            <w:rFonts w:ascii="Arial" w:eastAsia="Calibri" w:hAnsi="Arial" w:cs="Arial"/>
          </w:rPr>
          <w:t xml:space="preserve"> </w:t>
        </w:r>
        <w:r>
          <w:rPr>
            <w:rFonts w:ascii="Arial" w:eastAsia="Calibri" w:hAnsi="Arial" w:cs="Arial"/>
          </w:rPr>
          <w:lastRenderedPageBreak/>
          <w:t>on non-federal rangelands covered by state resources code</w:t>
        </w:r>
      </w:ins>
      <w:r w:rsidRPr="0092634E">
        <w:rPr>
          <w:rFonts w:ascii="Arial" w:eastAsia="Calibri" w:hAnsi="Arial" w:cs="Arial"/>
        </w:rPr>
        <w:t>.</w:t>
      </w:r>
      <w:ins w:id="23" w:author="Author">
        <w:r w:rsidRPr="00585556">
          <w:rPr>
            <w:rStyle w:val="FootnoteTextChar"/>
            <w:rFonts w:ascii="Arial" w:eastAsia="Calibri" w:hAnsi="Arial" w:cs="Arial"/>
          </w:rPr>
          <w:t xml:space="preserve"> </w:t>
        </w:r>
        <w:r>
          <w:rPr>
            <w:rStyle w:val="FootnoteReference"/>
            <w:rFonts w:ascii="Arial" w:eastAsia="Calibri" w:hAnsi="Arial" w:cs="Arial"/>
          </w:rPr>
          <w:footnoteReference w:id="1"/>
        </w:r>
      </w:ins>
      <w:r w:rsidRPr="0092634E">
        <w:rPr>
          <w:rFonts w:ascii="Arial" w:eastAsia="Calibri" w:hAnsi="Arial" w:cs="Arial"/>
        </w:rPr>
        <w:t xml:space="preserve"> Those authorizing such planning must identify who will pay for such services (usually the landowner).</w:t>
      </w:r>
    </w:p>
    <w:p w14:paraId="53DD45B9" w14:textId="77777777" w:rsidR="008333FE" w:rsidRPr="0092634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 xml:space="preserve">Plan for pilot implementations of these templates as well as a review period for these templates after 3-5 years for </w:t>
      </w:r>
      <w:ins w:id="26" w:author="Author">
        <w:r>
          <w:rPr>
            <w:rFonts w:ascii="Arial" w:eastAsia="Calibri" w:hAnsi="Arial" w:cs="Arial"/>
          </w:rPr>
          <w:t>testing</w:t>
        </w:r>
      </w:ins>
      <w:del w:id="27" w:author="Author">
        <w:r w:rsidRPr="0092634E" w:rsidDel="00585556">
          <w:rPr>
            <w:rFonts w:ascii="Arial" w:eastAsia="Calibri" w:hAnsi="Arial" w:cs="Arial"/>
          </w:rPr>
          <w:delText>pilots</w:delText>
        </w:r>
      </w:del>
      <w:r w:rsidRPr="0092634E">
        <w:rPr>
          <w:rFonts w:ascii="Arial" w:eastAsia="Calibri" w:hAnsi="Arial" w:cs="Arial"/>
        </w:rPr>
        <w:t>, adjustments, and updates,</w:t>
      </w:r>
      <w:del w:id="28" w:author="Author">
        <w:r w:rsidRPr="0092634E" w:rsidDel="00585556">
          <w:rPr>
            <w:rFonts w:ascii="Arial" w:eastAsia="Calibri" w:hAnsi="Arial" w:cs="Arial"/>
          </w:rPr>
          <w:delText xml:space="preserve"> including the website described in #3 below</w:delText>
        </w:r>
      </w:del>
      <w:r w:rsidRPr="0092634E">
        <w:rPr>
          <w:rFonts w:ascii="Arial" w:eastAsia="Calibri" w:hAnsi="Arial" w:cs="Arial"/>
        </w:rPr>
        <w:t>.</w:t>
      </w:r>
    </w:p>
    <w:p w14:paraId="6AC8A4DE" w14:textId="77777777" w:rsidR="008333FE" w:rsidRDefault="008333FE" w:rsidP="008333FE">
      <w:pPr>
        <w:widowControl w:val="0"/>
        <w:numPr>
          <w:ilvl w:val="1"/>
          <w:numId w:val="2"/>
        </w:numPr>
        <w:spacing w:after="0" w:line="240" w:lineRule="auto"/>
        <w:ind w:left="990" w:hanging="540"/>
        <w:rPr>
          <w:rFonts w:ascii="Arial" w:eastAsia="Calibri" w:hAnsi="Arial" w:cs="Arial"/>
        </w:rPr>
      </w:pPr>
      <w:r w:rsidRPr="0092634E">
        <w:rPr>
          <w:rFonts w:ascii="Arial" w:eastAsia="Calibri" w:hAnsi="Arial" w:cs="Arial"/>
        </w:rPr>
        <w:t>RMAC should develop a Bibliography and Glossary to supplement the Land/Grazing Management Plan template</w:t>
      </w:r>
      <w:ins w:id="29" w:author="Author">
        <w:r>
          <w:rPr>
            <w:rFonts w:ascii="Arial" w:eastAsia="Calibri" w:hAnsi="Arial" w:cs="Arial"/>
          </w:rPr>
          <w:t>, to be made available on a dedicated website.</w:t>
        </w:r>
      </w:ins>
    </w:p>
    <w:p w14:paraId="2E69D09C" w14:textId="77777777" w:rsidR="008333FE" w:rsidRPr="00813B6B" w:rsidRDefault="008333FE" w:rsidP="008333FE">
      <w:pPr>
        <w:widowControl w:val="0"/>
        <w:numPr>
          <w:ilvl w:val="1"/>
          <w:numId w:val="2"/>
        </w:numPr>
        <w:spacing w:after="0" w:line="240" w:lineRule="auto"/>
        <w:ind w:left="990" w:hanging="540"/>
        <w:rPr>
          <w:rFonts w:ascii="Arial" w:eastAsia="Calibri" w:hAnsi="Arial" w:cs="Arial"/>
        </w:rPr>
      </w:pPr>
      <w:r w:rsidRPr="00813B6B">
        <w:rPr>
          <w:rFonts w:ascii="Arial" w:eastAsia="Calibri" w:hAnsi="Arial" w:cs="Arial"/>
        </w:rPr>
        <w:t xml:space="preserve">Note: need to cite </w:t>
      </w:r>
      <w:r>
        <w:rPr>
          <w:rFonts w:ascii="Arial" w:eastAsia="Calibri" w:hAnsi="Arial" w:cs="Arial"/>
        </w:rPr>
        <w:t xml:space="preserve">the </w:t>
      </w:r>
      <w:r w:rsidRPr="00813B6B">
        <w:rPr>
          <w:rFonts w:ascii="Arial" w:eastAsia="Calibri" w:hAnsi="Arial" w:cs="Arial"/>
        </w:rPr>
        <w:t xml:space="preserve">FAC about “good and substantial fence”, and address conflicts between FAC and some agency guidelines. </w:t>
      </w:r>
      <w:r w:rsidRPr="00813B6B">
        <w:rPr>
          <w:rFonts w:ascii="Arial" w:eastAsia="Calibri" w:hAnsi="Arial" w:cs="Arial"/>
        </w:rPr>
        <w:tab/>
      </w:r>
    </w:p>
    <w:p w14:paraId="63B6B73E" w14:textId="77777777" w:rsidR="008333FE" w:rsidRPr="00F0198B" w:rsidRDefault="008333FE" w:rsidP="00F0198B">
      <w:pPr>
        <w:shd w:val="clear" w:color="auto" w:fill="FFFFFF"/>
        <w:spacing w:after="0" w:line="240" w:lineRule="auto"/>
        <w:textAlignment w:val="baseline"/>
        <w:rPr>
          <w:rFonts w:ascii="Calibri" w:eastAsia="Times New Roman" w:hAnsi="Calibri" w:cs="Calibri"/>
          <w:color w:val="000000"/>
          <w:sz w:val="24"/>
          <w:szCs w:val="24"/>
        </w:rPr>
      </w:pPr>
    </w:p>
    <w:p w14:paraId="67A62996" w14:textId="77777777" w:rsidR="00E35B10" w:rsidRDefault="00E35B10"/>
    <w:sectPr w:rsidR="00E35B10" w:rsidSect="003A0366">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387505" w14:textId="77777777" w:rsidR="00164304" w:rsidRPr="00D602CC" w:rsidRDefault="00164304">
      <w:pPr>
        <w:pStyle w:val="CommentText"/>
        <w:rPr>
          <w:rStyle w:val="CommentReference"/>
          <w:b/>
          <w:bCs/>
        </w:rPr>
      </w:pPr>
      <w:r w:rsidRPr="00D602CC">
        <w:rPr>
          <w:rStyle w:val="CommentReference"/>
          <w:b/>
          <w:bCs/>
        </w:rPr>
        <w:annotationRef/>
      </w:r>
      <w:r w:rsidRPr="00D602CC">
        <w:rPr>
          <w:rStyle w:val="CommentReference"/>
          <w:b/>
          <w:bCs/>
        </w:rPr>
        <w:t xml:space="preserve">Public Comment: </w:t>
      </w:r>
    </w:p>
    <w:p w14:paraId="29ADF55A" w14:textId="2E6C2600" w:rsidR="00164304" w:rsidRDefault="00164304" w:rsidP="00164304">
      <w:pPr>
        <w:pStyle w:val="CommentText"/>
      </w:pPr>
      <w:r>
        <w:t>The Guidance Document should include comprehensive monitoring guidelines. Developing a</w:t>
      </w:r>
      <w:r w:rsidR="00357FCF">
        <w:t xml:space="preserve"> </w:t>
      </w:r>
      <w:r>
        <w:t>grazing plan is a complex process involving many variables including animal selection, timing and duration of grazing, and managing for sensitive species and resources, target species, and project goals. These factors must all be continually monitored to ensure the success of the project while avoiding negative impacts. There are many active management techniques that can be implemented as a response to the findings of monitoring to help achieve project goals and maintain ecosystem function. Our research informs the recommendations for active management techniques listed later in this letter. Management techniques should be articulated</w:t>
      </w:r>
      <w:r w:rsidR="00357FCF">
        <w:t xml:space="preserve"> </w:t>
      </w:r>
      <w:r>
        <w:t>in detail in the Guidance Document.</w:t>
      </w:r>
    </w:p>
    <w:p w14:paraId="4C8E6FBB" w14:textId="77777777" w:rsidR="00D12D67" w:rsidRDefault="00D12D67" w:rsidP="00164304">
      <w:pPr>
        <w:pStyle w:val="CommentText"/>
      </w:pPr>
    </w:p>
    <w:p w14:paraId="64A7DA7A" w14:textId="26895832" w:rsidR="00D12D67" w:rsidRDefault="00D12D67" w:rsidP="00D12D67">
      <w:pPr>
        <w:pStyle w:val="CommentText"/>
      </w:pPr>
      <w:r>
        <w:t>The Plan Template and Guidance Document should promote careful project design, monitoring,</w:t>
      </w:r>
      <w:r w:rsidR="00357FCF">
        <w:t xml:space="preserve"> </w:t>
      </w:r>
      <w:r>
        <w:t>and active management, and compliance with conservation and sustainability policies in order</w:t>
      </w:r>
      <w:r w:rsidR="00357FCF">
        <w:t xml:space="preserve"> </w:t>
      </w:r>
      <w:r>
        <w:t>to reduce the harmful ecological impacts of grazing. There are many potential impacts of</w:t>
      </w:r>
      <w:r w:rsidR="00357FCF">
        <w:t xml:space="preserve"> </w:t>
      </w:r>
      <w:r>
        <w:t>grazing, including habitat degradation, pollution of waterways, introduction of non-native</w:t>
      </w:r>
      <w:r w:rsidR="00357FCF">
        <w:t xml:space="preserve"> </w:t>
      </w:r>
      <w:r>
        <w:t>species, type conversion, and loss of biodiversity. Studies have shown that grazing by cattle</w:t>
      </w:r>
      <w:r w:rsidR="00357FCF">
        <w:t xml:space="preserve"> </w:t>
      </w:r>
      <w:r>
        <w:t>reduces the overall diversity of a plant community and that the losses in diversity are driven by</w:t>
      </w:r>
      <w:r w:rsidR="00357FCF">
        <w:t xml:space="preserve"> </w:t>
      </w:r>
      <w:r>
        <w:t>the loss of less common species</w:t>
      </w:r>
      <w:r w:rsidRPr="00931631">
        <w:rPr>
          <w:vertAlign w:val="superscript"/>
        </w:rPr>
        <w:t>1</w:t>
      </w:r>
      <w:r>
        <w:t>, and many studies that claim grazing improves diversity do</w:t>
      </w:r>
      <w:r w:rsidR="00357FCF">
        <w:t xml:space="preserve"> </w:t>
      </w:r>
      <w:r>
        <w:t>not differentiate whether increased diversity is due to an increase in native species richness or</w:t>
      </w:r>
      <w:r w:rsidR="00357FCF">
        <w:t xml:space="preserve"> </w:t>
      </w:r>
      <w:r>
        <w:t>the introduction of invasive non-native species</w:t>
      </w:r>
      <w:r w:rsidRPr="00931631">
        <w:rPr>
          <w:vertAlign w:val="superscript"/>
        </w:rPr>
        <w:t>2</w:t>
      </w:r>
      <w:r>
        <w:t>. The positive effects of grazing may be short</w:t>
      </w:r>
      <w:r w:rsidR="00357FCF">
        <w:t xml:space="preserve"> </w:t>
      </w:r>
      <w:r>
        <w:t>lived; one study showed that one year after cessation of grazing target plant density on treated</w:t>
      </w:r>
      <w:r w:rsidR="00357FCF">
        <w:t xml:space="preserve"> </w:t>
      </w:r>
      <w:r>
        <w:t>plots were statistically similar to control plots³, where another study showed that repeated</w:t>
      </w:r>
      <w:r w:rsidR="00357FCF">
        <w:t xml:space="preserve"> </w:t>
      </w:r>
      <w:r>
        <w:t>grazing can lead to the spread of invasive non-native species</w:t>
      </w:r>
      <w:r w:rsidRPr="00931631">
        <w:rPr>
          <w:vertAlign w:val="superscript"/>
        </w:rPr>
        <w:t>3</w:t>
      </w:r>
      <w:r>
        <w:t>, and another study showed a</w:t>
      </w:r>
      <w:r w:rsidR="00357FCF">
        <w:t xml:space="preserve"> </w:t>
      </w:r>
      <w:r>
        <w:t>shift in plant community type with repeated grazing</w:t>
      </w:r>
      <w:r w:rsidRPr="00931631">
        <w:rPr>
          <w:vertAlign w:val="superscript"/>
        </w:rPr>
        <w:t>4</w:t>
      </w:r>
      <w:r>
        <w:t>.</w:t>
      </w:r>
      <w:r w:rsidR="00931631">
        <w:t xml:space="preserve"> </w:t>
      </w:r>
    </w:p>
    <w:p w14:paraId="31ED6F3E" w14:textId="3C0E45EE" w:rsidR="00931631" w:rsidRDefault="00931631" w:rsidP="00D12D67">
      <w:pPr>
        <w:pStyle w:val="CommentText"/>
      </w:pPr>
      <w:r>
        <w:t xml:space="preserve">(References: </w:t>
      </w:r>
    </w:p>
    <w:p w14:paraId="07C23A38" w14:textId="77777777" w:rsidR="00931631" w:rsidRDefault="00931631" w:rsidP="00931631">
      <w:pPr>
        <w:pStyle w:val="CommentText"/>
      </w:pPr>
      <w:r w:rsidRPr="00931631">
        <w:rPr>
          <w:vertAlign w:val="superscript"/>
        </w:rPr>
        <w:t>1</w:t>
      </w:r>
      <w:r>
        <w:t xml:space="preserve"> Hall, J.A., S. Weinstein, and C.L. McIntyre. 2005. The Impacts of Livestock Grazing in the Sonoran</w:t>
      </w:r>
    </w:p>
    <w:p w14:paraId="54663C69" w14:textId="7B4B1191" w:rsidR="00931631" w:rsidRDefault="00931631" w:rsidP="00931631">
      <w:pPr>
        <w:pStyle w:val="CommentText"/>
      </w:pPr>
      <w:r>
        <w:t>Desert: A Literature Review and Synthesis. The Nature Conservancy in Arizona, Tucson ; Fagúndez, J., 2016, ‘Grazing effects on plant diversity in the endemic Erica mackayana heathland community of</w:t>
      </w:r>
    </w:p>
    <w:p w14:paraId="0A9D8E69" w14:textId="362F879D" w:rsidR="00931631" w:rsidRDefault="00931631" w:rsidP="00931631">
      <w:pPr>
        <w:pStyle w:val="CommentText"/>
      </w:pPr>
      <w:r>
        <w:t>north-west Spain.’ Plant Ecology &amp; Diversity, vol. 9, no. 2, pp. 207-217.</w:t>
      </w:r>
    </w:p>
    <w:p w14:paraId="71C540A5" w14:textId="77777777" w:rsidR="00931631" w:rsidRDefault="00931631" w:rsidP="00931631">
      <w:pPr>
        <w:pStyle w:val="CommentText"/>
      </w:pPr>
      <w:r w:rsidRPr="00931631">
        <w:rPr>
          <w:vertAlign w:val="superscript"/>
        </w:rPr>
        <w:t>2</w:t>
      </w:r>
      <w:r>
        <w:t xml:space="preserve"> Marchetto, K.M., Wolf, T.M. and Larkin, D.J., 2021, ‘The effectiveness of using targeted grazing for</w:t>
      </w:r>
    </w:p>
    <w:p w14:paraId="587272C4" w14:textId="4CAE60E5" w:rsidR="00931631" w:rsidRDefault="00931631" w:rsidP="00931631">
      <w:pPr>
        <w:pStyle w:val="CommentText"/>
      </w:pPr>
      <w:r>
        <w:t>vegetation management: a meta‐analysis’, Restoration Ecology, vol. 29, no. 5, pp. E13422.</w:t>
      </w:r>
    </w:p>
    <w:p w14:paraId="3BD4670E" w14:textId="77777777" w:rsidR="00931631" w:rsidRDefault="00931631" w:rsidP="00931631">
      <w:pPr>
        <w:pStyle w:val="CommentText"/>
      </w:pPr>
      <w:r w:rsidRPr="00931631">
        <w:rPr>
          <w:vertAlign w:val="superscript"/>
        </w:rPr>
        <w:t>3</w:t>
      </w:r>
      <w:r>
        <w:t xml:space="preserve"> Kyle E. Merriam, Jon E. Keeley, Jan L. Beyers, 2006, ‘Fuel Breaks Affect Nonnative Species Abundance</w:t>
      </w:r>
    </w:p>
    <w:p w14:paraId="443DDA5A" w14:textId="58C80D80" w:rsidR="00931631" w:rsidRDefault="00931631" w:rsidP="00931631">
      <w:pPr>
        <w:pStyle w:val="CommentText"/>
      </w:pPr>
      <w:r>
        <w:t>In Californian Plant Communities’, Ecological Applications, vol. 16, no. 2, pp. 515-527.</w:t>
      </w:r>
    </w:p>
    <w:p w14:paraId="0DBADF50" w14:textId="46C2C4A2" w:rsidR="00931631" w:rsidRDefault="00931631" w:rsidP="00931631">
      <w:pPr>
        <w:pStyle w:val="CommentText"/>
      </w:pPr>
      <w:r w:rsidRPr="00931631">
        <w:rPr>
          <w:vertAlign w:val="superscript"/>
        </w:rPr>
        <w:t>4</w:t>
      </w:r>
      <w:r>
        <w:t xml:space="preserve"> Raffella Lovreglio, Ouahiba Meddour-Sahar, Vittorio Leone, 2014, ‘Goat grazing as a wildfire prevention tool: a basic review.”, iForest - Biogeosciences and Forestry, vol. 7, no. 4, pp. 260-268.)</w:t>
      </w:r>
    </w:p>
    <w:p w14:paraId="5107B531" w14:textId="77777777" w:rsidR="00931631" w:rsidRDefault="00931631" w:rsidP="00931631">
      <w:pPr>
        <w:pStyle w:val="CommentText"/>
      </w:pPr>
    </w:p>
    <w:p w14:paraId="0921FACE" w14:textId="27B09339" w:rsidR="00931631" w:rsidRDefault="00931631" w:rsidP="00931631">
      <w:pPr>
        <w:pStyle w:val="CommentText"/>
      </w:pPr>
      <w:r>
        <w:t>In one study goats were used to reduce the biomass of the shrub layer to maintain a fuel break</w:t>
      </w:r>
      <w:r w:rsidR="00357FCF">
        <w:t xml:space="preserve"> </w:t>
      </w:r>
      <w:r>
        <w:t>in Southern California chaparral, however the goats found the targeted Artemisia species to be</w:t>
      </w:r>
      <w:r w:rsidR="00357FCF">
        <w:t xml:space="preserve"> </w:t>
      </w:r>
      <w:r>
        <w:t>undesirable and instead consumed mainly herbaceous species</w:t>
      </w:r>
      <w:r w:rsidRPr="00931631">
        <w:rPr>
          <w:vertAlign w:val="superscript"/>
        </w:rPr>
        <w:t>5</w:t>
      </w:r>
      <w:r>
        <w:t>. Though the reduction of</w:t>
      </w:r>
      <w:r w:rsidR="00357FCF">
        <w:t xml:space="preserve"> </w:t>
      </w:r>
      <w:r>
        <w:t>non-native grass species was an unintended benefit of this treatment, there was also a great reduction in the diversity and abundance of native herbaceous species and there was no measurable effect on the shrub layer, which was the initial goal of the study. Despite evidence that goats typically prefer shrub species over herbaceous species⁵ it is clear that there are exceptions to this assumption, and had this project been closely monitored there is a chance</w:t>
      </w:r>
      <w:r w:rsidR="00357FCF">
        <w:t xml:space="preserve"> </w:t>
      </w:r>
      <w:r>
        <w:t>that active management could have been implemented to help achieve the stated goals, or at</w:t>
      </w:r>
      <w:r w:rsidR="00357FCF">
        <w:t xml:space="preserve"> </w:t>
      </w:r>
      <w:r>
        <w:t>least mitigate the impacts to native herbaceous species.</w:t>
      </w:r>
    </w:p>
    <w:p w14:paraId="3B6DBC4D" w14:textId="77777777" w:rsidR="00931631" w:rsidRDefault="00931631" w:rsidP="00931631">
      <w:pPr>
        <w:pStyle w:val="CommentText"/>
      </w:pPr>
      <w:r>
        <w:t xml:space="preserve">(Reference: </w:t>
      </w:r>
    </w:p>
    <w:p w14:paraId="31F4AC00" w14:textId="507F5BD3" w:rsidR="00931631" w:rsidRDefault="00931631" w:rsidP="00931631">
      <w:pPr>
        <w:pStyle w:val="CommentText"/>
      </w:pPr>
      <w:r w:rsidRPr="00931631">
        <w:rPr>
          <w:vertAlign w:val="superscript"/>
        </w:rPr>
        <w:t>5</w:t>
      </w:r>
      <w:r>
        <w:t xml:space="preserve"> Ashley Grupenhoff &amp; Nicole Molinari, 2021, ‘Plant community response to fuel break construction and</w:t>
      </w:r>
      <w:r w:rsidR="00357FCF">
        <w:t xml:space="preserve"> </w:t>
      </w:r>
      <w:r>
        <w:t>goat grazing in a southern California shrubland’, Fire Ecology, vol. 17, article no. 28</w:t>
      </w:r>
      <w:r w:rsidR="00063F96">
        <w:t>)</w:t>
      </w:r>
    </w:p>
  </w:comment>
  <w:comment w:id="1" w:author="Author" w:initials="A">
    <w:p w14:paraId="4F480340" w14:textId="77777777" w:rsidR="00337D3D" w:rsidRDefault="00337D3D" w:rsidP="00337D3D">
      <w:pPr>
        <w:pStyle w:val="CommentText"/>
      </w:pPr>
      <w:r>
        <w:rPr>
          <w:rStyle w:val="CommentReference"/>
        </w:rPr>
        <w:annotationRef/>
      </w:r>
      <w:r>
        <w:t xml:space="preserve">This was here from the original Guidance Booklet team.  I think it should be taken out but wanted to check to make sure. </w:t>
      </w:r>
    </w:p>
  </w:comment>
  <w:comment w:id="5" w:author="Author" w:initials="A">
    <w:p w14:paraId="2424E3A4" w14:textId="6CD2277C" w:rsidR="008620A5" w:rsidRDefault="00EA305B" w:rsidP="008620A5">
      <w:pPr>
        <w:pStyle w:val="CommentText"/>
      </w:pPr>
      <w:r>
        <w:rPr>
          <w:rStyle w:val="CommentReference"/>
        </w:rPr>
        <w:annotationRef/>
      </w:r>
      <w:r w:rsidR="008620A5">
        <w:t xml:space="preserve">Perhaps Rich could elaborate on this, since I don’t know anything about it.  </w:t>
      </w:r>
    </w:p>
  </w:comment>
  <w:comment w:id="6" w:author="Author" w:initials="A">
    <w:p w14:paraId="1BF989C2" w14:textId="77777777" w:rsidR="008620A5" w:rsidRDefault="008620A5" w:rsidP="008620A5">
      <w:pPr>
        <w:pStyle w:val="CommentText"/>
      </w:pPr>
      <w:r>
        <w:rPr>
          <w:rStyle w:val="CommentReference"/>
        </w:rPr>
        <w:annotationRef/>
      </w:r>
      <w:r>
        <w:t>Perhaps Rich could explain this because I can’t.</w:t>
      </w:r>
    </w:p>
  </w:comment>
  <w:comment w:id="7" w:author="Author" w:initials="A">
    <w:p w14:paraId="26C97F6C" w14:textId="0E69476D" w:rsidR="00F87A52" w:rsidRDefault="00F87A52" w:rsidP="00F87A52">
      <w:pPr>
        <w:pStyle w:val="CommentText"/>
      </w:pPr>
      <w:r>
        <w:rPr>
          <w:rStyle w:val="CommentReference"/>
        </w:rPr>
        <w:annotationRef/>
      </w:r>
      <w:r>
        <w:t>I advise caution in promoting these materials, as the sources are, in my opinion, unreliable. Not without some useful content, but mixed up with poorly supported assertions.</w:t>
      </w:r>
    </w:p>
  </w:comment>
  <w:comment w:id="10" w:author="Author" w:initials="A">
    <w:p w14:paraId="2548A92A" w14:textId="77777777" w:rsidR="001F32CB" w:rsidRDefault="00BA2E1C">
      <w:pPr>
        <w:pStyle w:val="CommentText"/>
      </w:pPr>
      <w:r w:rsidRPr="00BA2E1C">
        <w:rPr>
          <w:rStyle w:val="CommentReference"/>
          <w:b/>
          <w:bCs/>
        </w:rPr>
        <w:annotationRef/>
      </w:r>
      <w:r w:rsidR="001F32CB">
        <w:rPr>
          <w:b/>
          <w:bCs/>
        </w:rPr>
        <w:t xml:space="preserve">Public Comment: </w:t>
      </w:r>
    </w:p>
    <w:p w14:paraId="0EE382AA" w14:textId="77777777" w:rsidR="001F32CB" w:rsidRDefault="001F32CB" w:rsidP="00B04C02">
      <w:pPr>
        <w:pStyle w:val="CommentText"/>
      </w:pPr>
      <w:r>
        <w:t xml:space="preserve">We recommend providing a more thorough list of resources to make it easier on those starting out with the process. For example, </w:t>
      </w:r>
      <w:r>
        <w:br/>
        <w:t xml:space="preserve">UC ANR has a peer reviewed guide for livestock leases, A Guide to Livestock Leases for Annual Rangelands by Sheila Barry, et al. </w:t>
      </w:r>
      <w:hyperlink r:id="rId1" w:history="1">
        <w:r w:rsidRPr="00B04C02">
          <w:rPr>
            <w:rStyle w:val="Hyperlink"/>
          </w:rPr>
          <w:t>https://anrcatalog.ucanr.edu/pdf/8679.pdf</w:t>
        </w:r>
      </w:hyperlink>
    </w:p>
  </w:comment>
  <w:comment w:id="11" w:author="Author" w:initials="A">
    <w:p w14:paraId="5EE91334" w14:textId="4982E9D5" w:rsidR="00BA2E1C" w:rsidRPr="00BA2E1C" w:rsidRDefault="00BA2E1C" w:rsidP="00BA2E1C">
      <w:pPr>
        <w:pStyle w:val="CommentText"/>
        <w:rPr>
          <w:b/>
          <w:bCs/>
        </w:rPr>
      </w:pPr>
      <w:r>
        <w:rPr>
          <w:rStyle w:val="CommentReference"/>
        </w:rPr>
        <w:annotationRef/>
      </w:r>
      <w:r w:rsidRPr="00BA2E1C">
        <w:rPr>
          <w:rStyle w:val="CommentReference"/>
          <w:b/>
          <w:bCs/>
        </w:rPr>
        <w:annotationRef/>
      </w:r>
      <w:r w:rsidRPr="00BA2E1C">
        <w:rPr>
          <w:b/>
          <w:bCs/>
        </w:rPr>
        <w:t xml:space="preserve">Public Comment: </w:t>
      </w:r>
    </w:p>
    <w:p w14:paraId="5CB7317D" w14:textId="51E20285" w:rsidR="00BA2E1C" w:rsidRPr="00BA2E1C" w:rsidRDefault="00BA2E1C">
      <w:pPr>
        <w:pStyle w:val="CommentText"/>
        <w:rPr>
          <w:b/>
          <w:bCs/>
        </w:rPr>
      </w:pPr>
      <w:r>
        <w:t xml:space="preserve">We noticed that the "Guide to Regenerative Grazing Leases…" cites Allan Savory's work on Holistic Management. The efficacy of this approach is a topic of debate (See Sherren and Kent 2017, </w:t>
      </w:r>
      <w:hyperlink r:id="rId2" w:history="1">
        <w:r w:rsidRPr="0075761D">
          <w:rPr>
            <w:rStyle w:val="Hyperlink"/>
          </w:rPr>
          <w:t>https://www.cambridge.org/core/journals/renewable-agriculture-and-food-systems/article/abs/whos-afraid-of-allan-savory-scientometric-polarization-on-holistic-management-as-competing-understandings/1F5FD4C0C5BBB5608A90AD4CAA6F1998</w:t>
        </w:r>
      </w:hyperlink>
      <w:r>
        <w:t>). Because of the polarization,  it would be prudent to provide a variety of resources that provide neutral perspectives. (See UC ANR guide to grazing leases in previous comment).</w:t>
      </w:r>
    </w:p>
  </w:comment>
  <w:comment w:id="12" w:author="Author" w:initials="A">
    <w:p w14:paraId="12C23C1F" w14:textId="77777777" w:rsidR="00BA2E1C" w:rsidRDefault="00BA2E1C">
      <w:pPr>
        <w:pStyle w:val="CommentText"/>
        <w:rPr>
          <w:b/>
          <w:bCs/>
        </w:rPr>
      </w:pPr>
      <w:r>
        <w:rPr>
          <w:rStyle w:val="CommentReference"/>
        </w:rPr>
        <w:annotationRef/>
      </w:r>
      <w:r w:rsidRPr="00BA2E1C">
        <w:rPr>
          <w:b/>
          <w:bCs/>
        </w:rPr>
        <w:t xml:space="preserve">Public Comment: </w:t>
      </w:r>
    </w:p>
    <w:p w14:paraId="62C645D9" w14:textId="4AED7585" w:rsidR="00BA2E1C" w:rsidRDefault="00BA2E1C">
      <w:pPr>
        <w:pStyle w:val="CommentText"/>
      </w:pPr>
      <w:r>
        <w:t>Perhaps add CA Rangeland Coalition and Central Coast Rangeland Coalition.  Besides publications, they offer good networking opportunities for range managers.</w:t>
      </w:r>
    </w:p>
  </w:comment>
  <w:comment w:id="16" w:author="Author" w:initials="A">
    <w:p w14:paraId="28B2B5B0" w14:textId="77777777" w:rsidR="00BA2E1C" w:rsidRDefault="00BA2E1C">
      <w:pPr>
        <w:pStyle w:val="CommentText"/>
      </w:pPr>
      <w:r>
        <w:rPr>
          <w:rStyle w:val="CommentReference"/>
        </w:rPr>
        <w:annotationRef/>
      </w:r>
      <w:r w:rsidRPr="00BA2E1C">
        <w:rPr>
          <w:b/>
          <w:bCs/>
        </w:rPr>
        <w:t>Public Comment</w:t>
      </w:r>
      <w:r>
        <w:t xml:space="preserve">: </w:t>
      </w:r>
    </w:p>
    <w:p w14:paraId="5E4E8207" w14:textId="1CBD6404" w:rsidR="00BA2E1C" w:rsidRDefault="00BA2E1C">
      <w:pPr>
        <w:pStyle w:val="CommentText"/>
      </w:pPr>
      <w:r>
        <w:t>This would be extremely valuable and I think it should be included in the resources section</w:t>
      </w:r>
    </w:p>
  </w:comment>
  <w:comment w:id="17" w:author="Author" w:initials="A">
    <w:p w14:paraId="1256ABD6" w14:textId="77777777" w:rsidR="00BA2E1C" w:rsidRDefault="00BA2E1C">
      <w:pPr>
        <w:pStyle w:val="CommentText"/>
      </w:pPr>
      <w:r>
        <w:rPr>
          <w:rStyle w:val="CommentReference"/>
        </w:rPr>
        <w:annotationRef/>
      </w:r>
      <w:r w:rsidRPr="00BA2E1C">
        <w:rPr>
          <w:b/>
          <w:bCs/>
        </w:rPr>
        <w:t>Public Comment</w:t>
      </w:r>
      <w:r>
        <w:t>:</w:t>
      </w:r>
    </w:p>
    <w:p w14:paraId="34A73175" w14:textId="0F24E71D" w:rsidR="00BA2E1C" w:rsidRDefault="00BA2E1C">
      <w:pPr>
        <w:pStyle w:val="CommentText"/>
      </w:pPr>
      <w:r>
        <w:rPr>
          <w:rStyle w:val="CommentReference"/>
        </w:rPr>
        <w:annotationRef/>
      </w:r>
      <w:r>
        <w:t xml:space="preserve">Alternatively offer  guidance on developing specific objectives and identifying what factors to take into consideration when considering  baseline surveys and monitoring techniques.   </w:t>
      </w:r>
    </w:p>
  </w:comment>
  <w:comment w:id="15" w:author="Author" w:initials="A">
    <w:p w14:paraId="12306DED" w14:textId="17B43F3C" w:rsidR="000A742B" w:rsidRDefault="000A742B" w:rsidP="000A742B">
      <w:pPr>
        <w:widowControl w:val="0"/>
        <w:pBdr>
          <w:top w:val="nil"/>
          <w:left w:val="nil"/>
          <w:bottom w:val="nil"/>
          <w:right w:val="nil"/>
          <w:between w:val="nil"/>
        </w:pBdr>
        <w:spacing w:after="0" w:line="240" w:lineRule="auto"/>
      </w:pPr>
      <w:r w:rsidRPr="000A742B">
        <w:rPr>
          <w:rStyle w:val="CommentReference"/>
          <w:b/>
          <w:bCs/>
        </w:rPr>
        <w:annotationRef/>
      </w:r>
      <w:r w:rsidRPr="00BA2E1C">
        <w:rPr>
          <w:b/>
          <w:bCs/>
        </w:rPr>
        <w:t>Public Comment</w:t>
      </w:r>
      <w:r>
        <w:t>:</w:t>
      </w:r>
    </w:p>
    <w:p w14:paraId="1CD0910B" w14:textId="77777777" w:rsidR="000A742B" w:rsidRDefault="000A742B" w:rsidP="000A742B">
      <w:pPr>
        <w:pStyle w:val="CommentText"/>
      </w:pPr>
      <w:r>
        <w:t xml:space="preserve">I believe folks need to know what to monitor and why before needing the how/guidelines to do so. </w:t>
      </w:r>
    </w:p>
    <w:p w14:paraId="0859187F" w14:textId="77777777" w:rsidR="000A742B" w:rsidRDefault="000A742B" w:rsidP="000A742B">
      <w:pPr>
        <w:pStyle w:val="CommentText"/>
      </w:pPr>
    </w:p>
    <w:p w14:paraId="5D0D7286" w14:textId="77777777" w:rsidR="000A742B" w:rsidRDefault="000A742B" w:rsidP="000A742B">
      <w:pPr>
        <w:pStyle w:val="CommentText"/>
      </w:pPr>
      <w:r>
        <w:t xml:space="preserve">What would the feedback provide and how would it impact management practices or decision making. </w:t>
      </w:r>
    </w:p>
    <w:p w14:paraId="67EF7195" w14:textId="77777777" w:rsidR="000A742B" w:rsidRDefault="000A742B" w:rsidP="000A742B">
      <w:pPr>
        <w:pStyle w:val="CommentText"/>
      </w:pPr>
    </w:p>
    <w:p w14:paraId="367A0272" w14:textId="67E53CB0" w:rsidR="000A742B" w:rsidRDefault="000A742B" w:rsidP="000A742B">
      <w:pPr>
        <w:pStyle w:val="CommentText"/>
      </w:pPr>
      <w:r>
        <w:t>Design monitoring protocols for what is being monitored and why.</w:t>
      </w:r>
    </w:p>
  </w:comment>
  <w:comment w:id="21" w:author="Author" w:initials="A">
    <w:p w14:paraId="14F05B86" w14:textId="77777777" w:rsidR="000A742B" w:rsidRDefault="000A742B">
      <w:pPr>
        <w:pStyle w:val="CommentText"/>
      </w:pPr>
      <w:r>
        <w:rPr>
          <w:rStyle w:val="CommentReference"/>
        </w:rPr>
        <w:annotationRef/>
      </w:r>
      <w:r w:rsidRPr="00BA2E1C">
        <w:rPr>
          <w:b/>
          <w:bCs/>
        </w:rPr>
        <w:t>Public Comment</w:t>
      </w:r>
      <w:r>
        <w:t>:</w:t>
      </w:r>
    </w:p>
    <w:p w14:paraId="5F7ADB3C" w14:textId="60AE9459" w:rsidR="000A742B" w:rsidRDefault="000A742B">
      <w:pPr>
        <w:pStyle w:val="CommentText"/>
      </w:pPr>
      <w:r w:rsidRPr="000A742B">
        <w:t>Collaborative approach should be considered. "Professional expertise" should include grazing operator/practitioners. There is importance of the input from grazing operator understanding their animals, operation considerations, and other logistics pertaining to the animal husbandry side that relates to grazing strategy.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4AC00" w15:done="0"/>
  <w15:commentEx w15:paraId="4F480340" w15:done="0"/>
  <w15:commentEx w15:paraId="2424E3A4" w15:done="0"/>
  <w15:commentEx w15:paraId="1BF989C2" w15:done="0"/>
  <w15:commentEx w15:paraId="26C97F6C" w15:done="0"/>
  <w15:commentEx w15:paraId="0EE382AA" w15:done="0"/>
  <w15:commentEx w15:paraId="5CB7317D" w15:done="0"/>
  <w15:commentEx w15:paraId="62C645D9" w15:done="0"/>
  <w15:commentEx w15:paraId="5E4E8207" w15:done="0"/>
  <w15:commentEx w15:paraId="34A73175" w15:done="0"/>
  <w15:commentEx w15:paraId="367A0272" w15:done="0"/>
  <w15:commentEx w15:paraId="5F7AD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4AC00" w16cid:durableId="26B88C7A"/>
  <w16cid:commentId w16cid:paraId="4F480340" w16cid:durableId="775F1174"/>
  <w16cid:commentId w16cid:paraId="2424E3A4" w16cid:durableId="2851E081"/>
  <w16cid:commentId w16cid:paraId="1BF989C2" w16cid:durableId="07952054"/>
  <w16cid:commentId w16cid:paraId="26C97F6C" w16cid:durableId="285EEC4E"/>
  <w16cid:commentId w16cid:paraId="0EE382AA" w16cid:durableId="26B88ABB"/>
  <w16cid:commentId w16cid:paraId="5CB7317D" w16cid:durableId="26B88AD8"/>
  <w16cid:commentId w16cid:paraId="62C645D9" w16cid:durableId="26B88B00"/>
  <w16cid:commentId w16cid:paraId="5E4E8207" w16cid:durableId="26B88B2E"/>
  <w16cid:commentId w16cid:paraId="34A73175" w16cid:durableId="26B88B40"/>
  <w16cid:commentId w16cid:paraId="367A0272" w16cid:durableId="26B8920F"/>
  <w16cid:commentId w16cid:paraId="5F7ADB3C" w16cid:durableId="26B89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F77D" w14:textId="77777777" w:rsidR="00A6142E" w:rsidRDefault="00A6142E" w:rsidP="008333FE">
      <w:pPr>
        <w:spacing w:after="0" w:line="240" w:lineRule="auto"/>
      </w:pPr>
      <w:r>
        <w:separator/>
      </w:r>
    </w:p>
  </w:endnote>
  <w:endnote w:type="continuationSeparator" w:id="0">
    <w:p w14:paraId="6A238B8B" w14:textId="77777777" w:rsidR="00A6142E" w:rsidRDefault="00A6142E" w:rsidP="0083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50112"/>
      <w:docPartObj>
        <w:docPartGallery w:val="Page Numbers (Bottom of Page)"/>
        <w:docPartUnique/>
      </w:docPartObj>
    </w:sdtPr>
    <w:sdtEndPr>
      <w:rPr>
        <w:noProof/>
      </w:rPr>
    </w:sdtEndPr>
    <w:sdtContent>
      <w:p w14:paraId="720110A4" w14:textId="01816E00" w:rsidR="0050389D" w:rsidRDefault="00503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02278" w14:textId="77777777" w:rsidR="00647457" w:rsidRDefault="00647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965008"/>
      <w:docPartObj>
        <w:docPartGallery w:val="Page Numbers (Bottom of Page)"/>
        <w:docPartUnique/>
      </w:docPartObj>
    </w:sdtPr>
    <w:sdtEndPr>
      <w:rPr>
        <w:noProof/>
      </w:rPr>
    </w:sdtEndPr>
    <w:sdtContent>
      <w:p w14:paraId="538392E6" w14:textId="30D4950F" w:rsidR="0050389D" w:rsidRDefault="00503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105E0" w14:textId="77777777" w:rsidR="0050389D" w:rsidRDefault="0050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FCAA" w14:textId="77777777" w:rsidR="00A6142E" w:rsidRDefault="00A6142E" w:rsidP="008333FE">
      <w:pPr>
        <w:spacing w:after="0" w:line="240" w:lineRule="auto"/>
      </w:pPr>
      <w:r>
        <w:separator/>
      </w:r>
    </w:p>
  </w:footnote>
  <w:footnote w:type="continuationSeparator" w:id="0">
    <w:p w14:paraId="57C73449" w14:textId="77777777" w:rsidR="00A6142E" w:rsidRDefault="00A6142E" w:rsidP="008333FE">
      <w:pPr>
        <w:spacing w:after="0" w:line="240" w:lineRule="auto"/>
      </w:pPr>
      <w:r>
        <w:continuationSeparator/>
      </w:r>
    </w:p>
  </w:footnote>
  <w:footnote w:id="1">
    <w:p w14:paraId="2C74C32B" w14:textId="77777777" w:rsidR="008333FE" w:rsidRDefault="008333FE" w:rsidP="008333FE">
      <w:pPr>
        <w:pStyle w:val="FootnoteText"/>
        <w:rPr>
          <w:ins w:id="24" w:author="Author"/>
        </w:rPr>
      </w:pPr>
      <w:ins w:id="25" w:author="Author">
        <w:r>
          <w:rPr>
            <w:rStyle w:val="FootnoteReference"/>
          </w:rPr>
          <w:footnoteRef/>
        </w:r>
        <w:r>
          <w:t xml:space="preserve"> Conduct of such work is required to comply with state resources code. Note that landowners are exempt from these requirements when directly managing their own lands. Refer to Professional Foresters Examining Committee (PFEC) Policy 12 “Guidance on the Certified Rangeland Manager Program” approved by the California Board of Forestry on July 14, 2021 (</w:t>
        </w:r>
        <w:r>
          <w:fldChar w:fldCharType="begin"/>
        </w:r>
        <w:r>
          <w:instrText xml:space="preserve"> HYPERLINK "</w:instrText>
        </w:r>
        <w:r w:rsidRPr="00124CAF">
          <w:instrText>https://casrm.rangelands.org/pdfs/pfec-policy-statements-adopted-july-14-2021_ada.pdf</w:instrText>
        </w:r>
        <w:r>
          <w:instrText xml:space="preserve">" </w:instrText>
        </w:r>
        <w:r>
          <w:fldChar w:fldCharType="separate"/>
        </w:r>
        <w:r w:rsidRPr="006E0659">
          <w:rPr>
            <w:rStyle w:val="Hyperlink"/>
          </w:rPr>
          <w:t>https://casrm.rangelands.org/pdfs/pfec-policy-statements-adopted-july-14-2021_ada.pdf</w:t>
        </w:r>
        <w:r>
          <w:fldChar w:fldCharType="end"/>
        </w:r>
        <w:r>
          <w:t xml:space="preserve"> ) and </w:t>
        </w:r>
        <w:r w:rsidRPr="00124CAF">
          <w:t xml:space="preserve">California Deputy Attorney General Bagley’s 2008 analysis </w:t>
        </w:r>
        <w:r>
          <w:t>(</w:t>
        </w:r>
        <w:r w:rsidRPr="00124CAF">
          <w:t xml:space="preserve">http://www.elkhornsloughctp.org/uploads/files/1223682249DAG%20Opinion%20on%20CRM.pdf </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51738"/>
      <w:docPartObj>
        <w:docPartGallery w:val="Watermarks"/>
        <w:docPartUnique/>
      </w:docPartObj>
    </w:sdtPr>
    <w:sdtEndPr/>
    <w:sdtContent>
      <w:p w14:paraId="7900B7F8" w14:textId="00F698C7" w:rsidR="00744F4D" w:rsidRDefault="000700F6">
        <w:pPr>
          <w:pStyle w:val="Header"/>
        </w:pPr>
        <w:r>
          <w:rPr>
            <w:noProof/>
          </w:rPr>
          <w:pict w14:anchorId="2BF4D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30830"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49D"/>
    <w:multiLevelType w:val="hybridMultilevel"/>
    <w:tmpl w:val="2B1AD72A"/>
    <w:lvl w:ilvl="0" w:tplc="4AB0978E">
      <w:start w:val="1"/>
      <w:numFmt w:val="bullet"/>
      <w:lvlText w:val="-"/>
      <w:lvlJc w:val="left"/>
      <w:pPr>
        <w:ind w:left="360" w:hanging="360"/>
      </w:pPr>
      <w:rPr>
        <w:rFonts w:ascii="Times New Roman" w:eastAsia="Times New Roman" w:hAnsi="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01133"/>
    <w:multiLevelType w:val="hybridMultilevel"/>
    <w:tmpl w:val="83220ED4"/>
    <w:lvl w:ilvl="0" w:tplc="01EADBF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5A5D5D"/>
    <w:multiLevelType w:val="multilevel"/>
    <w:tmpl w:val="087E03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6399569">
    <w:abstractNumId w:val="1"/>
  </w:num>
  <w:num w:numId="2" w16cid:durableId="1030568309">
    <w:abstractNumId w:val="2"/>
  </w:num>
  <w:num w:numId="3" w16cid:durableId="206513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GoEWTAlWDrx/7mYGtkCNbzRa+o4yIpSFaQP4p0oWOJq97v8CRVoDJuaOf4PP0yCKd7/MUqEdTuMgwBRzVXrqyg==" w:salt="Lyur+ABZSLtXZafjEBlyt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8B"/>
    <w:rsid w:val="000030BC"/>
    <w:rsid w:val="000066BF"/>
    <w:rsid w:val="00011B5C"/>
    <w:rsid w:val="0002277A"/>
    <w:rsid w:val="0003231A"/>
    <w:rsid w:val="000373AC"/>
    <w:rsid w:val="0005192F"/>
    <w:rsid w:val="00055263"/>
    <w:rsid w:val="00063F96"/>
    <w:rsid w:val="00066C80"/>
    <w:rsid w:val="000700F6"/>
    <w:rsid w:val="000812C2"/>
    <w:rsid w:val="00087B2B"/>
    <w:rsid w:val="0009729B"/>
    <w:rsid w:val="000A742B"/>
    <w:rsid w:val="000D07F9"/>
    <w:rsid w:val="000E488B"/>
    <w:rsid w:val="00117CCA"/>
    <w:rsid w:val="00164304"/>
    <w:rsid w:val="00175A42"/>
    <w:rsid w:val="00186C83"/>
    <w:rsid w:val="001F32CB"/>
    <w:rsid w:val="00221B9C"/>
    <w:rsid w:val="0022226A"/>
    <w:rsid w:val="00230BBF"/>
    <w:rsid w:val="002614B7"/>
    <w:rsid w:val="00284F35"/>
    <w:rsid w:val="00286C95"/>
    <w:rsid w:val="002A34E1"/>
    <w:rsid w:val="002B00D3"/>
    <w:rsid w:val="002B701F"/>
    <w:rsid w:val="00327048"/>
    <w:rsid w:val="00337D3D"/>
    <w:rsid w:val="00357FCF"/>
    <w:rsid w:val="003A0366"/>
    <w:rsid w:val="003A1DB3"/>
    <w:rsid w:val="003C7CF6"/>
    <w:rsid w:val="003E6211"/>
    <w:rsid w:val="00432D4B"/>
    <w:rsid w:val="00441BE4"/>
    <w:rsid w:val="004561BC"/>
    <w:rsid w:val="0046427B"/>
    <w:rsid w:val="00480DA2"/>
    <w:rsid w:val="004901E1"/>
    <w:rsid w:val="00495FE8"/>
    <w:rsid w:val="004B5036"/>
    <w:rsid w:val="00500967"/>
    <w:rsid w:val="0050389D"/>
    <w:rsid w:val="00512FBD"/>
    <w:rsid w:val="00555495"/>
    <w:rsid w:val="00566F93"/>
    <w:rsid w:val="0058584C"/>
    <w:rsid w:val="005C2A46"/>
    <w:rsid w:val="005C417A"/>
    <w:rsid w:val="005E56AB"/>
    <w:rsid w:val="00621C98"/>
    <w:rsid w:val="0062320C"/>
    <w:rsid w:val="00642FA5"/>
    <w:rsid w:val="00647457"/>
    <w:rsid w:val="0067595C"/>
    <w:rsid w:val="006770FA"/>
    <w:rsid w:val="006D4202"/>
    <w:rsid w:val="006D7C2C"/>
    <w:rsid w:val="00713C85"/>
    <w:rsid w:val="00744F4D"/>
    <w:rsid w:val="00753444"/>
    <w:rsid w:val="00765A40"/>
    <w:rsid w:val="00775BE4"/>
    <w:rsid w:val="00784F88"/>
    <w:rsid w:val="007A4828"/>
    <w:rsid w:val="007B41E3"/>
    <w:rsid w:val="007C4466"/>
    <w:rsid w:val="007C47A3"/>
    <w:rsid w:val="007C47C6"/>
    <w:rsid w:val="007D38A4"/>
    <w:rsid w:val="007F5EA5"/>
    <w:rsid w:val="0080332E"/>
    <w:rsid w:val="008333FE"/>
    <w:rsid w:val="00847104"/>
    <w:rsid w:val="00853567"/>
    <w:rsid w:val="008620A5"/>
    <w:rsid w:val="00891F27"/>
    <w:rsid w:val="008A2530"/>
    <w:rsid w:val="008A46A5"/>
    <w:rsid w:val="008B3661"/>
    <w:rsid w:val="008D1E22"/>
    <w:rsid w:val="008E34DC"/>
    <w:rsid w:val="00931631"/>
    <w:rsid w:val="009C4DFE"/>
    <w:rsid w:val="009F0DA7"/>
    <w:rsid w:val="00A478BE"/>
    <w:rsid w:val="00A6142E"/>
    <w:rsid w:val="00AA39E0"/>
    <w:rsid w:val="00AC31C0"/>
    <w:rsid w:val="00AD24F9"/>
    <w:rsid w:val="00AD68BE"/>
    <w:rsid w:val="00B01F2B"/>
    <w:rsid w:val="00B36996"/>
    <w:rsid w:val="00B373A5"/>
    <w:rsid w:val="00B712DF"/>
    <w:rsid w:val="00B92698"/>
    <w:rsid w:val="00BA2E1C"/>
    <w:rsid w:val="00BB5EC6"/>
    <w:rsid w:val="00BF24BC"/>
    <w:rsid w:val="00C800E3"/>
    <w:rsid w:val="00CD7E6A"/>
    <w:rsid w:val="00CE6331"/>
    <w:rsid w:val="00CF7B47"/>
    <w:rsid w:val="00D12D67"/>
    <w:rsid w:val="00D51D82"/>
    <w:rsid w:val="00D602CC"/>
    <w:rsid w:val="00D66C79"/>
    <w:rsid w:val="00D85795"/>
    <w:rsid w:val="00DB2D27"/>
    <w:rsid w:val="00DE3BBA"/>
    <w:rsid w:val="00DF5037"/>
    <w:rsid w:val="00E037AF"/>
    <w:rsid w:val="00E30F45"/>
    <w:rsid w:val="00E35B10"/>
    <w:rsid w:val="00E63A20"/>
    <w:rsid w:val="00E76986"/>
    <w:rsid w:val="00E93BCF"/>
    <w:rsid w:val="00EA305B"/>
    <w:rsid w:val="00EA6CD1"/>
    <w:rsid w:val="00ED26CA"/>
    <w:rsid w:val="00F0198B"/>
    <w:rsid w:val="00F178D2"/>
    <w:rsid w:val="00F50D9F"/>
    <w:rsid w:val="00F86638"/>
    <w:rsid w:val="00F87A52"/>
    <w:rsid w:val="00FD06FD"/>
    <w:rsid w:val="00FE10ED"/>
    <w:rsid w:val="00FE1F30"/>
    <w:rsid w:val="00F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E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7A"/>
  </w:style>
  <w:style w:type="paragraph" w:styleId="Heading1">
    <w:name w:val="heading 1"/>
    <w:basedOn w:val="Normal"/>
    <w:next w:val="Normal"/>
    <w:link w:val="Heading1Char"/>
    <w:uiPriority w:val="9"/>
    <w:qFormat/>
    <w:rsid w:val="000E4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33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01F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8B"/>
    <w:rPr>
      <w:color w:val="0000FF"/>
      <w:u w:val="single"/>
    </w:rPr>
  </w:style>
  <w:style w:type="table" w:styleId="TableGrid">
    <w:name w:val="Table Grid"/>
    <w:basedOn w:val="TableNormal"/>
    <w:uiPriority w:val="39"/>
    <w:rsid w:val="00F0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332E"/>
    <w:rPr>
      <w:rFonts w:ascii="Times New Roman" w:eastAsia="Times New Roman" w:hAnsi="Times New Roman" w:cs="Times New Roman"/>
      <w:b/>
      <w:bCs/>
      <w:sz w:val="36"/>
      <w:szCs w:val="36"/>
    </w:rPr>
  </w:style>
  <w:style w:type="paragraph" w:styleId="ListParagraph">
    <w:name w:val="List Paragraph"/>
    <w:basedOn w:val="Normal"/>
    <w:uiPriority w:val="34"/>
    <w:qFormat/>
    <w:rsid w:val="008333FE"/>
    <w:pPr>
      <w:ind w:left="720"/>
      <w:contextualSpacing/>
    </w:pPr>
  </w:style>
  <w:style w:type="paragraph" w:styleId="FootnoteText">
    <w:name w:val="footnote text"/>
    <w:basedOn w:val="Normal"/>
    <w:link w:val="FootnoteTextChar"/>
    <w:uiPriority w:val="99"/>
    <w:unhideWhenUsed/>
    <w:rsid w:val="008333FE"/>
    <w:pPr>
      <w:spacing w:after="0" w:line="240" w:lineRule="auto"/>
    </w:pPr>
    <w:rPr>
      <w:sz w:val="20"/>
      <w:szCs w:val="20"/>
    </w:rPr>
  </w:style>
  <w:style w:type="character" w:customStyle="1" w:styleId="FootnoteTextChar">
    <w:name w:val="Footnote Text Char"/>
    <w:basedOn w:val="DefaultParagraphFont"/>
    <w:link w:val="FootnoteText"/>
    <w:uiPriority w:val="99"/>
    <w:rsid w:val="008333FE"/>
    <w:rPr>
      <w:sz w:val="20"/>
      <w:szCs w:val="20"/>
    </w:rPr>
  </w:style>
  <w:style w:type="character" w:styleId="FootnoteReference">
    <w:name w:val="footnote reference"/>
    <w:basedOn w:val="DefaultParagraphFont"/>
    <w:uiPriority w:val="99"/>
    <w:semiHidden/>
    <w:unhideWhenUsed/>
    <w:rsid w:val="008333FE"/>
    <w:rPr>
      <w:vertAlign w:val="superscript"/>
    </w:rPr>
  </w:style>
  <w:style w:type="character" w:customStyle="1" w:styleId="Heading1Char">
    <w:name w:val="Heading 1 Char"/>
    <w:basedOn w:val="DefaultParagraphFont"/>
    <w:link w:val="Heading1"/>
    <w:uiPriority w:val="9"/>
    <w:rsid w:val="000E488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01F2B"/>
    <w:rPr>
      <w:color w:val="605E5C"/>
      <w:shd w:val="clear" w:color="auto" w:fill="E1DFDD"/>
    </w:rPr>
  </w:style>
  <w:style w:type="character" w:customStyle="1" w:styleId="Heading4Char">
    <w:name w:val="Heading 4 Char"/>
    <w:basedOn w:val="DefaultParagraphFont"/>
    <w:link w:val="Heading4"/>
    <w:uiPriority w:val="9"/>
    <w:semiHidden/>
    <w:rsid w:val="00B01F2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4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4D"/>
  </w:style>
  <w:style w:type="paragraph" w:styleId="Footer">
    <w:name w:val="footer"/>
    <w:basedOn w:val="Normal"/>
    <w:link w:val="FooterChar"/>
    <w:uiPriority w:val="99"/>
    <w:unhideWhenUsed/>
    <w:rsid w:val="0074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4D"/>
  </w:style>
  <w:style w:type="character" w:styleId="CommentReference">
    <w:name w:val="annotation reference"/>
    <w:basedOn w:val="DefaultParagraphFont"/>
    <w:uiPriority w:val="99"/>
    <w:semiHidden/>
    <w:unhideWhenUsed/>
    <w:rsid w:val="00BA2E1C"/>
    <w:rPr>
      <w:sz w:val="16"/>
      <w:szCs w:val="16"/>
    </w:rPr>
  </w:style>
  <w:style w:type="paragraph" w:styleId="CommentText">
    <w:name w:val="annotation text"/>
    <w:basedOn w:val="Normal"/>
    <w:link w:val="CommentTextChar"/>
    <w:uiPriority w:val="99"/>
    <w:unhideWhenUsed/>
    <w:rsid w:val="00BA2E1C"/>
    <w:pPr>
      <w:spacing w:line="240" w:lineRule="auto"/>
    </w:pPr>
    <w:rPr>
      <w:sz w:val="20"/>
      <w:szCs w:val="20"/>
    </w:rPr>
  </w:style>
  <w:style w:type="character" w:customStyle="1" w:styleId="CommentTextChar">
    <w:name w:val="Comment Text Char"/>
    <w:basedOn w:val="DefaultParagraphFont"/>
    <w:link w:val="CommentText"/>
    <w:uiPriority w:val="99"/>
    <w:rsid w:val="00BA2E1C"/>
    <w:rPr>
      <w:sz w:val="20"/>
      <w:szCs w:val="20"/>
    </w:rPr>
  </w:style>
  <w:style w:type="paragraph" w:styleId="CommentSubject">
    <w:name w:val="annotation subject"/>
    <w:basedOn w:val="CommentText"/>
    <w:next w:val="CommentText"/>
    <w:link w:val="CommentSubjectChar"/>
    <w:uiPriority w:val="99"/>
    <w:semiHidden/>
    <w:unhideWhenUsed/>
    <w:rsid w:val="00BA2E1C"/>
    <w:rPr>
      <w:b/>
      <w:bCs/>
    </w:rPr>
  </w:style>
  <w:style w:type="character" w:customStyle="1" w:styleId="CommentSubjectChar">
    <w:name w:val="Comment Subject Char"/>
    <w:basedOn w:val="CommentTextChar"/>
    <w:link w:val="CommentSubject"/>
    <w:uiPriority w:val="99"/>
    <w:semiHidden/>
    <w:rsid w:val="00BA2E1C"/>
    <w:rPr>
      <w:b/>
      <w:bCs/>
      <w:sz w:val="20"/>
      <w:szCs w:val="20"/>
    </w:rPr>
  </w:style>
  <w:style w:type="paragraph" w:styleId="Subtitle">
    <w:name w:val="Subtitle"/>
    <w:basedOn w:val="Normal"/>
    <w:next w:val="Normal"/>
    <w:link w:val="SubtitleChar"/>
    <w:uiPriority w:val="11"/>
    <w:qFormat/>
    <w:rsid w:val="000A742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A742B"/>
    <w:rPr>
      <w:rFonts w:ascii="Georgia" w:eastAsia="Georgia" w:hAnsi="Georgia" w:cs="Georgia"/>
      <w:i/>
      <w:color w:val="666666"/>
      <w:sz w:val="48"/>
      <w:szCs w:val="48"/>
    </w:rPr>
  </w:style>
  <w:style w:type="paragraph" w:styleId="Revision">
    <w:name w:val="Revision"/>
    <w:hidden/>
    <w:uiPriority w:val="99"/>
    <w:semiHidden/>
    <w:rsid w:val="002A34E1"/>
    <w:pPr>
      <w:spacing w:after="0" w:line="240" w:lineRule="auto"/>
    </w:pPr>
  </w:style>
  <w:style w:type="character" w:styleId="FollowedHyperlink">
    <w:name w:val="FollowedHyperlink"/>
    <w:basedOn w:val="DefaultParagraphFont"/>
    <w:uiPriority w:val="99"/>
    <w:semiHidden/>
    <w:unhideWhenUsed/>
    <w:rsid w:val="002A34E1"/>
    <w:rPr>
      <w:color w:val="954F72" w:themeColor="followedHyperlink"/>
      <w:u w:val="single"/>
    </w:rPr>
  </w:style>
  <w:style w:type="paragraph" w:customStyle="1" w:styleId="pf0">
    <w:name w:val="pf0"/>
    <w:basedOn w:val="Normal"/>
    <w:rsid w:val="00AD6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D68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2962">
      <w:bodyDiv w:val="1"/>
      <w:marLeft w:val="0"/>
      <w:marRight w:val="0"/>
      <w:marTop w:val="0"/>
      <w:marBottom w:val="0"/>
      <w:divBdr>
        <w:top w:val="none" w:sz="0" w:space="0" w:color="auto"/>
        <w:left w:val="none" w:sz="0" w:space="0" w:color="auto"/>
        <w:bottom w:val="none" w:sz="0" w:space="0" w:color="auto"/>
        <w:right w:val="none" w:sz="0" w:space="0" w:color="auto"/>
      </w:divBdr>
      <w:divsChild>
        <w:div w:id="644311397">
          <w:marLeft w:val="0"/>
          <w:marRight w:val="0"/>
          <w:marTop w:val="0"/>
          <w:marBottom w:val="0"/>
          <w:divBdr>
            <w:top w:val="none" w:sz="0" w:space="0" w:color="auto"/>
            <w:left w:val="none" w:sz="0" w:space="0" w:color="auto"/>
            <w:bottom w:val="none" w:sz="0" w:space="0" w:color="auto"/>
            <w:right w:val="none" w:sz="0" w:space="0" w:color="auto"/>
          </w:divBdr>
        </w:div>
        <w:div w:id="1544362114">
          <w:marLeft w:val="0"/>
          <w:marRight w:val="0"/>
          <w:marTop w:val="0"/>
          <w:marBottom w:val="0"/>
          <w:divBdr>
            <w:top w:val="none" w:sz="0" w:space="0" w:color="auto"/>
            <w:left w:val="none" w:sz="0" w:space="0" w:color="auto"/>
            <w:bottom w:val="none" w:sz="0" w:space="0" w:color="auto"/>
            <w:right w:val="none" w:sz="0" w:space="0" w:color="auto"/>
          </w:divBdr>
        </w:div>
        <w:div w:id="1062362152">
          <w:marLeft w:val="0"/>
          <w:marRight w:val="0"/>
          <w:marTop w:val="0"/>
          <w:marBottom w:val="0"/>
          <w:divBdr>
            <w:top w:val="none" w:sz="0" w:space="0" w:color="auto"/>
            <w:left w:val="none" w:sz="0" w:space="0" w:color="auto"/>
            <w:bottom w:val="none" w:sz="0" w:space="0" w:color="auto"/>
            <w:right w:val="none" w:sz="0" w:space="0" w:color="auto"/>
          </w:divBdr>
        </w:div>
        <w:div w:id="116071985">
          <w:marLeft w:val="0"/>
          <w:marRight w:val="0"/>
          <w:marTop w:val="0"/>
          <w:marBottom w:val="0"/>
          <w:divBdr>
            <w:top w:val="none" w:sz="0" w:space="0" w:color="auto"/>
            <w:left w:val="none" w:sz="0" w:space="0" w:color="auto"/>
            <w:bottom w:val="none" w:sz="0" w:space="0" w:color="auto"/>
            <w:right w:val="none" w:sz="0" w:space="0" w:color="auto"/>
          </w:divBdr>
        </w:div>
        <w:div w:id="1640648283">
          <w:marLeft w:val="0"/>
          <w:marRight w:val="0"/>
          <w:marTop w:val="0"/>
          <w:marBottom w:val="0"/>
          <w:divBdr>
            <w:top w:val="none" w:sz="0" w:space="0" w:color="auto"/>
            <w:left w:val="none" w:sz="0" w:space="0" w:color="auto"/>
            <w:bottom w:val="none" w:sz="0" w:space="0" w:color="auto"/>
            <w:right w:val="none" w:sz="0" w:space="0" w:color="auto"/>
          </w:divBdr>
        </w:div>
        <w:div w:id="552690669">
          <w:marLeft w:val="0"/>
          <w:marRight w:val="0"/>
          <w:marTop w:val="0"/>
          <w:marBottom w:val="0"/>
          <w:divBdr>
            <w:top w:val="none" w:sz="0" w:space="0" w:color="auto"/>
            <w:left w:val="none" w:sz="0" w:space="0" w:color="auto"/>
            <w:bottom w:val="none" w:sz="0" w:space="0" w:color="auto"/>
            <w:right w:val="none" w:sz="0" w:space="0" w:color="auto"/>
          </w:divBdr>
        </w:div>
        <w:div w:id="345057541">
          <w:marLeft w:val="0"/>
          <w:marRight w:val="0"/>
          <w:marTop w:val="0"/>
          <w:marBottom w:val="0"/>
          <w:divBdr>
            <w:top w:val="none" w:sz="0" w:space="0" w:color="auto"/>
            <w:left w:val="none" w:sz="0" w:space="0" w:color="auto"/>
            <w:bottom w:val="none" w:sz="0" w:space="0" w:color="auto"/>
            <w:right w:val="none" w:sz="0" w:space="0" w:color="auto"/>
          </w:divBdr>
        </w:div>
        <w:div w:id="719473380">
          <w:marLeft w:val="0"/>
          <w:marRight w:val="0"/>
          <w:marTop w:val="0"/>
          <w:marBottom w:val="0"/>
          <w:divBdr>
            <w:top w:val="none" w:sz="0" w:space="0" w:color="auto"/>
            <w:left w:val="none" w:sz="0" w:space="0" w:color="auto"/>
            <w:bottom w:val="none" w:sz="0" w:space="0" w:color="auto"/>
            <w:right w:val="none" w:sz="0" w:space="0" w:color="auto"/>
          </w:divBdr>
        </w:div>
        <w:div w:id="798767387">
          <w:marLeft w:val="0"/>
          <w:marRight w:val="0"/>
          <w:marTop w:val="0"/>
          <w:marBottom w:val="0"/>
          <w:divBdr>
            <w:top w:val="none" w:sz="0" w:space="0" w:color="auto"/>
            <w:left w:val="none" w:sz="0" w:space="0" w:color="auto"/>
            <w:bottom w:val="none" w:sz="0" w:space="0" w:color="auto"/>
            <w:right w:val="none" w:sz="0" w:space="0" w:color="auto"/>
          </w:divBdr>
        </w:div>
        <w:div w:id="1516190138">
          <w:marLeft w:val="0"/>
          <w:marRight w:val="0"/>
          <w:marTop w:val="0"/>
          <w:marBottom w:val="0"/>
          <w:divBdr>
            <w:top w:val="none" w:sz="0" w:space="0" w:color="auto"/>
            <w:left w:val="none" w:sz="0" w:space="0" w:color="auto"/>
            <w:bottom w:val="none" w:sz="0" w:space="0" w:color="auto"/>
            <w:right w:val="none" w:sz="0" w:space="0" w:color="auto"/>
          </w:divBdr>
        </w:div>
        <w:div w:id="670332360">
          <w:marLeft w:val="0"/>
          <w:marRight w:val="0"/>
          <w:marTop w:val="0"/>
          <w:marBottom w:val="0"/>
          <w:divBdr>
            <w:top w:val="none" w:sz="0" w:space="0" w:color="auto"/>
            <w:left w:val="none" w:sz="0" w:space="0" w:color="auto"/>
            <w:bottom w:val="none" w:sz="0" w:space="0" w:color="auto"/>
            <w:right w:val="none" w:sz="0" w:space="0" w:color="auto"/>
          </w:divBdr>
        </w:div>
        <w:div w:id="889806592">
          <w:marLeft w:val="0"/>
          <w:marRight w:val="0"/>
          <w:marTop w:val="0"/>
          <w:marBottom w:val="0"/>
          <w:divBdr>
            <w:top w:val="none" w:sz="0" w:space="0" w:color="auto"/>
            <w:left w:val="none" w:sz="0" w:space="0" w:color="auto"/>
            <w:bottom w:val="none" w:sz="0" w:space="0" w:color="auto"/>
            <w:right w:val="none" w:sz="0" w:space="0" w:color="auto"/>
          </w:divBdr>
        </w:div>
        <w:div w:id="145711729">
          <w:marLeft w:val="0"/>
          <w:marRight w:val="0"/>
          <w:marTop w:val="0"/>
          <w:marBottom w:val="0"/>
          <w:divBdr>
            <w:top w:val="none" w:sz="0" w:space="0" w:color="auto"/>
            <w:left w:val="none" w:sz="0" w:space="0" w:color="auto"/>
            <w:bottom w:val="none" w:sz="0" w:space="0" w:color="auto"/>
            <w:right w:val="none" w:sz="0" w:space="0" w:color="auto"/>
          </w:divBdr>
          <w:divsChild>
            <w:div w:id="922879015">
              <w:marLeft w:val="0"/>
              <w:marRight w:val="0"/>
              <w:marTop w:val="0"/>
              <w:marBottom w:val="0"/>
              <w:divBdr>
                <w:top w:val="none" w:sz="0" w:space="0" w:color="auto"/>
                <w:left w:val="none" w:sz="0" w:space="0" w:color="auto"/>
                <w:bottom w:val="none" w:sz="0" w:space="0" w:color="auto"/>
                <w:right w:val="none" w:sz="0" w:space="0" w:color="auto"/>
              </w:divBdr>
            </w:div>
            <w:div w:id="1153983691">
              <w:marLeft w:val="0"/>
              <w:marRight w:val="0"/>
              <w:marTop w:val="0"/>
              <w:marBottom w:val="0"/>
              <w:divBdr>
                <w:top w:val="none" w:sz="0" w:space="0" w:color="auto"/>
                <w:left w:val="none" w:sz="0" w:space="0" w:color="auto"/>
                <w:bottom w:val="none" w:sz="0" w:space="0" w:color="auto"/>
                <w:right w:val="none" w:sz="0" w:space="0" w:color="auto"/>
              </w:divBdr>
            </w:div>
            <w:div w:id="1397126841">
              <w:marLeft w:val="0"/>
              <w:marRight w:val="0"/>
              <w:marTop w:val="0"/>
              <w:marBottom w:val="0"/>
              <w:divBdr>
                <w:top w:val="none" w:sz="0" w:space="0" w:color="auto"/>
                <w:left w:val="none" w:sz="0" w:space="0" w:color="auto"/>
                <w:bottom w:val="none" w:sz="0" w:space="0" w:color="auto"/>
                <w:right w:val="none" w:sz="0" w:space="0" w:color="auto"/>
              </w:divBdr>
            </w:div>
            <w:div w:id="1016541940">
              <w:marLeft w:val="0"/>
              <w:marRight w:val="0"/>
              <w:marTop w:val="0"/>
              <w:marBottom w:val="0"/>
              <w:divBdr>
                <w:top w:val="none" w:sz="0" w:space="0" w:color="auto"/>
                <w:left w:val="none" w:sz="0" w:space="0" w:color="auto"/>
                <w:bottom w:val="none" w:sz="0" w:space="0" w:color="auto"/>
                <w:right w:val="none" w:sz="0" w:space="0" w:color="auto"/>
              </w:divBdr>
            </w:div>
            <w:div w:id="1466006388">
              <w:marLeft w:val="0"/>
              <w:marRight w:val="0"/>
              <w:marTop w:val="0"/>
              <w:marBottom w:val="0"/>
              <w:divBdr>
                <w:top w:val="none" w:sz="0" w:space="0" w:color="auto"/>
                <w:left w:val="none" w:sz="0" w:space="0" w:color="auto"/>
                <w:bottom w:val="none" w:sz="0" w:space="0" w:color="auto"/>
                <w:right w:val="none" w:sz="0" w:space="0" w:color="auto"/>
              </w:divBdr>
            </w:div>
            <w:div w:id="999432307">
              <w:marLeft w:val="0"/>
              <w:marRight w:val="0"/>
              <w:marTop w:val="0"/>
              <w:marBottom w:val="0"/>
              <w:divBdr>
                <w:top w:val="none" w:sz="0" w:space="0" w:color="auto"/>
                <w:left w:val="none" w:sz="0" w:space="0" w:color="auto"/>
                <w:bottom w:val="none" w:sz="0" w:space="0" w:color="auto"/>
                <w:right w:val="none" w:sz="0" w:space="0" w:color="auto"/>
              </w:divBdr>
            </w:div>
            <w:div w:id="1892888127">
              <w:marLeft w:val="0"/>
              <w:marRight w:val="0"/>
              <w:marTop w:val="0"/>
              <w:marBottom w:val="0"/>
              <w:divBdr>
                <w:top w:val="none" w:sz="0" w:space="0" w:color="auto"/>
                <w:left w:val="none" w:sz="0" w:space="0" w:color="auto"/>
                <w:bottom w:val="none" w:sz="0" w:space="0" w:color="auto"/>
                <w:right w:val="none" w:sz="0" w:space="0" w:color="auto"/>
              </w:divBdr>
            </w:div>
            <w:div w:id="1111901353">
              <w:marLeft w:val="0"/>
              <w:marRight w:val="0"/>
              <w:marTop w:val="0"/>
              <w:marBottom w:val="0"/>
              <w:divBdr>
                <w:top w:val="none" w:sz="0" w:space="0" w:color="auto"/>
                <w:left w:val="none" w:sz="0" w:space="0" w:color="auto"/>
                <w:bottom w:val="none" w:sz="0" w:space="0" w:color="auto"/>
                <w:right w:val="none" w:sz="0" w:space="0" w:color="auto"/>
              </w:divBdr>
            </w:div>
            <w:div w:id="687027703">
              <w:marLeft w:val="0"/>
              <w:marRight w:val="0"/>
              <w:marTop w:val="0"/>
              <w:marBottom w:val="0"/>
              <w:divBdr>
                <w:top w:val="none" w:sz="0" w:space="0" w:color="auto"/>
                <w:left w:val="none" w:sz="0" w:space="0" w:color="auto"/>
                <w:bottom w:val="none" w:sz="0" w:space="0" w:color="auto"/>
                <w:right w:val="none" w:sz="0" w:space="0" w:color="auto"/>
              </w:divBdr>
            </w:div>
            <w:div w:id="1608393751">
              <w:marLeft w:val="0"/>
              <w:marRight w:val="0"/>
              <w:marTop w:val="0"/>
              <w:marBottom w:val="0"/>
              <w:divBdr>
                <w:top w:val="none" w:sz="0" w:space="0" w:color="auto"/>
                <w:left w:val="none" w:sz="0" w:space="0" w:color="auto"/>
                <w:bottom w:val="none" w:sz="0" w:space="0" w:color="auto"/>
                <w:right w:val="none" w:sz="0" w:space="0" w:color="auto"/>
              </w:divBdr>
            </w:div>
            <w:div w:id="205876206">
              <w:marLeft w:val="0"/>
              <w:marRight w:val="0"/>
              <w:marTop w:val="0"/>
              <w:marBottom w:val="0"/>
              <w:divBdr>
                <w:top w:val="none" w:sz="0" w:space="0" w:color="auto"/>
                <w:left w:val="none" w:sz="0" w:space="0" w:color="auto"/>
                <w:bottom w:val="none" w:sz="0" w:space="0" w:color="auto"/>
                <w:right w:val="none" w:sz="0" w:space="0" w:color="auto"/>
              </w:divBdr>
            </w:div>
            <w:div w:id="697659276">
              <w:marLeft w:val="0"/>
              <w:marRight w:val="0"/>
              <w:marTop w:val="0"/>
              <w:marBottom w:val="0"/>
              <w:divBdr>
                <w:top w:val="none" w:sz="0" w:space="0" w:color="auto"/>
                <w:left w:val="none" w:sz="0" w:space="0" w:color="auto"/>
                <w:bottom w:val="none" w:sz="0" w:space="0" w:color="auto"/>
                <w:right w:val="none" w:sz="0" w:space="0" w:color="auto"/>
              </w:divBdr>
            </w:div>
            <w:div w:id="19466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1343">
      <w:bodyDiv w:val="1"/>
      <w:marLeft w:val="0"/>
      <w:marRight w:val="0"/>
      <w:marTop w:val="0"/>
      <w:marBottom w:val="0"/>
      <w:divBdr>
        <w:top w:val="none" w:sz="0" w:space="0" w:color="auto"/>
        <w:left w:val="none" w:sz="0" w:space="0" w:color="auto"/>
        <w:bottom w:val="none" w:sz="0" w:space="0" w:color="auto"/>
        <w:right w:val="none" w:sz="0" w:space="0" w:color="auto"/>
      </w:divBdr>
    </w:div>
    <w:div w:id="1445154724">
      <w:bodyDiv w:val="1"/>
      <w:marLeft w:val="0"/>
      <w:marRight w:val="0"/>
      <w:marTop w:val="0"/>
      <w:marBottom w:val="0"/>
      <w:divBdr>
        <w:top w:val="none" w:sz="0" w:space="0" w:color="auto"/>
        <w:left w:val="none" w:sz="0" w:space="0" w:color="auto"/>
        <w:bottom w:val="none" w:sz="0" w:space="0" w:color="auto"/>
        <w:right w:val="none" w:sz="0" w:space="0" w:color="auto"/>
      </w:divBdr>
    </w:div>
    <w:div w:id="1928952548">
      <w:bodyDiv w:val="1"/>
      <w:marLeft w:val="0"/>
      <w:marRight w:val="0"/>
      <w:marTop w:val="0"/>
      <w:marBottom w:val="0"/>
      <w:divBdr>
        <w:top w:val="none" w:sz="0" w:space="0" w:color="auto"/>
        <w:left w:val="none" w:sz="0" w:space="0" w:color="auto"/>
        <w:bottom w:val="none" w:sz="0" w:space="0" w:color="auto"/>
        <w:right w:val="none" w:sz="0" w:space="0" w:color="auto"/>
      </w:divBdr>
    </w:div>
    <w:div w:id="20539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ambridge.org/core/journals/renewable-agriculture-and-food-systems/article/abs/whos-afraid-of-allan-savory-scientometric-polarization-on-holistic-management-as-competing-understandings/1F5FD4C0C5BBB5608A90AD4CAA6F1998" TargetMode="External"/><Relationship Id="rId1" Type="http://schemas.openxmlformats.org/officeDocument/2006/relationships/hyperlink" Target="https://anrcatalog.ucanr.edu/pdf/8679.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casrm.rangelands.org/index.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californiafarmlink.org/resources/guide-to-regenerative-grazing-leases-opportunities-for-resil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anrcatalog.ucanr.edu/pdf/8679.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s://www.nrcs.usda.gov/sites/default/files/2022-10/Determining%20Carry%20Capacity%20and%20Stocking%20Rates%20_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3704-8F44-4EAA-BB98-D8A73884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4533</Words>
  <Characters>25844</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2024-05-21T00:59:00Z</dcterms:created>
  <dcterms:modified xsi:type="dcterms:W3CDTF">2024-05-24T04:03:00Z</dcterms:modified>
</cp:coreProperties>
</file>