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00BD" w14:textId="77777777" w:rsidR="00A96340" w:rsidRPr="00446171" w:rsidRDefault="00A96340">
      <w:pPr>
        <w:pStyle w:val="Title"/>
        <w:rPr>
          <w:rFonts w:ascii="Arial" w:hAnsi="Arial" w:cs="Arial"/>
          <w:sz w:val="24"/>
          <w:szCs w:val="24"/>
        </w:rPr>
      </w:pPr>
      <w:bookmarkStart w:id="0" w:name="_GoBack"/>
      <w:bookmarkEnd w:id="0"/>
      <w:r w:rsidRPr="00446171">
        <w:rPr>
          <w:rFonts w:ascii="Arial" w:hAnsi="Arial" w:cs="Arial"/>
          <w:sz w:val="24"/>
          <w:szCs w:val="24"/>
        </w:rPr>
        <w:t>Board of Forestry and Fire Protection</w:t>
      </w:r>
    </w:p>
    <w:p w14:paraId="534C4BF8" w14:textId="77777777" w:rsidR="00A96340" w:rsidRPr="00446171" w:rsidRDefault="00A96340">
      <w:pPr>
        <w:jc w:val="center"/>
        <w:rPr>
          <w:rFonts w:ascii="Arial" w:hAnsi="Arial" w:cs="Arial"/>
          <w:b/>
          <w:sz w:val="24"/>
          <w:szCs w:val="24"/>
        </w:rPr>
      </w:pPr>
    </w:p>
    <w:p w14:paraId="310B45EE" w14:textId="77777777" w:rsidR="00DA1E18" w:rsidRPr="00446171" w:rsidRDefault="00DA1E18" w:rsidP="00DA1E18">
      <w:pPr>
        <w:jc w:val="center"/>
        <w:rPr>
          <w:rFonts w:ascii="Arial" w:hAnsi="Arial" w:cs="Arial"/>
          <w:b/>
          <w:bCs/>
          <w:sz w:val="24"/>
          <w:szCs w:val="24"/>
          <w:u w:val="single"/>
        </w:rPr>
      </w:pPr>
      <w:r w:rsidRPr="00446171">
        <w:rPr>
          <w:rFonts w:ascii="Arial" w:hAnsi="Arial" w:cs="Arial"/>
          <w:b/>
          <w:bCs/>
          <w:sz w:val="24"/>
          <w:szCs w:val="24"/>
          <w:u w:val="single"/>
        </w:rPr>
        <w:t>INITIAL STATEMENT OF REASONS</w:t>
      </w:r>
    </w:p>
    <w:p w14:paraId="18869753" w14:textId="77777777" w:rsidR="00A917A3" w:rsidRPr="00446171" w:rsidRDefault="00A917A3" w:rsidP="00A917A3">
      <w:pPr>
        <w:jc w:val="center"/>
        <w:rPr>
          <w:rFonts w:ascii="Arial" w:hAnsi="Arial" w:cs="Arial"/>
          <w:b/>
          <w:sz w:val="24"/>
          <w:szCs w:val="24"/>
          <w:highlight w:val="yellow"/>
        </w:rPr>
      </w:pPr>
    </w:p>
    <w:p w14:paraId="7E681926" w14:textId="77777777" w:rsidR="00856CF7" w:rsidRPr="00856CF7" w:rsidRDefault="00856CF7" w:rsidP="00856CF7">
      <w:pPr>
        <w:jc w:val="center"/>
        <w:rPr>
          <w:rFonts w:ascii="Arial" w:hAnsi="Arial" w:cs="Arial"/>
          <w:b/>
          <w:bCs/>
          <w:sz w:val="24"/>
          <w:szCs w:val="24"/>
        </w:rPr>
      </w:pPr>
      <w:r w:rsidRPr="00856CF7">
        <w:rPr>
          <w:rFonts w:ascii="Arial" w:hAnsi="Arial" w:cs="Arial"/>
          <w:b/>
          <w:bCs/>
          <w:sz w:val="24"/>
          <w:szCs w:val="24"/>
        </w:rPr>
        <w:t>“</w:t>
      </w:r>
      <w:r w:rsidR="00460E6F">
        <w:rPr>
          <w:rFonts w:ascii="Arial" w:hAnsi="Arial" w:cs="Arial"/>
          <w:b/>
          <w:bCs/>
          <w:sz w:val="24"/>
          <w:szCs w:val="24"/>
        </w:rPr>
        <w:t>Fire Risk Reduction Communities List</w:t>
      </w:r>
      <w:r w:rsidR="005F1024">
        <w:rPr>
          <w:rFonts w:ascii="Arial" w:hAnsi="Arial" w:cs="Arial"/>
          <w:b/>
          <w:bCs/>
          <w:sz w:val="24"/>
          <w:szCs w:val="24"/>
        </w:rPr>
        <w:t>, 20</w:t>
      </w:r>
      <w:r w:rsidR="00460E6F">
        <w:rPr>
          <w:rFonts w:ascii="Arial" w:hAnsi="Arial" w:cs="Arial"/>
          <w:b/>
          <w:bCs/>
          <w:sz w:val="24"/>
          <w:szCs w:val="24"/>
        </w:rPr>
        <w:t>21</w:t>
      </w:r>
      <w:r w:rsidRPr="00856CF7">
        <w:rPr>
          <w:rFonts w:ascii="Arial" w:hAnsi="Arial" w:cs="Arial"/>
          <w:b/>
          <w:bCs/>
          <w:sz w:val="24"/>
          <w:szCs w:val="24"/>
        </w:rPr>
        <w:t>”</w:t>
      </w:r>
    </w:p>
    <w:p w14:paraId="7A99CA60" w14:textId="77777777" w:rsidR="00856CF7" w:rsidRPr="00856CF7" w:rsidRDefault="00856CF7" w:rsidP="00856CF7">
      <w:pPr>
        <w:jc w:val="center"/>
        <w:rPr>
          <w:rFonts w:ascii="Arial" w:hAnsi="Arial" w:cs="Arial"/>
          <w:b/>
          <w:bCs/>
          <w:sz w:val="24"/>
          <w:szCs w:val="24"/>
        </w:rPr>
      </w:pPr>
    </w:p>
    <w:p w14:paraId="78F5C393" w14:textId="77777777" w:rsidR="00033D9C" w:rsidRPr="00033D9C" w:rsidRDefault="00033D9C" w:rsidP="00033D9C">
      <w:pPr>
        <w:jc w:val="center"/>
        <w:rPr>
          <w:rFonts w:ascii="Arial" w:hAnsi="Arial" w:cs="Arial"/>
          <w:b/>
          <w:bCs/>
          <w:sz w:val="24"/>
          <w:szCs w:val="24"/>
        </w:rPr>
      </w:pPr>
      <w:r w:rsidRPr="00033D9C">
        <w:rPr>
          <w:rFonts w:ascii="Arial" w:hAnsi="Arial" w:cs="Arial"/>
          <w:b/>
          <w:bCs/>
          <w:sz w:val="24"/>
          <w:szCs w:val="24"/>
        </w:rPr>
        <w:t>Title 14 of the California Code of Regulations (14 CCR),</w:t>
      </w:r>
    </w:p>
    <w:p w14:paraId="075CE49A" w14:textId="77777777" w:rsidR="00033D9C" w:rsidRDefault="00033D9C" w:rsidP="00033D9C">
      <w:pPr>
        <w:jc w:val="center"/>
        <w:rPr>
          <w:rFonts w:ascii="Arial" w:hAnsi="Arial" w:cs="Arial"/>
          <w:b/>
          <w:bCs/>
          <w:sz w:val="24"/>
          <w:szCs w:val="24"/>
        </w:rPr>
      </w:pPr>
      <w:r w:rsidRPr="00033D9C">
        <w:rPr>
          <w:rFonts w:ascii="Arial" w:hAnsi="Arial" w:cs="Arial"/>
          <w:b/>
          <w:bCs/>
          <w:sz w:val="24"/>
          <w:szCs w:val="24"/>
        </w:rPr>
        <w:t>Div</w:t>
      </w:r>
      <w:r w:rsidR="005932F1">
        <w:rPr>
          <w:rFonts w:ascii="Arial" w:hAnsi="Arial" w:cs="Arial"/>
          <w:b/>
          <w:bCs/>
          <w:sz w:val="24"/>
          <w:szCs w:val="24"/>
        </w:rPr>
        <w:t>ision 1.5, Ch</w:t>
      </w:r>
      <w:r w:rsidR="006B7DB6">
        <w:rPr>
          <w:rFonts w:ascii="Arial" w:hAnsi="Arial" w:cs="Arial"/>
          <w:b/>
          <w:bCs/>
          <w:sz w:val="24"/>
          <w:szCs w:val="24"/>
        </w:rPr>
        <w:t xml:space="preserve">apter 7, Subchapter 4??, Article </w:t>
      </w:r>
      <w:proofErr w:type="gramStart"/>
      <w:r w:rsidR="006B7DB6">
        <w:rPr>
          <w:rFonts w:ascii="Arial" w:hAnsi="Arial" w:cs="Arial"/>
          <w:b/>
          <w:bCs/>
          <w:sz w:val="24"/>
          <w:szCs w:val="24"/>
        </w:rPr>
        <w:t>3??</w:t>
      </w:r>
      <w:r w:rsidR="005932F1">
        <w:rPr>
          <w:rFonts w:ascii="Arial" w:hAnsi="Arial" w:cs="Arial"/>
          <w:b/>
          <w:bCs/>
          <w:sz w:val="24"/>
          <w:szCs w:val="24"/>
        </w:rPr>
        <w:t>.</w:t>
      </w:r>
      <w:proofErr w:type="gramEnd"/>
    </w:p>
    <w:p w14:paraId="11BAA7B6" w14:textId="77777777" w:rsidR="00033D9C" w:rsidRDefault="00033D9C" w:rsidP="00033D9C">
      <w:pPr>
        <w:rPr>
          <w:rFonts w:ascii="Arial" w:hAnsi="Arial" w:cs="Arial"/>
          <w:b/>
          <w:bCs/>
          <w:sz w:val="24"/>
          <w:szCs w:val="24"/>
        </w:rPr>
      </w:pPr>
    </w:p>
    <w:p w14:paraId="40C0BAB2" w14:textId="77777777" w:rsidR="005932F1" w:rsidRDefault="005932F1" w:rsidP="00033D9C">
      <w:pPr>
        <w:rPr>
          <w:rFonts w:ascii="Arial" w:hAnsi="Arial" w:cs="Arial"/>
          <w:b/>
          <w:bCs/>
          <w:sz w:val="24"/>
          <w:szCs w:val="24"/>
        </w:rPr>
      </w:pPr>
      <w:r>
        <w:rPr>
          <w:rFonts w:ascii="Arial" w:hAnsi="Arial" w:cs="Arial"/>
          <w:b/>
          <w:bCs/>
          <w:sz w:val="24"/>
          <w:szCs w:val="24"/>
        </w:rPr>
        <w:t>Adopt</w:t>
      </w:r>
    </w:p>
    <w:p w14:paraId="3CC726BD" w14:textId="77777777" w:rsidR="005932F1" w:rsidRPr="005932F1" w:rsidRDefault="005932F1" w:rsidP="00033D9C">
      <w:pPr>
        <w:rPr>
          <w:rFonts w:ascii="Arial" w:hAnsi="Arial" w:cs="Arial"/>
          <w:bCs/>
          <w:sz w:val="24"/>
          <w:szCs w:val="24"/>
        </w:rPr>
      </w:pPr>
      <w:r w:rsidRPr="005932F1">
        <w:rPr>
          <w:rFonts w:ascii="Arial" w:hAnsi="Arial" w:cs="Arial"/>
          <w:bCs/>
          <w:sz w:val="24"/>
          <w:szCs w:val="24"/>
        </w:rPr>
        <w:t xml:space="preserve">Subchapter 4 </w:t>
      </w:r>
      <w:r w:rsidR="002C11A1">
        <w:rPr>
          <w:rFonts w:ascii="Arial" w:hAnsi="Arial" w:cs="Arial"/>
          <w:bCs/>
          <w:sz w:val="24"/>
          <w:szCs w:val="24"/>
        </w:rPr>
        <w:t>Fire Protection Planning</w:t>
      </w:r>
    </w:p>
    <w:p w14:paraId="3F2605F7" w14:textId="77777777" w:rsidR="005932F1" w:rsidRPr="005932F1" w:rsidRDefault="005932F1" w:rsidP="00033D9C">
      <w:pPr>
        <w:rPr>
          <w:rFonts w:ascii="Arial" w:hAnsi="Arial" w:cs="Arial"/>
          <w:bCs/>
          <w:sz w:val="24"/>
          <w:szCs w:val="24"/>
        </w:rPr>
      </w:pPr>
      <w:r w:rsidRPr="005932F1">
        <w:rPr>
          <w:rFonts w:ascii="Arial" w:hAnsi="Arial" w:cs="Arial"/>
          <w:bCs/>
          <w:sz w:val="24"/>
          <w:szCs w:val="24"/>
        </w:rPr>
        <w:t xml:space="preserve">Article </w:t>
      </w:r>
      <w:r w:rsidR="006B7DB6">
        <w:rPr>
          <w:rFonts w:ascii="Arial" w:hAnsi="Arial" w:cs="Arial"/>
          <w:bCs/>
          <w:sz w:val="24"/>
          <w:szCs w:val="24"/>
        </w:rPr>
        <w:t>3</w:t>
      </w:r>
      <w:r w:rsidRPr="005932F1">
        <w:rPr>
          <w:rFonts w:ascii="Arial" w:hAnsi="Arial" w:cs="Arial"/>
          <w:bCs/>
          <w:sz w:val="24"/>
          <w:szCs w:val="24"/>
        </w:rPr>
        <w:t xml:space="preserve"> </w:t>
      </w:r>
      <w:r w:rsidR="006B7DB6">
        <w:rPr>
          <w:rFonts w:ascii="Arial" w:hAnsi="Arial" w:cs="Arial"/>
          <w:bCs/>
          <w:sz w:val="24"/>
          <w:szCs w:val="24"/>
        </w:rPr>
        <w:t xml:space="preserve">Fire Risk Reduction Communities List </w:t>
      </w:r>
    </w:p>
    <w:p w14:paraId="30BF9E63" w14:textId="77777777" w:rsidR="005932F1" w:rsidRPr="005932F1" w:rsidRDefault="005932F1" w:rsidP="00033D9C">
      <w:pPr>
        <w:rPr>
          <w:rFonts w:ascii="Arial" w:hAnsi="Arial" w:cs="Arial"/>
          <w:bCs/>
          <w:sz w:val="24"/>
          <w:szCs w:val="24"/>
        </w:rPr>
      </w:pPr>
    </w:p>
    <w:p w14:paraId="422C04A5" w14:textId="77777777" w:rsidR="005932F1" w:rsidRPr="005932F1" w:rsidRDefault="006B7DB6" w:rsidP="00033D9C">
      <w:pPr>
        <w:rPr>
          <w:rFonts w:ascii="Arial" w:hAnsi="Arial" w:cs="Arial"/>
          <w:bCs/>
          <w:sz w:val="24"/>
          <w:szCs w:val="24"/>
        </w:rPr>
      </w:pPr>
      <w:r>
        <w:rPr>
          <w:rFonts w:ascii="Arial" w:hAnsi="Arial" w:cs="Arial"/>
          <w:bCs/>
          <w:sz w:val="24"/>
          <w:szCs w:val="24"/>
        </w:rPr>
        <w:t>§ 1268</w:t>
      </w:r>
      <w:r w:rsidR="005932F1" w:rsidRPr="005932F1">
        <w:rPr>
          <w:rFonts w:ascii="Arial" w:hAnsi="Arial" w:cs="Arial"/>
          <w:bCs/>
          <w:sz w:val="24"/>
          <w:szCs w:val="24"/>
        </w:rPr>
        <w:t>.00</w:t>
      </w:r>
      <w:r w:rsidR="00FA3D63">
        <w:rPr>
          <w:rFonts w:ascii="Arial" w:hAnsi="Arial" w:cs="Arial"/>
          <w:bCs/>
          <w:sz w:val="24"/>
          <w:szCs w:val="24"/>
        </w:rPr>
        <w:t xml:space="preserve"> </w:t>
      </w:r>
      <w:r>
        <w:rPr>
          <w:rFonts w:ascii="Arial" w:hAnsi="Arial" w:cs="Arial"/>
          <w:bCs/>
          <w:sz w:val="24"/>
          <w:szCs w:val="24"/>
        </w:rPr>
        <w:t>Authority</w:t>
      </w:r>
    </w:p>
    <w:p w14:paraId="2DBB0F20" w14:textId="77777777" w:rsidR="005932F1" w:rsidRPr="005932F1" w:rsidRDefault="005932F1" w:rsidP="00033D9C">
      <w:pPr>
        <w:rPr>
          <w:rFonts w:ascii="Arial" w:hAnsi="Arial" w:cs="Arial"/>
          <w:bCs/>
          <w:sz w:val="24"/>
          <w:szCs w:val="24"/>
        </w:rPr>
      </w:pPr>
      <w:r w:rsidRPr="005932F1">
        <w:rPr>
          <w:rFonts w:ascii="Arial" w:hAnsi="Arial" w:cs="Arial"/>
          <w:bCs/>
          <w:sz w:val="24"/>
          <w:szCs w:val="24"/>
        </w:rPr>
        <w:t>§ 1266.01</w:t>
      </w:r>
      <w:r w:rsidR="00FA3D63">
        <w:rPr>
          <w:rFonts w:ascii="Arial" w:hAnsi="Arial" w:cs="Arial"/>
          <w:bCs/>
          <w:sz w:val="24"/>
          <w:szCs w:val="24"/>
        </w:rPr>
        <w:t xml:space="preserve"> </w:t>
      </w:r>
      <w:r w:rsidR="006B7DB6">
        <w:rPr>
          <w:rFonts w:ascii="Arial" w:hAnsi="Arial" w:cs="Arial"/>
          <w:bCs/>
          <w:sz w:val="24"/>
          <w:szCs w:val="24"/>
        </w:rPr>
        <w:t>Intent</w:t>
      </w:r>
    </w:p>
    <w:p w14:paraId="7C4008A7" w14:textId="77777777" w:rsidR="005932F1" w:rsidRDefault="005932F1" w:rsidP="00033D9C">
      <w:pPr>
        <w:rPr>
          <w:rFonts w:ascii="Arial" w:hAnsi="Arial" w:cs="Arial"/>
          <w:bCs/>
          <w:sz w:val="24"/>
          <w:szCs w:val="24"/>
        </w:rPr>
      </w:pPr>
      <w:r w:rsidRPr="005932F1">
        <w:rPr>
          <w:rFonts w:ascii="Arial" w:hAnsi="Arial" w:cs="Arial"/>
          <w:bCs/>
          <w:sz w:val="24"/>
          <w:szCs w:val="24"/>
        </w:rPr>
        <w:t>§ 1266.02</w:t>
      </w:r>
      <w:r w:rsidR="00FA3D63">
        <w:rPr>
          <w:rFonts w:ascii="Arial" w:hAnsi="Arial" w:cs="Arial"/>
          <w:bCs/>
          <w:sz w:val="24"/>
          <w:szCs w:val="24"/>
        </w:rPr>
        <w:t xml:space="preserve"> </w:t>
      </w:r>
      <w:r w:rsidR="006B7DB6">
        <w:rPr>
          <w:rFonts w:ascii="Arial" w:hAnsi="Arial" w:cs="Arial"/>
          <w:bCs/>
          <w:sz w:val="24"/>
          <w:szCs w:val="24"/>
        </w:rPr>
        <w:t>Definitions</w:t>
      </w:r>
    </w:p>
    <w:p w14:paraId="3F98DA31" w14:textId="77777777" w:rsidR="006B7DB6" w:rsidRDefault="006B7DB6" w:rsidP="00033D9C">
      <w:pPr>
        <w:rPr>
          <w:rFonts w:ascii="Arial" w:hAnsi="Arial" w:cs="Arial"/>
          <w:bCs/>
          <w:sz w:val="24"/>
          <w:szCs w:val="24"/>
        </w:rPr>
      </w:pPr>
      <w:r>
        <w:rPr>
          <w:rFonts w:ascii="Arial" w:hAnsi="Arial" w:cs="Arial"/>
          <w:bCs/>
          <w:sz w:val="24"/>
          <w:szCs w:val="24"/>
        </w:rPr>
        <w:t xml:space="preserve">§ 1268.03 Criteria </w:t>
      </w:r>
    </w:p>
    <w:p w14:paraId="65F75673" w14:textId="77777777" w:rsidR="006B7DB6" w:rsidRPr="005932F1" w:rsidRDefault="006B7DB6" w:rsidP="00033D9C">
      <w:pPr>
        <w:rPr>
          <w:rFonts w:ascii="Arial" w:hAnsi="Arial" w:cs="Arial"/>
          <w:bCs/>
          <w:sz w:val="24"/>
          <w:szCs w:val="24"/>
        </w:rPr>
      </w:pPr>
      <w:r>
        <w:rPr>
          <w:rFonts w:ascii="Arial" w:hAnsi="Arial" w:cs="Arial"/>
          <w:bCs/>
          <w:sz w:val="24"/>
          <w:szCs w:val="24"/>
        </w:rPr>
        <w:t xml:space="preserve">§ 1268.04 List Updates </w:t>
      </w:r>
    </w:p>
    <w:p w14:paraId="5CBC7303" w14:textId="77777777" w:rsidR="00856CF7" w:rsidRPr="00446171" w:rsidRDefault="00856CF7" w:rsidP="00856CF7">
      <w:pPr>
        <w:jc w:val="center"/>
        <w:rPr>
          <w:rFonts w:ascii="Arial" w:hAnsi="Arial" w:cs="Arial"/>
          <w:b/>
          <w:bCs/>
          <w:sz w:val="24"/>
          <w:szCs w:val="24"/>
        </w:rPr>
      </w:pPr>
    </w:p>
    <w:p w14:paraId="44950FE2" w14:textId="77777777" w:rsidR="00DA1E18" w:rsidRPr="00446171" w:rsidRDefault="00DA1E18" w:rsidP="00DA1E18">
      <w:pPr>
        <w:rPr>
          <w:rFonts w:ascii="Arial" w:hAnsi="Arial" w:cs="Arial"/>
          <w:b/>
          <w:bCs/>
          <w:sz w:val="24"/>
          <w:szCs w:val="24"/>
        </w:rPr>
      </w:pPr>
      <w:r w:rsidRPr="00446171">
        <w:rPr>
          <w:rFonts w:ascii="Arial" w:hAnsi="Arial" w:cs="Arial"/>
          <w:b/>
          <w:bCs/>
          <w:sz w:val="24"/>
          <w:szCs w:val="24"/>
        </w:rPr>
        <w:t>INTRODUCTION INCLUDING PUBLIC PROBLEM, ADMINISTRATIVE REQUIREMENT, OR OTHER CONDITION OR CIRCUMSTANCE THE REGULATION IS INTENDED TO ADDRESS (pursuant to GC § 11346.2(b)(1</w:t>
      </w:r>
      <w:proofErr w:type="gramStart"/>
      <w:r w:rsidRPr="00446171">
        <w:rPr>
          <w:rFonts w:ascii="Arial" w:hAnsi="Arial" w:cs="Arial"/>
          <w:b/>
          <w:bCs/>
          <w:sz w:val="24"/>
          <w:szCs w:val="24"/>
        </w:rPr>
        <w:t>))…</w:t>
      </w:r>
      <w:proofErr w:type="gramEnd"/>
      <w:r w:rsidRPr="00446171">
        <w:rPr>
          <w:rFonts w:ascii="Arial" w:hAnsi="Arial" w:cs="Arial"/>
          <w:b/>
          <w:bCs/>
          <w:sz w:val="24"/>
          <w:szCs w:val="24"/>
        </w:rPr>
        <w:t xml:space="preserve">NECESSITY (pursuant to GC § 11346.2(b)(1) and 11349(a))….BENEFITS (pursuant to </w:t>
      </w:r>
      <w:r w:rsidRPr="00446171">
        <w:rPr>
          <w:rFonts w:ascii="Arial" w:hAnsi="Arial" w:cs="Arial"/>
          <w:b/>
          <w:sz w:val="24"/>
          <w:szCs w:val="24"/>
        </w:rPr>
        <w:t xml:space="preserve">GC § </w:t>
      </w:r>
      <w:r w:rsidRPr="00446171">
        <w:rPr>
          <w:rFonts w:ascii="Arial" w:hAnsi="Arial" w:cs="Arial"/>
          <w:b/>
          <w:bCs/>
          <w:sz w:val="24"/>
          <w:szCs w:val="24"/>
        </w:rPr>
        <w:t>11346.2(b)(1))</w:t>
      </w:r>
    </w:p>
    <w:p w14:paraId="258F2A1E" w14:textId="5DFD659C" w:rsidR="006B7DB6" w:rsidRDefault="006B7DB6" w:rsidP="00033D9C">
      <w:pPr>
        <w:pStyle w:val="HTMLPreformatted"/>
        <w:rPr>
          <w:rFonts w:ascii="Arial" w:hAnsi="Arial" w:cs="Arial"/>
          <w:sz w:val="24"/>
          <w:szCs w:val="24"/>
        </w:rPr>
      </w:pPr>
      <w:r>
        <w:rPr>
          <w:rFonts w:ascii="Arial" w:hAnsi="Arial" w:cs="Arial"/>
          <w:sz w:val="24"/>
          <w:szCs w:val="24"/>
        </w:rPr>
        <w:t>California Public Resources Code Section 4290.1, a provision of Assembly Bill 1823 passed in 2019, requires the State Board of Forestry and Fire Protection (Board</w:t>
      </w:r>
      <w:r w:rsidR="00380FCB">
        <w:rPr>
          <w:rFonts w:ascii="Arial" w:hAnsi="Arial" w:cs="Arial"/>
          <w:sz w:val="24"/>
          <w:szCs w:val="24"/>
        </w:rPr>
        <w:t>) to develop criteria for and maintain a list of local agencies located in a state responsibility area (SRA) or very high fire hazard severity zone (VHFHSZ) which meet best practices for local fire planning. Public Resources Code Section 4124.7 requires that the Department of Forestry and Fire Protection</w:t>
      </w:r>
      <w:r w:rsidR="00DE5D7C">
        <w:rPr>
          <w:rFonts w:ascii="Arial" w:hAnsi="Arial" w:cs="Arial"/>
          <w:sz w:val="24"/>
          <w:szCs w:val="24"/>
        </w:rPr>
        <w:t xml:space="preserve"> (Department)</w:t>
      </w:r>
      <w:r w:rsidR="00380FCB">
        <w:rPr>
          <w:rFonts w:ascii="Arial" w:hAnsi="Arial" w:cs="Arial"/>
          <w:sz w:val="24"/>
          <w:szCs w:val="24"/>
        </w:rPr>
        <w:t xml:space="preserve"> prioritize local assistance grant funding applications</w:t>
      </w:r>
      <w:ins w:id="1" w:author="Hannigan, Edith@BOF" w:date="2021-02-22T16:47:00Z">
        <w:r w:rsidR="00B56530">
          <w:rPr>
            <w:rFonts w:ascii="Arial" w:hAnsi="Arial" w:cs="Arial"/>
            <w:sz w:val="24"/>
            <w:szCs w:val="24"/>
          </w:rPr>
          <w:t xml:space="preserve"> from local agencies</w:t>
        </w:r>
      </w:ins>
      <w:r w:rsidR="00380FCB">
        <w:rPr>
          <w:rFonts w:ascii="Arial" w:hAnsi="Arial" w:cs="Arial"/>
          <w:sz w:val="24"/>
          <w:szCs w:val="24"/>
        </w:rPr>
        <w:t xml:space="preserve"> based on the Fire Risk Reduction Communities List (List). Public Resources Code </w:t>
      </w:r>
      <w:ins w:id="2" w:author="Hannigan, Edith@BOF" w:date="2021-02-22T16:47:00Z">
        <w:r w:rsidR="00B56530">
          <w:rPr>
            <w:rFonts w:ascii="Arial" w:hAnsi="Arial" w:cs="Arial"/>
            <w:sz w:val="24"/>
            <w:szCs w:val="24"/>
          </w:rPr>
          <w:t xml:space="preserve">4290.1 </w:t>
        </w:r>
      </w:ins>
      <w:r w:rsidR="00380FCB">
        <w:rPr>
          <w:rFonts w:ascii="Arial" w:hAnsi="Arial" w:cs="Arial"/>
          <w:sz w:val="24"/>
          <w:szCs w:val="24"/>
        </w:rPr>
        <w:t xml:space="preserve">requires the Board to consider criteria relating to the Board’s fire safety standards and recommendations as well as community-based plans or programs that demonstrate dedication to </w:t>
      </w:r>
      <w:r w:rsidR="002843DC">
        <w:rPr>
          <w:rFonts w:ascii="Arial" w:hAnsi="Arial" w:cs="Arial"/>
          <w:sz w:val="24"/>
          <w:szCs w:val="24"/>
        </w:rPr>
        <w:t>fire planning. B</w:t>
      </w:r>
      <w:r w:rsidR="00380FCB">
        <w:rPr>
          <w:rFonts w:ascii="Arial" w:hAnsi="Arial" w:cs="Arial"/>
          <w:sz w:val="24"/>
          <w:szCs w:val="24"/>
        </w:rPr>
        <w:t>y qualifying for the List, a local agency demonstrates both compliance with the Board’s requirements and dedication to fire planning that exceeds</w:t>
      </w:r>
      <w:r w:rsidR="00D75410">
        <w:rPr>
          <w:rFonts w:ascii="Arial" w:hAnsi="Arial" w:cs="Arial"/>
          <w:sz w:val="24"/>
          <w:szCs w:val="24"/>
        </w:rPr>
        <w:t xml:space="preserve"> state</w:t>
      </w:r>
      <w:r w:rsidR="00380FCB">
        <w:rPr>
          <w:rFonts w:ascii="Arial" w:hAnsi="Arial" w:cs="Arial"/>
          <w:sz w:val="24"/>
          <w:szCs w:val="24"/>
        </w:rPr>
        <w:t xml:space="preserve"> minimum standards. </w:t>
      </w:r>
      <w:r w:rsidR="00DE5D7C">
        <w:rPr>
          <w:rFonts w:ascii="Arial" w:hAnsi="Arial" w:cs="Arial"/>
          <w:sz w:val="24"/>
          <w:szCs w:val="24"/>
        </w:rPr>
        <w:t>To</w:t>
      </w:r>
      <w:r w:rsidR="002843DC">
        <w:rPr>
          <w:rFonts w:ascii="Arial" w:hAnsi="Arial" w:cs="Arial"/>
          <w:sz w:val="24"/>
          <w:szCs w:val="24"/>
        </w:rPr>
        <w:t xml:space="preserve"> promote equity, the regulations include additional avenues for low-income local agencies to qualify for the list and therefore receive priority for local assistance grant funding. </w:t>
      </w:r>
    </w:p>
    <w:p w14:paraId="004F92A6" w14:textId="77777777" w:rsidR="00033D9C" w:rsidRPr="009929A1" w:rsidRDefault="00033D9C" w:rsidP="00033D9C">
      <w:pPr>
        <w:pStyle w:val="HTMLPreformatted"/>
        <w:rPr>
          <w:rFonts w:ascii="Arial" w:hAnsi="Arial" w:cs="Arial"/>
          <w:sz w:val="24"/>
          <w:szCs w:val="24"/>
        </w:rPr>
      </w:pPr>
    </w:p>
    <w:p w14:paraId="07B9A44E" w14:textId="0F7B203F"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problem </w:t>
      </w:r>
      <w:r w:rsidRPr="009929A1">
        <w:rPr>
          <w:rFonts w:ascii="Arial" w:hAnsi="Arial" w:cs="Arial"/>
          <w:sz w:val="24"/>
          <w:szCs w:val="24"/>
        </w:rPr>
        <w:t xml:space="preserve">is that </w:t>
      </w:r>
      <w:r w:rsidR="002C6F26">
        <w:rPr>
          <w:rFonts w:ascii="Arial" w:hAnsi="Arial" w:cs="Arial"/>
          <w:sz w:val="24"/>
          <w:szCs w:val="24"/>
        </w:rPr>
        <w:t>regulations are necessary to</w:t>
      </w:r>
      <w:r w:rsidR="00D75410">
        <w:rPr>
          <w:rFonts w:ascii="Arial" w:hAnsi="Arial" w:cs="Arial"/>
          <w:sz w:val="24"/>
          <w:szCs w:val="24"/>
        </w:rPr>
        <w:t xml:space="preserve"> </w:t>
      </w:r>
      <w:ins w:id="3" w:author="Hannigan, Edith@BOF" w:date="2021-02-22T16:48:00Z">
        <w:r w:rsidR="00B56530">
          <w:rPr>
            <w:rFonts w:ascii="Arial" w:hAnsi="Arial" w:cs="Arial"/>
            <w:sz w:val="24"/>
            <w:szCs w:val="24"/>
          </w:rPr>
          <w:t>develop the criteria that will be used to determine if a local agency meets best practices in local fire planning</w:t>
        </w:r>
      </w:ins>
      <w:ins w:id="4" w:author="Hannigan, Edith@BOF" w:date="2021-02-22T16:49:00Z">
        <w:r w:rsidR="00B56530">
          <w:rPr>
            <w:rFonts w:ascii="Arial" w:hAnsi="Arial" w:cs="Arial"/>
            <w:sz w:val="24"/>
            <w:szCs w:val="24"/>
          </w:rPr>
          <w:t xml:space="preserve"> so that they may be prioritized for </w:t>
        </w:r>
      </w:ins>
      <w:ins w:id="5" w:author="Hannigan, Edith@BOF" w:date="2021-02-22T16:50:00Z">
        <w:r w:rsidR="00B56530">
          <w:rPr>
            <w:rFonts w:ascii="Arial" w:hAnsi="Arial" w:cs="Arial"/>
            <w:sz w:val="24"/>
            <w:szCs w:val="24"/>
          </w:rPr>
          <w:t xml:space="preserve">local assistance </w:t>
        </w:r>
      </w:ins>
      <w:ins w:id="6" w:author="Hannigan, Edith@BOF" w:date="2021-02-22T16:49:00Z">
        <w:r w:rsidR="00B56530">
          <w:rPr>
            <w:rFonts w:ascii="Arial" w:hAnsi="Arial" w:cs="Arial"/>
            <w:sz w:val="24"/>
            <w:szCs w:val="24"/>
          </w:rPr>
          <w:t>grant funding</w:t>
        </w:r>
      </w:ins>
      <w:ins w:id="7" w:author="Hannigan, Edith@BOF" w:date="2021-02-22T16:48:00Z">
        <w:r w:rsidR="00B56530">
          <w:rPr>
            <w:rFonts w:ascii="Arial" w:hAnsi="Arial" w:cs="Arial"/>
            <w:sz w:val="24"/>
            <w:szCs w:val="24"/>
          </w:rPr>
          <w:t xml:space="preserve">. </w:t>
        </w:r>
      </w:ins>
      <w:del w:id="8" w:author="Hannigan, Edith@BOF" w:date="2021-02-22T16:49:00Z">
        <w:r w:rsidR="00D75410" w:rsidDel="00B56530">
          <w:rPr>
            <w:rFonts w:ascii="Arial" w:hAnsi="Arial" w:cs="Arial"/>
            <w:sz w:val="24"/>
            <w:szCs w:val="24"/>
          </w:rPr>
          <w:delText>inform the prioritization of</w:delText>
        </w:r>
        <w:r w:rsidR="002843DC" w:rsidDel="00B56530">
          <w:rPr>
            <w:rFonts w:ascii="Arial" w:hAnsi="Arial" w:cs="Arial"/>
            <w:sz w:val="24"/>
            <w:szCs w:val="24"/>
          </w:rPr>
          <w:delText xml:space="preserve"> local agency applications for local assistance grant funding and to </w:delText>
        </w:r>
        <w:commentRangeStart w:id="9"/>
        <w:r w:rsidR="002843DC" w:rsidDel="00B56530">
          <w:rPr>
            <w:rFonts w:ascii="Arial" w:hAnsi="Arial" w:cs="Arial"/>
            <w:sz w:val="24"/>
            <w:szCs w:val="24"/>
          </w:rPr>
          <w:delText>recognize</w:delText>
        </w:r>
        <w:commentRangeEnd w:id="9"/>
        <w:r w:rsidR="00DE5D7C" w:rsidDel="00B56530">
          <w:rPr>
            <w:rStyle w:val="CommentReference"/>
            <w:rFonts w:ascii="Times New Roman" w:hAnsi="Times New Roman" w:cs="Times New Roman"/>
          </w:rPr>
          <w:commentReference w:id="9"/>
        </w:r>
        <w:r w:rsidR="002843DC" w:rsidDel="00B56530">
          <w:rPr>
            <w:rFonts w:ascii="Arial" w:hAnsi="Arial" w:cs="Arial"/>
            <w:sz w:val="24"/>
            <w:szCs w:val="24"/>
          </w:rPr>
          <w:delText xml:space="preserve"> </w:delText>
        </w:r>
        <w:r w:rsidR="00D75410" w:rsidDel="00B56530">
          <w:rPr>
            <w:rFonts w:ascii="Arial" w:hAnsi="Arial" w:cs="Arial"/>
            <w:sz w:val="24"/>
            <w:szCs w:val="24"/>
          </w:rPr>
          <w:delText xml:space="preserve">and incentivize </w:delText>
        </w:r>
        <w:r w:rsidR="002843DC" w:rsidDel="00B56530">
          <w:rPr>
            <w:rFonts w:ascii="Arial" w:hAnsi="Arial" w:cs="Arial"/>
            <w:sz w:val="24"/>
            <w:szCs w:val="24"/>
          </w:rPr>
          <w:delText>de</w:delText>
        </w:r>
        <w:r w:rsidR="00DE5D7C" w:rsidDel="00B56530">
          <w:rPr>
            <w:rFonts w:ascii="Arial" w:hAnsi="Arial" w:cs="Arial"/>
            <w:sz w:val="24"/>
            <w:szCs w:val="24"/>
          </w:rPr>
          <w:delText xml:space="preserve">dication to fire planning best practices. </w:delText>
        </w:r>
      </w:del>
    </w:p>
    <w:p w14:paraId="77E0E813" w14:textId="77777777" w:rsidR="00033D9C" w:rsidRPr="009929A1" w:rsidRDefault="00033D9C" w:rsidP="00033D9C">
      <w:pPr>
        <w:pStyle w:val="HTMLPreformatted"/>
        <w:rPr>
          <w:rFonts w:ascii="Arial" w:hAnsi="Arial" w:cs="Arial"/>
          <w:sz w:val="24"/>
          <w:szCs w:val="24"/>
        </w:rPr>
      </w:pPr>
    </w:p>
    <w:p w14:paraId="0A3421C6" w14:textId="74651ECF" w:rsidR="00033D9C" w:rsidRPr="009929A1" w:rsidRDefault="00033D9C" w:rsidP="00033D9C">
      <w:pPr>
        <w:pStyle w:val="HTMLPreformatted"/>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purpose </w:t>
      </w:r>
      <w:r w:rsidRPr="009929A1">
        <w:rPr>
          <w:rFonts w:ascii="Arial" w:hAnsi="Arial" w:cs="Arial"/>
          <w:sz w:val="24"/>
          <w:szCs w:val="24"/>
        </w:rPr>
        <w:t xml:space="preserve">of the proposed action is to </w:t>
      </w:r>
      <w:r w:rsidR="002C6F26">
        <w:rPr>
          <w:rFonts w:ascii="Arial" w:hAnsi="Arial" w:cs="Arial"/>
          <w:sz w:val="24"/>
          <w:szCs w:val="24"/>
        </w:rPr>
        <w:t xml:space="preserve">develop a transparent, clear, and standardized process for </w:t>
      </w:r>
      <w:r w:rsidR="00DE5D7C">
        <w:rPr>
          <w:rFonts w:ascii="Arial" w:hAnsi="Arial" w:cs="Arial"/>
          <w:sz w:val="24"/>
          <w:szCs w:val="24"/>
        </w:rPr>
        <w:t>local agencies, the Board</w:t>
      </w:r>
      <w:ins w:id="10" w:author="Hannigan, Edith@BOF" w:date="2021-02-22T16:50:00Z">
        <w:r w:rsidR="00B56530">
          <w:rPr>
            <w:rFonts w:ascii="Arial" w:hAnsi="Arial" w:cs="Arial"/>
            <w:sz w:val="24"/>
            <w:szCs w:val="24"/>
          </w:rPr>
          <w:t>,</w:t>
        </w:r>
      </w:ins>
      <w:r w:rsidR="00DE5D7C">
        <w:rPr>
          <w:rFonts w:ascii="Arial" w:hAnsi="Arial" w:cs="Arial"/>
          <w:sz w:val="24"/>
          <w:szCs w:val="24"/>
        </w:rPr>
        <w:t xml:space="preserve"> and the Department to recognize </w:t>
      </w:r>
      <w:r w:rsidR="00DE5D7C">
        <w:rPr>
          <w:rFonts w:ascii="Arial" w:hAnsi="Arial" w:cs="Arial"/>
          <w:sz w:val="24"/>
          <w:szCs w:val="24"/>
        </w:rPr>
        <w:lastRenderedPageBreak/>
        <w:t xml:space="preserve">dedication to fire planning best practices and to prioritize local assistance grant funding accordingly. </w:t>
      </w:r>
      <w:r w:rsidR="002C6F26">
        <w:rPr>
          <w:rFonts w:ascii="Arial" w:hAnsi="Arial" w:cs="Arial"/>
          <w:sz w:val="24"/>
          <w:szCs w:val="24"/>
        </w:rPr>
        <w:t xml:space="preserve"> </w:t>
      </w:r>
    </w:p>
    <w:p w14:paraId="0D005D75" w14:textId="77777777" w:rsidR="00033D9C" w:rsidRPr="009929A1" w:rsidRDefault="00033D9C" w:rsidP="00033D9C">
      <w:pPr>
        <w:rPr>
          <w:rFonts w:ascii="Arial" w:hAnsi="Arial" w:cs="Arial"/>
          <w:sz w:val="24"/>
          <w:szCs w:val="24"/>
        </w:rPr>
      </w:pPr>
    </w:p>
    <w:p w14:paraId="620E11A4" w14:textId="77777777" w:rsidR="00033D9C" w:rsidRDefault="00033D9C" w:rsidP="00033D9C">
      <w:pPr>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 xml:space="preserve">effect </w:t>
      </w:r>
      <w:r w:rsidRPr="009929A1">
        <w:rPr>
          <w:rFonts w:ascii="Arial" w:hAnsi="Arial" w:cs="Arial"/>
          <w:sz w:val="24"/>
          <w:szCs w:val="24"/>
        </w:rPr>
        <w:t xml:space="preserve">of the proposed action is </w:t>
      </w:r>
      <w:r>
        <w:rPr>
          <w:rFonts w:ascii="Arial" w:hAnsi="Arial" w:cs="Arial"/>
          <w:sz w:val="24"/>
          <w:szCs w:val="24"/>
        </w:rPr>
        <w:t xml:space="preserve">to </w:t>
      </w:r>
      <w:r w:rsidR="002C6F26">
        <w:rPr>
          <w:rFonts w:ascii="Arial" w:hAnsi="Arial" w:cs="Arial"/>
          <w:sz w:val="24"/>
          <w:szCs w:val="24"/>
        </w:rPr>
        <w:t xml:space="preserve">create a process by </w:t>
      </w:r>
      <w:r w:rsidR="00DE5D7C">
        <w:rPr>
          <w:rFonts w:ascii="Arial" w:hAnsi="Arial" w:cs="Arial"/>
          <w:sz w:val="24"/>
          <w:szCs w:val="24"/>
        </w:rPr>
        <w:t xml:space="preserve">which local agencies which meet fire planning best practices and show dedication to exceeding minimum standards are prioritized for local assistance grant funding to aid in the achievement of their planning goals. The proposed action also incentivizes local agencies which do not meet the Board’s minimum fire safety requirements to do so. </w:t>
      </w:r>
      <w:r w:rsidR="00B45BCD">
        <w:rPr>
          <w:rFonts w:ascii="Arial" w:hAnsi="Arial" w:cs="Arial"/>
          <w:sz w:val="24"/>
          <w:szCs w:val="24"/>
        </w:rPr>
        <w:t xml:space="preserve">Finally, the rulemaking promotes economic diversity among recipients of local assistance grant funding. </w:t>
      </w:r>
    </w:p>
    <w:p w14:paraId="50C7AD00" w14:textId="77777777" w:rsidR="00DE5D7C" w:rsidRPr="009929A1" w:rsidRDefault="00DE5D7C" w:rsidP="00033D9C">
      <w:pPr>
        <w:rPr>
          <w:rFonts w:ascii="Arial" w:hAnsi="Arial" w:cs="Arial"/>
          <w:sz w:val="24"/>
          <w:szCs w:val="24"/>
        </w:rPr>
      </w:pPr>
    </w:p>
    <w:p w14:paraId="1744AC79" w14:textId="77777777" w:rsidR="00033D9C" w:rsidRDefault="00033D9C" w:rsidP="00033D9C">
      <w:pPr>
        <w:pStyle w:val="CommentText"/>
        <w:rPr>
          <w:rFonts w:ascii="Arial" w:hAnsi="Arial" w:cs="Arial"/>
          <w:sz w:val="24"/>
          <w:szCs w:val="24"/>
        </w:rPr>
      </w:pPr>
      <w:r w:rsidRPr="009929A1">
        <w:rPr>
          <w:rFonts w:ascii="Arial" w:hAnsi="Arial" w:cs="Arial"/>
          <w:sz w:val="24"/>
          <w:szCs w:val="24"/>
        </w:rPr>
        <w:t xml:space="preserve">The </w:t>
      </w:r>
      <w:r w:rsidRPr="00033D9C">
        <w:rPr>
          <w:rFonts w:ascii="Arial" w:hAnsi="Arial" w:cs="Arial"/>
          <w:b/>
          <w:sz w:val="24"/>
          <w:szCs w:val="24"/>
          <w:u w:val="single"/>
        </w:rPr>
        <w:t>primary benefit</w:t>
      </w:r>
      <w:r w:rsidRPr="009929A1">
        <w:rPr>
          <w:rFonts w:ascii="Arial" w:hAnsi="Arial" w:cs="Arial"/>
          <w:sz w:val="24"/>
          <w:szCs w:val="24"/>
        </w:rPr>
        <w:t xml:space="preserve"> of the proposed action is a clear</w:t>
      </w:r>
      <w:r w:rsidR="00B45BCD">
        <w:rPr>
          <w:rFonts w:ascii="Arial" w:hAnsi="Arial" w:cs="Arial"/>
          <w:sz w:val="24"/>
          <w:szCs w:val="24"/>
        </w:rPr>
        <w:t xml:space="preserve"> and standardized set of criteria to inform local assistance grant funding prioritization and incentivize local fire planning, which works</w:t>
      </w:r>
      <w:r w:rsidRPr="009929A1">
        <w:rPr>
          <w:rFonts w:ascii="Arial" w:hAnsi="Arial" w:cs="Arial"/>
          <w:sz w:val="24"/>
          <w:szCs w:val="24"/>
        </w:rPr>
        <w:t xml:space="preserve"> to prevent property and life losses i</w:t>
      </w:r>
      <w:r>
        <w:rPr>
          <w:rFonts w:ascii="Arial" w:hAnsi="Arial" w:cs="Arial"/>
          <w:sz w:val="24"/>
          <w:szCs w:val="24"/>
        </w:rPr>
        <w:t xml:space="preserve">n the wildland-urban interface due to fire. </w:t>
      </w:r>
      <w:r w:rsidR="00B45BCD">
        <w:rPr>
          <w:rFonts w:ascii="Arial" w:hAnsi="Arial" w:cs="Arial"/>
          <w:sz w:val="24"/>
          <w:szCs w:val="24"/>
        </w:rPr>
        <w:t>This</w:t>
      </w:r>
      <w:r>
        <w:rPr>
          <w:rFonts w:ascii="Arial" w:hAnsi="Arial" w:cs="Arial"/>
          <w:sz w:val="24"/>
          <w:szCs w:val="24"/>
        </w:rPr>
        <w:t xml:space="preserve"> regulatory action will</w:t>
      </w:r>
      <w:r w:rsidR="00B45BCD">
        <w:rPr>
          <w:rFonts w:ascii="Arial" w:hAnsi="Arial" w:cs="Arial"/>
          <w:sz w:val="24"/>
          <w:szCs w:val="24"/>
        </w:rPr>
        <w:t xml:space="preserve"> thus</w:t>
      </w:r>
      <w:r>
        <w:rPr>
          <w:rFonts w:ascii="Arial" w:hAnsi="Arial" w:cs="Arial"/>
          <w:sz w:val="24"/>
          <w:szCs w:val="24"/>
        </w:rPr>
        <w:t xml:space="preserve"> have a positive effect on the protection of public health and safety, worker safety, and the environment.</w:t>
      </w:r>
    </w:p>
    <w:p w14:paraId="40995EC5" w14:textId="77777777" w:rsidR="00033D9C" w:rsidRDefault="00033D9C" w:rsidP="00033D9C">
      <w:pPr>
        <w:pStyle w:val="CommentText"/>
        <w:rPr>
          <w:rFonts w:ascii="Arial" w:hAnsi="Arial" w:cs="Arial"/>
          <w:sz w:val="24"/>
          <w:szCs w:val="24"/>
        </w:rPr>
      </w:pPr>
    </w:p>
    <w:p w14:paraId="56D589FA" w14:textId="77777777" w:rsidR="00033D9C" w:rsidRPr="009929A1" w:rsidRDefault="00033D9C" w:rsidP="00033D9C">
      <w:pPr>
        <w:pStyle w:val="CommentText"/>
        <w:rPr>
          <w:rFonts w:ascii="Arial" w:hAnsi="Arial" w:cs="Arial"/>
          <w:sz w:val="24"/>
          <w:szCs w:val="24"/>
        </w:rPr>
      </w:pPr>
      <w:r>
        <w:rPr>
          <w:rFonts w:ascii="Arial" w:hAnsi="Arial" w:cs="Arial"/>
          <w:sz w:val="24"/>
          <w:szCs w:val="24"/>
        </w:rPr>
        <w:t>There is no comparable federal regulation or statute.</w:t>
      </w:r>
    </w:p>
    <w:p w14:paraId="591B1090" w14:textId="77777777" w:rsidR="00F574D3" w:rsidRDefault="00F574D3" w:rsidP="001B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14:paraId="7E574EDB" w14:textId="77777777" w:rsidR="00680347" w:rsidRPr="00446171" w:rsidRDefault="00680347" w:rsidP="000620FD">
      <w:pPr>
        <w:jc w:val="both"/>
        <w:rPr>
          <w:rFonts w:ascii="Arial" w:hAnsi="Arial" w:cs="Arial"/>
          <w:b/>
          <w:bCs/>
          <w:i/>
          <w:sz w:val="24"/>
          <w:szCs w:val="24"/>
        </w:rPr>
      </w:pPr>
      <w:r w:rsidRPr="00446171">
        <w:rPr>
          <w:rFonts w:ascii="Arial" w:hAnsi="Arial" w:cs="Arial"/>
          <w:b/>
          <w:bCs/>
          <w:sz w:val="24"/>
          <w:szCs w:val="24"/>
        </w:rPr>
        <w:t xml:space="preserve">SPECIFIC </w:t>
      </w:r>
      <w:r w:rsidRPr="00446171">
        <w:rPr>
          <w:rFonts w:ascii="Arial" w:hAnsi="Arial" w:cs="Arial"/>
          <w:b/>
          <w:bCs/>
          <w:sz w:val="24"/>
          <w:szCs w:val="24"/>
          <w:u w:val="single"/>
        </w:rPr>
        <w:t>PURPOSE</w:t>
      </w:r>
      <w:r w:rsidRPr="00446171">
        <w:rPr>
          <w:rFonts w:ascii="Arial" w:hAnsi="Arial" w:cs="Arial"/>
          <w:b/>
          <w:bCs/>
          <w:sz w:val="24"/>
          <w:szCs w:val="24"/>
        </w:rPr>
        <w:t xml:space="preserve"> OF EACH ADOPTION, AMENDMENT OR REPEAL (pursuant to </w:t>
      </w:r>
      <w:r w:rsidR="000420C7" w:rsidRPr="00446171">
        <w:rPr>
          <w:rFonts w:ascii="Arial" w:hAnsi="Arial" w:cs="Arial"/>
          <w:b/>
          <w:sz w:val="24"/>
          <w:szCs w:val="24"/>
        </w:rPr>
        <w:t>GOV</w:t>
      </w:r>
      <w:r w:rsidRPr="00446171">
        <w:rPr>
          <w:rFonts w:ascii="Arial" w:hAnsi="Arial" w:cs="Arial"/>
          <w:b/>
          <w:sz w:val="24"/>
          <w:szCs w:val="24"/>
        </w:rPr>
        <w:t xml:space="preserve"> § </w:t>
      </w:r>
      <w:r w:rsidRPr="00446171">
        <w:rPr>
          <w:rFonts w:ascii="Arial" w:hAnsi="Arial" w:cs="Arial"/>
          <w:b/>
          <w:bCs/>
          <w:sz w:val="24"/>
          <w:szCs w:val="24"/>
        </w:rPr>
        <w:t xml:space="preserve">11346.2(b)(1)) AND THE RATIONALE FOR THE AGENCY’S DETERMINATION THAT EACH ADOPTION, AMENDMENT OR REPEAL IS REASONABLY </w:t>
      </w:r>
      <w:r w:rsidRPr="00446171">
        <w:rPr>
          <w:rFonts w:ascii="Arial" w:hAnsi="Arial" w:cs="Arial"/>
          <w:b/>
          <w:bCs/>
          <w:sz w:val="24"/>
          <w:szCs w:val="24"/>
          <w:u w:val="single"/>
        </w:rPr>
        <w:t>NECESSARY</w:t>
      </w:r>
      <w:r w:rsidRPr="00446171">
        <w:rPr>
          <w:rFonts w:ascii="Arial" w:hAnsi="Arial" w:cs="Arial"/>
          <w:b/>
          <w:bCs/>
          <w:sz w:val="24"/>
          <w:szCs w:val="24"/>
        </w:rPr>
        <w:t xml:space="preserve"> TO CARRY OUT THE PURPOSE(S) OF THE STATUTE(S) OR OTHER PROVISIONS OF LAW THAT THE ACTION IS IMPLEMENTING, INTERPRETING OR MAKING SPECIFIC AND TO ADDRESS THE </w:t>
      </w:r>
      <w:r w:rsidRPr="00446171">
        <w:rPr>
          <w:rFonts w:ascii="Arial" w:hAnsi="Arial" w:cs="Arial"/>
          <w:b/>
          <w:bCs/>
          <w:sz w:val="24"/>
          <w:szCs w:val="24"/>
          <w:u w:val="single"/>
        </w:rPr>
        <w:t>PROBLEM</w:t>
      </w:r>
      <w:r w:rsidRPr="00446171">
        <w:rPr>
          <w:rFonts w:ascii="Arial" w:hAnsi="Arial" w:cs="Arial"/>
          <w:b/>
          <w:bCs/>
          <w:sz w:val="24"/>
          <w:szCs w:val="24"/>
        </w:rPr>
        <w:t xml:space="preserve"> FOR WHICH IT IS PROPOSED (pursuant to </w:t>
      </w:r>
      <w:r w:rsidRPr="00446171">
        <w:rPr>
          <w:rFonts w:ascii="Arial" w:hAnsi="Arial" w:cs="Arial"/>
          <w:b/>
          <w:sz w:val="24"/>
          <w:szCs w:val="24"/>
        </w:rPr>
        <w:t>G</w:t>
      </w:r>
      <w:r w:rsidR="000420C7" w:rsidRPr="00446171">
        <w:rPr>
          <w:rFonts w:ascii="Arial" w:hAnsi="Arial" w:cs="Arial"/>
          <w:b/>
          <w:sz w:val="24"/>
          <w:szCs w:val="24"/>
        </w:rPr>
        <w:t>OV</w:t>
      </w:r>
      <w:r w:rsidRPr="00446171">
        <w:rPr>
          <w:rFonts w:ascii="Arial" w:hAnsi="Arial" w:cs="Arial"/>
          <w:b/>
          <w:sz w:val="24"/>
          <w:szCs w:val="24"/>
        </w:rPr>
        <w:t xml:space="preserve"> §§ </w:t>
      </w:r>
      <w:r w:rsidRPr="00446171">
        <w:rPr>
          <w:rFonts w:ascii="Arial" w:hAnsi="Arial" w:cs="Arial"/>
          <w:b/>
          <w:bCs/>
          <w:sz w:val="24"/>
          <w:szCs w:val="24"/>
        </w:rPr>
        <w:t xml:space="preserve">11346.2(b)(1) and 11349(a) and 1 CCR § 10(b)).  </w:t>
      </w:r>
      <w:r w:rsidRPr="00446171">
        <w:rPr>
          <w:rFonts w:ascii="Arial" w:hAnsi="Arial" w:cs="Arial"/>
          <w:b/>
          <w:bCs/>
          <w:i/>
          <w:sz w:val="24"/>
          <w:szCs w:val="24"/>
        </w:rPr>
        <w:t xml:space="preserve">Note: For each adoption, amendment, or repeal provide the problem, purpose and </w:t>
      </w:r>
      <w:commentRangeStart w:id="11"/>
      <w:r w:rsidRPr="00446171">
        <w:rPr>
          <w:rFonts w:ascii="Arial" w:hAnsi="Arial" w:cs="Arial"/>
          <w:b/>
          <w:bCs/>
          <w:i/>
          <w:sz w:val="24"/>
          <w:szCs w:val="24"/>
        </w:rPr>
        <w:t>necessity.</w:t>
      </w:r>
      <w:commentRangeEnd w:id="11"/>
      <w:r w:rsidR="00E74C30">
        <w:rPr>
          <w:rStyle w:val="CommentReference"/>
        </w:rPr>
        <w:commentReference w:id="11"/>
      </w:r>
    </w:p>
    <w:p w14:paraId="767932FF" w14:textId="652E97C5" w:rsidR="00D61808" w:rsidRDefault="00856CF7" w:rsidP="00831874">
      <w:pPr>
        <w:rPr>
          <w:rFonts w:ascii="Arial" w:hAnsi="Arial" w:cs="Arial"/>
          <w:sz w:val="24"/>
          <w:szCs w:val="24"/>
        </w:rPr>
      </w:pPr>
      <w:r w:rsidRPr="00B660EA">
        <w:rPr>
          <w:rFonts w:ascii="Arial" w:hAnsi="Arial" w:cs="Arial"/>
          <w:sz w:val="24"/>
          <w:szCs w:val="24"/>
        </w:rPr>
        <w:t xml:space="preserve">The Board is proposing action </w:t>
      </w:r>
      <w:r w:rsidRPr="00831874">
        <w:rPr>
          <w:rFonts w:ascii="Arial" w:hAnsi="Arial" w:cs="Arial"/>
          <w:sz w:val="24"/>
          <w:szCs w:val="24"/>
        </w:rPr>
        <w:t xml:space="preserve">to </w:t>
      </w:r>
      <w:r w:rsidR="00831874" w:rsidRPr="00831874">
        <w:rPr>
          <w:rFonts w:ascii="Arial" w:hAnsi="Arial" w:cs="Arial"/>
          <w:bCs/>
          <w:sz w:val="24"/>
          <w:szCs w:val="24"/>
        </w:rPr>
        <w:t xml:space="preserve">adopt </w:t>
      </w:r>
      <w:r w:rsidR="002C6F26">
        <w:rPr>
          <w:rFonts w:ascii="Arial" w:hAnsi="Arial" w:cs="Arial"/>
          <w:bCs/>
          <w:sz w:val="24"/>
          <w:szCs w:val="24"/>
        </w:rPr>
        <w:t>§</w:t>
      </w:r>
      <w:r w:rsidR="002C6F26" w:rsidRPr="005932F1">
        <w:rPr>
          <w:rFonts w:ascii="Arial" w:hAnsi="Arial" w:cs="Arial"/>
          <w:bCs/>
          <w:sz w:val="24"/>
          <w:szCs w:val="24"/>
        </w:rPr>
        <w:t>§</w:t>
      </w:r>
      <w:r w:rsidR="0084554C">
        <w:rPr>
          <w:rFonts w:ascii="Arial" w:hAnsi="Arial" w:cs="Arial"/>
          <w:bCs/>
          <w:sz w:val="24"/>
          <w:szCs w:val="24"/>
        </w:rPr>
        <w:t xml:space="preserve"> 1268</w:t>
      </w:r>
      <w:r w:rsidR="002C6F26">
        <w:rPr>
          <w:rFonts w:ascii="Arial" w:hAnsi="Arial" w:cs="Arial"/>
          <w:bCs/>
          <w:sz w:val="24"/>
          <w:szCs w:val="24"/>
        </w:rPr>
        <w:t xml:space="preserve">.00, </w:t>
      </w:r>
      <w:r w:rsidR="00D75410">
        <w:rPr>
          <w:rFonts w:ascii="Arial" w:hAnsi="Arial" w:cs="Arial"/>
          <w:bCs/>
          <w:sz w:val="24"/>
          <w:szCs w:val="24"/>
        </w:rPr>
        <w:t>1268</w:t>
      </w:r>
      <w:r w:rsidR="002C6F26" w:rsidRPr="005932F1">
        <w:rPr>
          <w:rFonts w:ascii="Arial" w:hAnsi="Arial" w:cs="Arial"/>
          <w:bCs/>
          <w:sz w:val="24"/>
          <w:szCs w:val="24"/>
        </w:rPr>
        <w:t>.01</w:t>
      </w:r>
      <w:r w:rsidR="002C6F26">
        <w:rPr>
          <w:rFonts w:ascii="Arial" w:hAnsi="Arial" w:cs="Arial"/>
          <w:bCs/>
          <w:sz w:val="24"/>
          <w:szCs w:val="24"/>
        </w:rPr>
        <w:t xml:space="preserve">, </w:t>
      </w:r>
      <w:r w:rsidR="00D75410">
        <w:rPr>
          <w:rFonts w:ascii="Arial" w:hAnsi="Arial" w:cs="Arial"/>
          <w:bCs/>
          <w:sz w:val="24"/>
          <w:szCs w:val="24"/>
        </w:rPr>
        <w:t>1268.02, 1268.03, 1268.04, 1268.05 and</w:t>
      </w:r>
      <w:r w:rsidR="002C6F26">
        <w:rPr>
          <w:rFonts w:ascii="Arial" w:hAnsi="Arial" w:cs="Arial"/>
          <w:bCs/>
          <w:sz w:val="24"/>
          <w:szCs w:val="24"/>
        </w:rPr>
        <w:t xml:space="preserve"> </w:t>
      </w:r>
      <w:r w:rsidR="00D75410">
        <w:rPr>
          <w:rFonts w:ascii="Arial" w:hAnsi="Arial" w:cs="Arial"/>
          <w:bCs/>
          <w:sz w:val="24"/>
          <w:szCs w:val="24"/>
        </w:rPr>
        <w:t>1268.06</w:t>
      </w:r>
      <w:r w:rsidR="002C6F26">
        <w:rPr>
          <w:rFonts w:ascii="Arial" w:hAnsi="Arial" w:cs="Arial"/>
          <w:bCs/>
          <w:sz w:val="24"/>
          <w:szCs w:val="24"/>
        </w:rPr>
        <w:t>.</w:t>
      </w:r>
    </w:p>
    <w:p w14:paraId="22A66231" w14:textId="04F6D442" w:rsidR="00BA2250" w:rsidRDefault="00C95506" w:rsidP="0016033E">
      <w:pPr>
        <w:autoSpaceDE w:val="0"/>
        <w:autoSpaceDN w:val="0"/>
        <w:adjustRightInd w:val="0"/>
        <w:rPr>
          <w:rFonts w:ascii="Arial" w:hAnsi="Arial" w:cs="Arial"/>
          <w:sz w:val="24"/>
          <w:szCs w:val="24"/>
        </w:rPr>
      </w:pPr>
      <w:r>
        <w:rPr>
          <w:rFonts w:ascii="Arial" w:hAnsi="Arial" w:cs="Arial"/>
          <w:sz w:val="24"/>
          <w:szCs w:val="24"/>
        </w:rPr>
        <w:br/>
      </w:r>
      <w:r w:rsidRPr="00FF0D74">
        <w:rPr>
          <w:rFonts w:ascii="Arial" w:hAnsi="Arial" w:cs="Arial"/>
          <w:sz w:val="24"/>
          <w:szCs w:val="24"/>
          <w:highlight w:val="yellow"/>
        </w:rPr>
        <w:t xml:space="preserve">The </w:t>
      </w:r>
      <w:r w:rsidRPr="00FF0D74">
        <w:rPr>
          <w:rFonts w:ascii="Arial" w:hAnsi="Arial" w:cs="Arial"/>
          <w:sz w:val="24"/>
          <w:szCs w:val="24"/>
          <w:highlight w:val="yellow"/>
          <w:u w:val="single"/>
        </w:rPr>
        <w:t>problem</w:t>
      </w:r>
      <w:r w:rsidR="00033D9C" w:rsidRPr="00FF0D74">
        <w:rPr>
          <w:rFonts w:ascii="Arial" w:hAnsi="Arial" w:cs="Arial"/>
          <w:sz w:val="24"/>
          <w:szCs w:val="24"/>
          <w:highlight w:val="yellow"/>
        </w:rPr>
        <w:t xml:space="preserve"> is</w:t>
      </w:r>
      <w:r w:rsidR="0016033E">
        <w:rPr>
          <w:rFonts w:ascii="Arial" w:hAnsi="Arial" w:cs="Arial"/>
          <w:sz w:val="24"/>
          <w:szCs w:val="24"/>
        </w:rPr>
        <w:t xml:space="preserve"> there are </w:t>
      </w:r>
      <w:r w:rsidR="002C6F26">
        <w:rPr>
          <w:rFonts w:ascii="Arial" w:hAnsi="Arial" w:cs="Arial"/>
          <w:sz w:val="24"/>
          <w:szCs w:val="24"/>
        </w:rPr>
        <w:t xml:space="preserve">no regulations implementing or making specific </w:t>
      </w:r>
      <w:r w:rsidR="0084554C">
        <w:rPr>
          <w:rFonts w:ascii="Arial" w:hAnsi="Arial" w:cs="Arial"/>
          <w:sz w:val="24"/>
          <w:szCs w:val="24"/>
        </w:rPr>
        <w:t xml:space="preserve">PRC </w:t>
      </w:r>
      <w:r w:rsidR="00A46EAE">
        <w:rPr>
          <w:rFonts w:ascii="Arial" w:hAnsi="Arial" w:cs="Arial"/>
          <w:sz w:val="24"/>
          <w:szCs w:val="24"/>
        </w:rPr>
        <w:t xml:space="preserve">§ </w:t>
      </w:r>
      <w:r w:rsidR="0084554C">
        <w:rPr>
          <w:rFonts w:ascii="Arial" w:hAnsi="Arial" w:cs="Arial"/>
          <w:sz w:val="24"/>
          <w:szCs w:val="24"/>
        </w:rPr>
        <w:t>4290.</w:t>
      </w:r>
      <w:commentRangeStart w:id="12"/>
      <w:commentRangeStart w:id="13"/>
      <w:r w:rsidR="0084554C">
        <w:rPr>
          <w:rFonts w:ascii="Arial" w:hAnsi="Arial" w:cs="Arial"/>
          <w:sz w:val="24"/>
          <w:szCs w:val="24"/>
        </w:rPr>
        <w:t>1</w:t>
      </w:r>
      <w:commentRangeEnd w:id="12"/>
      <w:r w:rsidR="00FF0D74">
        <w:rPr>
          <w:rStyle w:val="CommentReference"/>
        </w:rPr>
        <w:commentReference w:id="12"/>
      </w:r>
      <w:commentRangeEnd w:id="13"/>
      <w:r w:rsidR="00B56530">
        <w:rPr>
          <w:rStyle w:val="CommentReference"/>
        </w:rPr>
        <w:commentReference w:id="13"/>
      </w:r>
      <w:r w:rsidR="002C6F26">
        <w:rPr>
          <w:rFonts w:ascii="Arial" w:hAnsi="Arial" w:cs="Arial"/>
          <w:sz w:val="24"/>
          <w:szCs w:val="24"/>
        </w:rPr>
        <w:t>.</w:t>
      </w:r>
    </w:p>
    <w:p w14:paraId="6411A786" w14:textId="77777777" w:rsidR="00BA2250" w:rsidRDefault="00BA2250" w:rsidP="00BA2250">
      <w:pPr>
        <w:autoSpaceDE w:val="0"/>
        <w:autoSpaceDN w:val="0"/>
        <w:adjustRightInd w:val="0"/>
        <w:ind w:left="720"/>
        <w:rPr>
          <w:rFonts w:ascii="Arial" w:hAnsi="Arial" w:cs="Arial"/>
          <w:sz w:val="24"/>
          <w:szCs w:val="24"/>
        </w:rPr>
      </w:pPr>
    </w:p>
    <w:p w14:paraId="1454A297" w14:textId="27B6ECB6" w:rsidR="0016033E" w:rsidRPr="00287F62" w:rsidRDefault="0016033E" w:rsidP="0016033E">
      <w:pPr>
        <w:pStyle w:val="HTMLPreformatted"/>
        <w:rPr>
          <w:rFonts w:ascii="Arial" w:hAnsi="Arial" w:cs="Arial"/>
          <w:sz w:val="24"/>
          <w:szCs w:val="24"/>
        </w:rPr>
      </w:pPr>
      <w:r w:rsidRPr="00287F62">
        <w:rPr>
          <w:rFonts w:ascii="Arial" w:hAnsi="Arial" w:cs="Arial"/>
          <w:sz w:val="24"/>
          <w:szCs w:val="24"/>
        </w:rPr>
        <w:t xml:space="preserve">The </w:t>
      </w:r>
      <w:r w:rsidRPr="00287F62">
        <w:rPr>
          <w:rFonts w:ascii="Arial" w:hAnsi="Arial" w:cs="Arial"/>
          <w:sz w:val="24"/>
          <w:szCs w:val="24"/>
          <w:u w:val="single"/>
        </w:rPr>
        <w:t xml:space="preserve">purpose </w:t>
      </w:r>
      <w:r>
        <w:rPr>
          <w:rFonts w:ascii="Arial" w:hAnsi="Arial" w:cs="Arial"/>
          <w:sz w:val="24"/>
          <w:szCs w:val="24"/>
        </w:rPr>
        <w:t xml:space="preserve">of the proposed action is to provide unambiguous </w:t>
      </w:r>
      <w:r w:rsidR="008B78FF">
        <w:rPr>
          <w:rFonts w:ascii="Arial" w:hAnsi="Arial" w:cs="Arial"/>
          <w:sz w:val="24"/>
          <w:szCs w:val="24"/>
        </w:rPr>
        <w:t xml:space="preserve">criteria </w:t>
      </w:r>
      <w:r w:rsidR="00A26BC2">
        <w:rPr>
          <w:rFonts w:ascii="Arial" w:hAnsi="Arial" w:cs="Arial"/>
          <w:sz w:val="24"/>
          <w:szCs w:val="24"/>
        </w:rPr>
        <w:t xml:space="preserve">and standards </w:t>
      </w:r>
      <w:r w:rsidR="008B78FF">
        <w:rPr>
          <w:rFonts w:ascii="Arial" w:hAnsi="Arial" w:cs="Arial"/>
          <w:sz w:val="24"/>
          <w:szCs w:val="24"/>
        </w:rPr>
        <w:t xml:space="preserve">for </w:t>
      </w:r>
      <w:r w:rsidR="00A26BC2">
        <w:rPr>
          <w:rFonts w:ascii="Arial" w:hAnsi="Arial" w:cs="Arial"/>
          <w:sz w:val="24"/>
          <w:szCs w:val="24"/>
        </w:rPr>
        <w:t>the development and maintenance of</w:t>
      </w:r>
      <w:r w:rsidR="008B78FF">
        <w:rPr>
          <w:rFonts w:ascii="Arial" w:hAnsi="Arial" w:cs="Arial"/>
          <w:sz w:val="24"/>
          <w:szCs w:val="24"/>
        </w:rPr>
        <w:t xml:space="preserve"> the list</w:t>
      </w:r>
      <w:r w:rsidR="002C6F26">
        <w:rPr>
          <w:rFonts w:ascii="Arial" w:hAnsi="Arial" w:cs="Arial"/>
          <w:sz w:val="24"/>
          <w:szCs w:val="24"/>
        </w:rPr>
        <w:t xml:space="preserve"> required in </w:t>
      </w:r>
      <w:r w:rsidR="008B78FF">
        <w:rPr>
          <w:rFonts w:ascii="Arial" w:hAnsi="Arial" w:cs="Arial"/>
          <w:sz w:val="24"/>
          <w:szCs w:val="24"/>
        </w:rPr>
        <w:t xml:space="preserve">PRC </w:t>
      </w:r>
      <w:r w:rsidR="00A46EAE">
        <w:rPr>
          <w:rFonts w:ascii="Arial" w:hAnsi="Arial" w:cs="Arial"/>
          <w:sz w:val="24"/>
          <w:szCs w:val="24"/>
        </w:rPr>
        <w:t xml:space="preserve">§ </w:t>
      </w:r>
      <w:r w:rsidR="008B78FF">
        <w:rPr>
          <w:rFonts w:ascii="Arial" w:hAnsi="Arial" w:cs="Arial"/>
          <w:sz w:val="24"/>
          <w:szCs w:val="24"/>
        </w:rPr>
        <w:t>4290.1</w:t>
      </w:r>
      <w:r w:rsidR="00FF0D74">
        <w:rPr>
          <w:rFonts w:ascii="Arial" w:hAnsi="Arial" w:cs="Arial"/>
          <w:sz w:val="24"/>
          <w:szCs w:val="24"/>
        </w:rPr>
        <w:t xml:space="preserve">. </w:t>
      </w:r>
      <w:r w:rsidR="008B78FF">
        <w:rPr>
          <w:rFonts w:ascii="Arial" w:hAnsi="Arial" w:cs="Arial"/>
          <w:sz w:val="24"/>
          <w:szCs w:val="24"/>
        </w:rPr>
        <w:t xml:space="preserve"> </w:t>
      </w:r>
    </w:p>
    <w:p w14:paraId="0DEE2558" w14:textId="77777777" w:rsidR="0049759F" w:rsidRDefault="0049759F" w:rsidP="0049759F">
      <w:pPr>
        <w:rPr>
          <w:rFonts w:ascii="Arial" w:hAnsi="Arial" w:cs="Arial"/>
          <w:bCs/>
          <w:color w:val="010101"/>
          <w:sz w:val="24"/>
          <w:szCs w:val="24"/>
        </w:rPr>
      </w:pPr>
    </w:p>
    <w:p w14:paraId="041B5413" w14:textId="77777777" w:rsidR="00E54B74" w:rsidRDefault="002C6F26" w:rsidP="0049759F">
      <w:pPr>
        <w:rPr>
          <w:rFonts w:ascii="Arial" w:hAnsi="Arial" w:cs="Arial"/>
          <w:bCs/>
          <w:color w:val="010101"/>
          <w:sz w:val="24"/>
          <w:szCs w:val="24"/>
        </w:rPr>
      </w:pPr>
      <w:r>
        <w:rPr>
          <w:rFonts w:ascii="Arial" w:hAnsi="Arial" w:cs="Arial"/>
          <w:bCs/>
          <w:color w:val="010101"/>
          <w:sz w:val="24"/>
          <w:szCs w:val="24"/>
        </w:rPr>
        <w:t xml:space="preserve">The below adoptions </w:t>
      </w:r>
      <w:r w:rsidR="00E54B74">
        <w:rPr>
          <w:rFonts w:ascii="Arial" w:hAnsi="Arial" w:cs="Arial"/>
          <w:bCs/>
          <w:color w:val="010101"/>
          <w:sz w:val="24"/>
          <w:szCs w:val="24"/>
        </w:rPr>
        <w:t>are necessary to effectua</w:t>
      </w:r>
      <w:r w:rsidR="00D6792A">
        <w:rPr>
          <w:rFonts w:ascii="Arial" w:hAnsi="Arial" w:cs="Arial"/>
          <w:bCs/>
          <w:color w:val="010101"/>
          <w:sz w:val="24"/>
          <w:szCs w:val="24"/>
        </w:rPr>
        <w:t>te this purpose of this action.</w:t>
      </w:r>
    </w:p>
    <w:p w14:paraId="27750BBC" w14:textId="77777777" w:rsidR="00CB5B7E" w:rsidRDefault="00CB5B7E" w:rsidP="0049759F">
      <w:pPr>
        <w:rPr>
          <w:rFonts w:ascii="Arial" w:hAnsi="Arial" w:cs="Arial"/>
          <w:bCs/>
          <w:color w:val="010101"/>
          <w:sz w:val="24"/>
          <w:szCs w:val="24"/>
        </w:rPr>
      </w:pPr>
    </w:p>
    <w:p w14:paraId="504FF2ED" w14:textId="77777777" w:rsidR="0016033E" w:rsidRPr="00287F62" w:rsidRDefault="0016033E" w:rsidP="0016033E">
      <w:pPr>
        <w:jc w:val="both"/>
        <w:rPr>
          <w:rFonts w:ascii="Arial" w:hAnsi="Arial" w:cs="Arial"/>
          <w:b/>
          <w:bCs/>
          <w:i/>
          <w:sz w:val="24"/>
          <w:szCs w:val="24"/>
        </w:rPr>
      </w:pPr>
      <w:r w:rsidRPr="00287F62">
        <w:rPr>
          <w:rFonts w:ascii="Arial" w:hAnsi="Arial" w:cs="Arial"/>
          <w:b/>
          <w:sz w:val="24"/>
          <w:szCs w:val="24"/>
        </w:rPr>
        <w:t xml:space="preserve">Explanation for why the Proposed Action Duplicates and/or Rephrases Statute and Existing Rules </w:t>
      </w:r>
    </w:p>
    <w:p w14:paraId="262760D1" w14:textId="54B62351" w:rsidR="0016033E" w:rsidRDefault="0016033E" w:rsidP="0016033E">
      <w:pPr>
        <w:rPr>
          <w:rFonts w:ascii="Arial" w:hAnsi="Arial" w:cs="Arial"/>
          <w:sz w:val="24"/>
          <w:szCs w:val="24"/>
        </w:rPr>
      </w:pPr>
      <w:r>
        <w:rPr>
          <w:rFonts w:ascii="Arial" w:hAnsi="Arial" w:cs="Arial"/>
          <w:sz w:val="24"/>
          <w:szCs w:val="24"/>
        </w:rPr>
        <w:t xml:space="preserve">The proposed action duplicates or rephrases statute because that was the most efficient and clear way to implement the statutory authority given to the Board. The Board found that </w:t>
      </w:r>
      <w:r w:rsidR="004F21FA">
        <w:rPr>
          <w:rFonts w:ascii="Arial" w:hAnsi="Arial" w:cs="Arial"/>
          <w:sz w:val="24"/>
          <w:szCs w:val="24"/>
        </w:rPr>
        <w:t>some</w:t>
      </w:r>
      <w:r>
        <w:rPr>
          <w:rFonts w:ascii="Arial" w:hAnsi="Arial" w:cs="Arial"/>
          <w:sz w:val="24"/>
          <w:szCs w:val="24"/>
        </w:rPr>
        <w:t xml:space="preserve"> changes to further interpr</w:t>
      </w:r>
      <w:r w:rsidR="00FC437A">
        <w:rPr>
          <w:rFonts w:ascii="Arial" w:hAnsi="Arial" w:cs="Arial"/>
          <w:sz w:val="24"/>
          <w:szCs w:val="24"/>
        </w:rPr>
        <w:t>et or make specific the statute</w:t>
      </w:r>
      <w:r>
        <w:rPr>
          <w:rFonts w:ascii="Arial" w:hAnsi="Arial" w:cs="Arial"/>
          <w:sz w:val="24"/>
          <w:szCs w:val="24"/>
        </w:rPr>
        <w:t xml:space="preserve"> </w:t>
      </w:r>
      <w:r w:rsidR="004F21FA">
        <w:rPr>
          <w:rFonts w:ascii="Arial" w:hAnsi="Arial" w:cs="Arial"/>
          <w:sz w:val="24"/>
          <w:szCs w:val="24"/>
        </w:rPr>
        <w:t xml:space="preserve">for equity and feasibility of implementation </w:t>
      </w:r>
      <w:r>
        <w:rPr>
          <w:rFonts w:ascii="Arial" w:hAnsi="Arial" w:cs="Arial"/>
          <w:sz w:val="24"/>
          <w:szCs w:val="24"/>
        </w:rPr>
        <w:t xml:space="preserve">were necessary to create these regulations. </w:t>
      </w:r>
    </w:p>
    <w:p w14:paraId="4FB9E8EC" w14:textId="77777777" w:rsidR="0016033E" w:rsidRDefault="0016033E" w:rsidP="0016033E">
      <w:pPr>
        <w:rPr>
          <w:rFonts w:ascii="Arial" w:hAnsi="Arial" w:cs="Arial"/>
          <w:sz w:val="24"/>
          <w:szCs w:val="24"/>
        </w:rPr>
      </w:pPr>
    </w:p>
    <w:p w14:paraId="2A298C03" w14:textId="4B6CD2D4" w:rsidR="00CB5B7E" w:rsidRDefault="0016033E" w:rsidP="0049759F">
      <w:pPr>
        <w:rPr>
          <w:rFonts w:ascii="Arial" w:hAnsi="Arial" w:cs="Arial"/>
          <w:bCs/>
          <w:color w:val="010101"/>
          <w:sz w:val="24"/>
          <w:szCs w:val="24"/>
        </w:rPr>
      </w:pPr>
      <w:r>
        <w:rPr>
          <w:rFonts w:ascii="Arial" w:hAnsi="Arial" w:cs="Arial"/>
          <w:sz w:val="24"/>
          <w:szCs w:val="24"/>
        </w:rPr>
        <w:t xml:space="preserve">The proposed action </w:t>
      </w:r>
      <w:ins w:id="14" w:author="Hannigan, Edith@BOF" w:date="2021-02-22T16:51:00Z">
        <w:r w:rsidR="00B56530">
          <w:rPr>
            <w:rFonts w:ascii="Arial" w:hAnsi="Arial" w:cs="Arial"/>
            <w:sz w:val="24"/>
            <w:szCs w:val="24"/>
          </w:rPr>
          <w:t>duplicates existing rules so that defined terms are consistent across the Board</w:t>
        </w:r>
      </w:ins>
      <w:ins w:id="15" w:author="Hannigan, Edith@BOF" w:date="2021-02-22T16:52:00Z">
        <w:r w:rsidR="00B56530">
          <w:rPr>
            <w:rFonts w:ascii="Arial" w:hAnsi="Arial" w:cs="Arial"/>
            <w:sz w:val="24"/>
            <w:szCs w:val="24"/>
          </w:rPr>
          <w:t>’s regulations in Title 14, Division 1.5, Chapter 7.</w:t>
        </w:r>
      </w:ins>
      <w:ins w:id="16" w:author="Hannigan, Edith@BOF" w:date="2021-02-22T16:53:00Z">
        <w:r w:rsidR="00B56530">
          <w:rPr>
            <w:rFonts w:ascii="Arial" w:hAnsi="Arial" w:cs="Arial"/>
            <w:sz w:val="24"/>
            <w:szCs w:val="24"/>
          </w:rPr>
          <w:t xml:space="preserve"> </w:t>
        </w:r>
      </w:ins>
      <w:ins w:id="17" w:author="Hannigan, Edith@BOF" w:date="2021-02-22T16:56:00Z">
        <w:r w:rsidR="00E05464">
          <w:rPr>
            <w:rFonts w:ascii="Arial" w:hAnsi="Arial" w:cs="Arial"/>
            <w:sz w:val="24"/>
            <w:szCs w:val="24"/>
          </w:rPr>
          <w:t xml:space="preserve">Consistent definitions across the Chapter reduces confusion and improves compliance with the regulations. </w:t>
        </w:r>
      </w:ins>
      <w:del w:id="18" w:author="Hannigan, Edith@BOF" w:date="2021-02-22T16:57:00Z">
        <w:r w:rsidDel="00E05464">
          <w:rPr>
            <w:rFonts w:ascii="Arial" w:hAnsi="Arial" w:cs="Arial"/>
            <w:sz w:val="24"/>
            <w:szCs w:val="24"/>
          </w:rPr>
          <w:delText xml:space="preserve">does not duplicate or rephrase existing </w:delText>
        </w:r>
        <w:commentRangeStart w:id="19"/>
        <w:r w:rsidDel="00E05464">
          <w:rPr>
            <w:rFonts w:ascii="Arial" w:hAnsi="Arial" w:cs="Arial"/>
            <w:sz w:val="24"/>
            <w:szCs w:val="24"/>
          </w:rPr>
          <w:delText>rules</w:delText>
        </w:r>
      </w:del>
      <w:commentRangeEnd w:id="19"/>
      <w:r w:rsidR="00FC437A">
        <w:rPr>
          <w:rStyle w:val="CommentReference"/>
        </w:rPr>
        <w:commentReference w:id="19"/>
      </w:r>
      <w:del w:id="20" w:author="Hannigan, Edith@BOF" w:date="2021-02-22T16:57:00Z">
        <w:r w:rsidDel="00E05464">
          <w:rPr>
            <w:rFonts w:ascii="Arial" w:hAnsi="Arial" w:cs="Arial"/>
            <w:sz w:val="24"/>
            <w:szCs w:val="24"/>
          </w:rPr>
          <w:delText>.</w:delText>
        </w:r>
      </w:del>
      <w:r>
        <w:rPr>
          <w:rFonts w:ascii="Arial" w:hAnsi="Arial" w:cs="Arial"/>
          <w:sz w:val="24"/>
          <w:szCs w:val="24"/>
        </w:rPr>
        <w:t xml:space="preserve"> </w:t>
      </w:r>
    </w:p>
    <w:p w14:paraId="16ED269C" w14:textId="77777777" w:rsidR="00CB5B7E" w:rsidRDefault="00CB5B7E" w:rsidP="0049759F">
      <w:pPr>
        <w:rPr>
          <w:rFonts w:ascii="Arial" w:hAnsi="Arial" w:cs="Arial"/>
          <w:b/>
          <w:bCs/>
          <w:color w:val="010101"/>
          <w:sz w:val="24"/>
          <w:szCs w:val="24"/>
        </w:rPr>
      </w:pPr>
    </w:p>
    <w:p w14:paraId="22EEE825" w14:textId="77777777" w:rsidR="002C6F26" w:rsidRDefault="00582622" w:rsidP="007652E2">
      <w:pPr>
        <w:widowControl w:val="0"/>
        <w:autoSpaceDE w:val="0"/>
        <w:autoSpaceDN w:val="0"/>
        <w:adjustRightInd w:val="0"/>
        <w:rPr>
          <w:rFonts w:ascii="Arial" w:hAnsi="Arial" w:cs="Arial"/>
          <w:b/>
          <w:bCs/>
          <w:sz w:val="24"/>
          <w:szCs w:val="24"/>
        </w:rPr>
      </w:pPr>
      <w:r>
        <w:rPr>
          <w:rFonts w:ascii="Arial" w:hAnsi="Arial" w:cs="Arial"/>
          <w:b/>
          <w:bCs/>
          <w:sz w:val="24"/>
          <w:szCs w:val="24"/>
        </w:rPr>
        <w:t xml:space="preserve">Adopt </w:t>
      </w:r>
      <w:r w:rsidRPr="002C6F26">
        <w:rPr>
          <w:rFonts w:ascii="Arial" w:hAnsi="Arial" w:cs="Arial"/>
          <w:b/>
          <w:bCs/>
          <w:sz w:val="24"/>
          <w:szCs w:val="24"/>
        </w:rPr>
        <w:t>§</w:t>
      </w:r>
      <w:r>
        <w:rPr>
          <w:rFonts w:ascii="Arial" w:hAnsi="Arial" w:cs="Arial"/>
          <w:b/>
          <w:bCs/>
          <w:sz w:val="24"/>
          <w:szCs w:val="24"/>
        </w:rPr>
        <w:t xml:space="preserve"> </w:t>
      </w:r>
      <w:r w:rsidR="009C3403">
        <w:rPr>
          <w:rFonts w:ascii="Arial" w:hAnsi="Arial" w:cs="Arial"/>
          <w:b/>
          <w:bCs/>
          <w:sz w:val="24"/>
          <w:szCs w:val="24"/>
        </w:rPr>
        <w:t>1266.00</w:t>
      </w:r>
      <w:commentRangeStart w:id="21"/>
      <w:commentRangeStart w:id="22"/>
      <w:r w:rsidRPr="00582622">
        <w:rPr>
          <w:rFonts w:ascii="Arial" w:hAnsi="Arial" w:cs="Arial"/>
          <w:b/>
          <w:bCs/>
          <w:sz w:val="24"/>
          <w:szCs w:val="24"/>
        </w:rPr>
        <w:t xml:space="preserve"> </w:t>
      </w:r>
      <w:r w:rsidR="009C3403">
        <w:rPr>
          <w:rFonts w:ascii="Arial" w:hAnsi="Arial" w:cs="Arial"/>
          <w:b/>
          <w:bCs/>
          <w:sz w:val="24"/>
          <w:szCs w:val="24"/>
        </w:rPr>
        <w:t>Authority</w:t>
      </w:r>
      <w:commentRangeEnd w:id="21"/>
      <w:r w:rsidR="00E05464">
        <w:rPr>
          <w:rStyle w:val="CommentReference"/>
        </w:rPr>
        <w:commentReference w:id="21"/>
      </w:r>
      <w:commentRangeEnd w:id="22"/>
      <w:r w:rsidR="00E05464">
        <w:rPr>
          <w:rStyle w:val="CommentReference"/>
        </w:rPr>
        <w:commentReference w:id="22"/>
      </w:r>
    </w:p>
    <w:p w14:paraId="6492F825" w14:textId="7EC67755" w:rsidR="00E05464" w:rsidRDefault="00E05464" w:rsidP="007652E2">
      <w:pPr>
        <w:widowControl w:val="0"/>
        <w:autoSpaceDE w:val="0"/>
        <w:autoSpaceDN w:val="0"/>
        <w:adjustRightInd w:val="0"/>
        <w:rPr>
          <w:ins w:id="23" w:author="Hannigan, Edith@BOF" w:date="2021-02-22T16:58:00Z"/>
          <w:rFonts w:ascii="Arial" w:hAnsi="Arial" w:cs="Arial"/>
          <w:bCs/>
          <w:sz w:val="24"/>
          <w:szCs w:val="24"/>
        </w:rPr>
      </w:pPr>
      <w:ins w:id="24" w:author="Hannigan, Edith@BOF" w:date="2021-02-22T16:58:00Z">
        <w:r>
          <w:rPr>
            <w:rFonts w:ascii="Arial" w:hAnsi="Arial" w:cs="Arial"/>
            <w:bCs/>
            <w:sz w:val="24"/>
            <w:szCs w:val="24"/>
          </w:rPr>
          <w:t xml:space="preserve">This section is necessary to establish the authority for the creation </w:t>
        </w:r>
      </w:ins>
      <w:ins w:id="25" w:author="Hannigan, Edith@BOF" w:date="2021-02-22T16:59:00Z">
        <w:r>
          <w:rPr>
            <w:rFonts w:ascii="Arial" w:hAnsi="Arial" w:cs="Arial"/>
            <w:bCs/>
            <w:sz w:val="24"/>
            <w:szCs w:val="24"/>
          </w:rPr>
          <w:t xml:space="preserve">and purpose </w:t>
        </w:r>
      </w:ins>
      <w:ins w:id="26" w:author="Hannigan, Edith@BOF" w:date="2021-02-22T16:58:00Z">
        <w:r>
          <w:rPr>
            <w:rFonts w:ascii="Arial" w:hAnsi="Arial" w:cs="Arial"/>
            <w:bCs/>
            <w:sz w:val="24"/>
            <w:szCs w:val="24"/>
          </w:rPr>
          <w:t>of this list.</w:t>
        </w:r>
      </w:ins>
      <w:ins w:id="27" w:author="Hannigan, Edith@BOF" w:date="2021-02-22T16:59:00Z">
        <w:r>
          <w:rPr>
            <w:rFonts w:ascii="Arial" w:hAnsi="Arial" w:cs="Arial"/>
            <w:bCs/>
            <w:sz w:val="24"/>
            <w:szCs w:val="24"/>
          </w:rPr>
          <w:t xml:space="preserve"> This reduces confusion, as the regulated public can access the authority for these regulations in Title 14, rather than needing to access PRC 4290.1 in addition to Title 14. </w:t>
        </w:r>
      </w:ins>
    </w:p>
    <w:p w14:paraId="198A8F52" w14:textId="77777777" w:rsidR="00E05464" w:rsidRDefault="00E05464" w:rsidP="007652E2">
      <w:pPr>
        <w:widowControl w:val="0"/>
        <w:autoSpaceDE w:val="0"/>
        <w:autoSpaceDN w:val="0"/>
        <w:adjustRightInd w:val="0"/>
        <w:rPr>
          <w:ins w:id="28" w:author="Hannigan, Edith@BOF" w:date="2021-02-22T16:58:00Z"/>
          <w:rFonts w:ascii="Arial" w:hAnsi="Arial" w:cs="Arial"/>
          <w:bCs/>
          <w:sz w:val="24"/>
          <w:szCs w:val="24"/>
        </w:rPr>
      </w:pPr>
    </w:p>
    <w:p w14:paraId="424C9321" w14:textId="59BFDC7B" w:rsidR="00582622" w:rsidRDefault="00582622" w:rsidP="007652E2">
      <w:pPr>
        <w:widowControl w:val="0"/>
        <w:autoSpaceDE w:val="0"/>
        <w:autoSpaceDN w:val="0"/>
        <w:adjustRightInd w:val="0"/>
        <w:rPr>
          <w:rFonts w:ascii="Arial" w:hAnsi="Arial" w:cs="Arial"/>
          <w:bCs/>
          <w:sz w:val="24"/>
          <w:szCs w:val="24"/>
        </w:rPr>
      </w:pPr>
      <w:r>
        <w:rPr>
          <w:rFonts w:ascii="Arial" w:hAnsi="Arial" w:cs="Arial"/>
          <w:bCs/>
          <w:sz w:val="24"/>
          <w:szCs w:val="24"/>
        </w:rPr>
        <w:t>This section is</w:t>
      </w:r>
      <w:del w:id="29" w:author="Hannigan, Edith@BOF" w:date="2021-02-22T16:59:00Z">
        <w:r w:rsidDel="00E05464">
          <w:rPr>
            <w:rFonts w:ascii="Arial" w:hAnsi="Arial" w:cs="Arial"/>
            <w:bCs/>
            <w:sz w:val="24"/>
            <w:szCs w:val="24"/>
          </w:rPr>
          <w:delText xml:space="preserve"> </w:delText>
        </w:r>
        <w:r w:rsidR="000F74CC" w:rsidDel="00E05464">
          <w:rPr>
            <w:rFonts w:ascii="Arial" w:hAnsi="Arial" w:cs="Arial"/>
            <w:bCs/>
            <w:sz w:val="24"/>
            <w:szCs w:val="24"/>
          </w:rPr>
          <w:delText>paraphrased</w:delText>
        </w:r>
      </w:del>
      <w:ins w:id="30" w:author="Hannigan, Edith@BOF" w:date="2021-02-22T16:59:00Z">
        <w:r w:rsidR="00E05464">
          <w:rPr>
            <w:rFonts w:ascii="Arial" w:hAnsi="Arial" w:cs="Arial"/>
            <w:bCs/>
            <w:sz w:val="24"/>
            <w:szCs w:val="24"/>
          </w:rPr>
          <w:t xml:space="preserve"> copied</w:t>
        </w:r>
      </w:ins>
      <w:r w:rsidR="000F74CC">
        <w:rPr>
          <w:rFonts w:ascii="Arial" w:hAnsi="Arial" w:cs="Arial"/>
          <w:bCs/>
          <w:sz w:val="24"/>
          <w:szCs w:val="24"/>
        </w:rPr>
        <w:t xml:space="preserve"> from statute </w:t>
      </w:r>
      <w:ins w:id="31" w:author="Hannigan, Edith@BOF" w:date="2021-02-22T16:59:00Z">
        <w:r w:rsidR="00E05464">
          <w:rPr>
            <w:rFonts w:ascii="Arial" w:hAnsi="Arial" w:cs="Arial"/>
            <w:bCs/>
            <w:sz w:val="24"/>
            <w:szCs w:val="24"/>
          </w:rPr>
          <w:t xml:space="preserve">nearly verbatim </w:t>
        </w:r>
      </w:ins>
      <w:r w:rsidR="000F74CC">
        <w:rPr>
          <w:rFonts w:ascii="Arial" w:hAnsi="Arial" w:cs="Arial"/>
          <w:bCs/>
          <w:sz w:val="24"/>
          <w:szCs w:val="24"/>
        </w:rPr>
        <w:t>with no substantive changes to the meaning of the statutory text</w:t>
      </w:r>
      <w:r>
        <w:rPr>
          <w:rFonts w:ascii="Arial" w:hAnsi="Arial" w:cs="Arial"/>
          <w:bCs/>
          <w:sz w:val="24"/>
          <w:szCs w:val="24"/>
        </w:rPr>
        <w:t xml:space="preserve">. </w:t>
      </w:r>
      <w:r w:rsidR="000F74CC">
        <w:rPr>
          <w:rFonts w:ascii="Arial" w:hAnsi="Arial" w:cs="Arial"/>
          <w:bCs/>
          <w:sz w:val="24"/>
          <w:szCs w:val="24"/>
        </w:rPr>
        <w:t xml:space="preserve">The only changes from statute were to include the Board’s full name and to </w:t>
      </w:r>
      <w:r w:rsidR="00AB4B4F">
        <w:rPr>
          <w:rFonts w:ascii="Arial" w:hAnsi="Arial" w:cs="Arial"/>
          <w:bCs/>
          <w:sz w:val="24"/>
          <w:szCs w:val="24"/>
        </w:rPr>
        <w:t>specify “Local Responsibility Area” before “Very High Fire Hazard Severity Zone” (with no change to statutory meaning therein)</w:t>
      </w:r>
      <w:r w:rsidR="000F74CC">
        <w:rPr>
          <w:rFonts w:ascii="Arial" w:hAnsi="Arial" w:cs="Arial"/>
          <w:bCs/>
          <w:sz w:val="24"/>
          <w:szCs w:val="24"/>
        </w:rPr>
        <w:t xml:space="preserve">. </w:t>
      </w:r>
      <w:ins w:id="32" w:author="Hannigan, Edith@BOF" w:date="2021-02-22T17:00:00Z">
        <w:r w:rsidR="00E05464">
          <w:rPr>
            <w:rFonts w:ascii="Arial" w:hAnsi="Arial" w:cs="Arial"/>
            <w:bCs/>
            <w:sz w:val="24"/>
            <w:szCs w:val="24"/>
          </w:rPr>
          <w:t xml:space="preserve">These changes provide clarity regarding which </w:t>
        </w:r>
      </w:ins>
      <w:ins w:id="33" w:author="Hannigan, Edith@BOF" w:date="2021-02-22T17:01:00Z">
        <w:r w:rsidR="00E05464">
          <w:rPr>
            <w:rFonts w:ascii="Arial" w:hAnsi="Arial" w:cs="Arial"/>
            <w:bCs/>
            <w:sz w:val="24"/>
            <w:szCs w:val="24"/>
          </w:rPr>
          <w:t xml:space="preserve">State </w:t>
        </w:r>
      </w:ins>
      <w:ins w:id="34" w:author="Hannigan, Edith@BOF" w:date="2021-02-22T17:00:00Z">
        <w:r w:rsidR="00E05464">
          <w:rPr>
            <w:rFonts w:ascii="Arial" w:hAnsi="Arial" w:cs="Arial"/>
            <w:bCs/>
            <w:sz w:val="24"/>
            <w:szCs w:val="24"/>
          </w:rPr>
          <w:t>Board is being referred to,</w:t>
        </w:r>
      </w:ins>
      <w:ins w:id="35" w:author="Hannigan, Edith@BOF" w:date="2021-02-22T17:01:00Z">
        <w:r w:rsidR="00E05464">
          <w:rPr>
            <w:rFonts w:ascii="Arial" w:hAnsi="Arial" w:cs="Arial"/>
            <w:bCs/>
            <w:sz w:val="24"/>
            <w:szCs w:val="24"/>
          </w:rPr>
          <w:t xml:space="preserve"> as well as where these regulations apply. </w:t>
        </w:r>
      </w:ins>
      <w:ins w:id="36" w:author="Hannigan, Edith@BOF" w:date="2021-02-22T17:00:00Z">
        <w:r w:rsidR="00E05464">
          <w:rPr>
            <w:rFonts w:ascii="Arial" w:hAnsi="Arial" w:cs="Arial"/>
            <w:bCs/>
            <w:sz w:val="24"/>
            <w:szCs w:val="24"/>
          </w:rPr>
          <w:t xml:space="preserve"> </w:t>
        </w:r>
      </w:ins>
    </w:p>
    <w:p w14:paraId="0EB541F7" w14:textId="77777777" w:rsidR="00582622" w:rsidRDefault="00582622" w:rsidP="007652E2">
      <w:pPr>
        <w:widowControl w:val="0"/>
        <w:autoSpaceDE w:val="0"/>
        <w:autoSpaceDN w:val="0"/>
        <w:adjustRightInd w:val="0"/>
        <w:rPr>
          <w:rFonts w:ascii="Arial" w:hAnsi="Arial" w:cs="Arial"/>
          <w:bCs/>
          <w:sz w:val="24"/>
          <w:szCs w:val="24"/>
        </w:rPr>
      </w:pPr>
    </w:p>
    <w:p w14:paraId="5AB06690" w14:textId="77777777" w:rsidR="00026E9B" w:rsidRPr="00AB4B4F" w:rsidRDefault="00582622" w:rsidP="007652E2">
      <w:pPr>
        <w:widowControl w:val="0"/>
        <w:autoSpaceDE w:val="0"/>
        <w:autoSpaceDN w:val="0"/>
        <w:adjustRightInd w:val="0"/>
        <w:rPr>
          <w:rFonts w:ascii="Arial" w:hAnsi="Arial" w:cs="Arial"/>
          <w:b/>
          <w:bCs/>
          <w:sz w:val="24"/>
          <w:szCs w:val="24"/>
        </w:rPr>
      </w:pPr>
      <w:r>
        <w:rPr>
          <w:rFonts w:ascii="Arial" w:hAnsi="Arial" w:cs="Arial"/>
          <w:b/>
          <w:bCs/>
          <w:sz w:val="24"/>
          <w:szCs w:val="24"/>
        </w:rPr>
        <w:t xml:space="preserve">Adopt </w:t>
      </w:r>
      <w:r w:rsidRPr="002C6F26">
        <w:rPr>
          <w:rFonts w:ascii="Arial" w:hAnsi="Arial" w:cs="Arial"/>
          <w:b/>
          <w:bCs/>
          <w:sz w:val="24"/>
          <w:szCs w:val="24"/>
        </w:rPr>
        <w:t>§</w:t>
      </w:r>
      <w:r w:rsidR="000F74CC">
        <w:rPr>
          <w:rFonts w:ascii="Arial" w:hAnsi="Arial" w:cs="Arial"/>
          <w:b/>
          <w:bCs/>
          <w:sz w:val="24"/>
          <w:szCs w:val="24"/>
        </w:rPr>
        <w:t xml:space="preserve"> 1266.01</w:t>
      </w:r>
      <w:r>
        <w:rPr>
          <w:rFonts w:ascii="Arial" w:hAnsi="Arial" w:cs="Arial"/>
          <w:b/>
          <w:bCs/>
          <w:sz w:val="24"/>
          <w:szCs w:val="24"/>
        </w:rPr>
        <w:t xml:space="preserve"> </w:t>
      </w:r>
      <w:r w:rsidR="000F74CC">
        <w:rPr>
          <w:rFonts w:ascii="Arial" w:hAnsi="Arial" w:cs="Arial"/>
          <w:b/>
          <w:bCs/>
          <w:sz w:val="24"/>
          <w:szCs w:val="24"/>
        </w:rPr>
        <w:t>Intent</w:t>
      </w:r>
    </w:p>
    <w:p w14:paraId="3C5B873E" w14:textId="2E1B92FD" w:rsidR="00026E9B" w:rsidRDefault="00026E9B" w:rsidP="007652E2">
      <w:pPr>
        <w:widowControl w:val="0"/>
        <w:autoSpaceDE w:val="0"/>
        <w:autoSpaceDN w:val="0"/>
        <w:adjustRightInd w:val="0"/>
        <w:rPr>
          <w:rFonts w:ascii="Arial" w:hAnsi="Arial" w:cs="Arial"/>
          <w:bCs/>
          <w:sz w:val="24"/>
          <w:szCs w:val="24"/>
        </w:rPr>
      </w:pPr>
      <w:r>
        <w:rPr>
          <w:rFonts w:ascii="Arial" w:hAnsi="Arial" w:cs="Arial"/>
          <w:bCs/>
          <w:sz w:val="24"/>
          <w:szCs w:val="24"/>
        </w:rPr>
        <w:t>§ 1266.01 (a) restates the intent of the regulations as authorized in PRC</w:t>
      </w:r>
      <w:r w:rsidR="00A46EAE">
        <w:rPr>
          <w:rFonts w:ascii="Arial" w:hAnsi="Arial" w:cs="Arial"/>
          <w:bCs/>
          <w:sz w:val="24"/>
          <w:szCs w:val="24"/>
        </w:rPr>
        <w:t xml:space="preserve"> §</w:t>
      </w:r>
      <w:r>
        <w:rPr>
          <w:rFonts w:ascii="Arial" w:hAnsi="Arial" w:cs="Arial"/>
          <w:bCs/>
          <w:sz w:val="24"/>
          <w:szCs w:val="24"/>
        </w:rPr>
        <w:t xml:space="preserve"> 4290.1 and PRC </w:t>
      </w:r>
      <w:r w:rsidR="00A46EAE">
        <w:rPr>
          <w:rFonts w:ascii="Arial" w:hAnsi="Arial" w:cs="Arial"/>
          <w:bCs/>
          <w:sz w:val="24"/>
          <w:szCs w:val="24"/>
        </w:rPr>
        <w:t xml:space="preserve">§ </w:t>
      </w:r>
      <w:r>
        <w:rPr>
          <w:rFonts w:ascii="Arial" w:hAnsi="Arial" w:cs="Arial"/>
          <w:bCs/>
          <w:sz w:val="24"/>
          <w:szCs w:val="24"/>
        </w:rPr>
        <w:t xml:space="preserve">4124.7. </w:t>
      </w:r>
    </w:p>
    <w:p w14:paraId="1E6022B4" w14:textId="77777777" w:rsidR="00026E9B" w:rsidRDefault="00026E9B" w:rsidP="007652E2">
      <w:pPr>
        <w:widowControl w:val="0"/>
        <w:autoSpaceDE w:val="0"/>
        <w:autoSpaceDN w:val="0"/>
        <w:adjustRightInd w:val="0"/>
        <w:rPr>
          <w:rFonts w:ascii="Arial" w:hAnsi="Arial" w:cs="Arial"/>
          <w:bCs/>
          <w:sz w:val="24"/>
          <w:szCs w:val="24"/>
        </w:rPr>
      </w:pPr>
    </w:p>
    <w:p w14:paraId="69200A50" w14:textId="77777777" w:rsidR="00026E9B" w:rsidRDefault="00026E9B" w:rsidP="007652E2">
      <w:pPr>
        <w:widowControl w:val="0"/>
        <w:autoSpaceDE w:val="0"/>
        <w:autoSpaceDN w:val="0"/>
        <w:adjustRightInd w:val="0"/>
        <w:rPr>
          <w:rFonts w:ascii="Arial" w:hAnsi="Arial" w:cs="Arial"/>
          <w:bCs/>
          <w:sz w:val="24"/>
          <w:szCs w:val="24"/>
        </w:rPr>
      </w:pPr>
      <w:r>
        <w:rPr>
          <w:rFonts w:ascii="Arial" w:hAnsi="Arial" w:cs="Arial"/>
          <w:bCs/>
          <w:sz w:val="24"/>
          <w:szCs w:val="24"/>
        </w:rPr>
        <w:t xml:space="preserve">§ 1266.01 (b) explains the reasoning informing the decision to include additional avenues for low-income local agencies to qualify for placement on the Fire Risk Reduction Communities List. </w:t>
      </w:r>
    </w:p>
    <w:p w14:paraId="0D387E60" w14:textId="77777777" w:rsidR="00DE7FBC" w:rsidRDefault="00DE7FBC" w:rsidP="007652E2">
      <w:pPr>
        <w:widowControl w:val="0"/>
        <w:autoSpaceDE w:val="0"/>
        <w:autoSpaceDN w:val="0"/>
        <w:adjustRightInd w:val="0"/>
        <w:rPr>
          <w:rFonts w:ascii="Arial" w:hAnsi="Arial" w:cs="Arial"/>
          <w:bCs/>
          <w:sz w:val="24"/>
          <w:szCs w:val="24"/>
        </w:rPr>
      </w:pPr>
    </w:p>
    <w:p w14:paraId="4B54DE26" w14:textId="77777777" w:rsidR="00DE7FBC" w:rsidRPr="002C6F26" w:rsidRDefault="00DE7FBC" w:rsidP="00DE7FBC">
      <w:pPr>
        <w:widowControl w:val="0"/>
        <w:autoSpaceDE w:val="0"/>
        <w:autoSpaceDN w:val="0"/>
        <w:adjustRightInd w:val="0"/>
        <w:rPr>
          <w:rFonts w:ascii="Arial" w:hAnsi="Arial" w:cs="Arial"/>
          <w:b/>
          <w:bCs/>
          <w:sz w:val="24"/>
          <w:szCs w:val="24"/>
        </w:rPr>
      </w:pPr>
      <w:r>
        <w:rPr>
          <w:rFonts w:ascii="Arial" w:hAnsi="Arial" w:cs="Arial"/>
          <w:b/>
          <w:bCs/>
          <w:sz w:val="24"/>
          <w:szCs w:val="24"/>
        </w:rPr>
        <w:t>Adopt § 1268.02</w:t>
      </w:r>
      <w:r w:rsidRPr="002C6F26">
        <w:rPr>
          <w:rFonts w:ascii="Arial" w:hAnsi="Arial" w:cs="Arial"/>
          <w:b/>
          <w:bCs/>
          <w:sz w:val="24"/>
          <w:szCs w:val="24"/>
        </w:rPr>
        <w:t xml:space="preserve"> </w:t>
      </w:r>
      <w:commentRangeStart w:id="37"/>
      <w:r w:rsidRPr="002C6F26">
        <w:rPr>
          <w:rFonts w:ascii="Arial" w:hAnsi="Arial" w:cs="Arial"/>
          <w:b/>
          <w:bCs/>
          <w:sz w:val="24"/>
          <w:szCs w:val="24"/>
        </w:rPr>
        <w:t>Definitions</w:t>
      </w:r>
      <w:commentRangeEnd w:id="37"/>
      <w:r>
        <w:rPr>
          <w:rStyle w:val="CommentReference"/>
        </w:rPr>
        <w:commentReference w:id="37"/>
      </w:r>
    </w:p>
    <w:p w14:paraId="11DB3744" w14:textId="263BD7B7"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It is necessary to adopt definitions for this article to ensure consistency within and between the regulations and statute. These defini</w:t>
      </w:r>
      <w:r w:rsidR="00265518">
        <w:rPr>
          <w:rFonts w:ascii="Arial" w:hAnsi="Arial" w:cs="Arial"/>
          <w:bCs/>
          <w:sz w:val="24"/>
          <w:szCs w:val="24"/>
        </w:rPr>
        <w:t>tions largely reference existing statute</w:t>
      </w:r>
      <w:r>
        <w:rPr>
          <w:rFonts w:ascii="Arial" w:hAnsi="Arial" w:cs="Arial"/>
          <w:bCs/>
          <w:sz w:val="24"/>
          <w:szCs w:val="24"/>
        </w:rPr>
        <w:t xml:space="preserve"> that relate</w:t>
      </w:r>
      <w:r w:rsidR="00265518">
        <w:rPr>
          <w:rFonts w:ascii="Arial" w:hAnsi="Arial" w:cs="Arial"/>
          <w:bCs/>
          <w:sz w:val="24"/>
          <w:szCs w:val="24"/>
        </w:rPr>
        <w:t>s</w:t>
      </w:r>
      <w:r>
        <w:rPr>
          <w:rFonts w:ascii="Arial" w:hAnsi="Arial" w:cs="Arial"/>
          <w:bCs/>
          <w:sz w:val="24"/>
          <w:szCs w:val="24"/>
        </w:rPr>
        <w:t xml:space="preserve"> to </w:t>
      </w:r>
      <w:r w:rsidR="00265518">
        <w:rPr>
          <w:rFonts w:ascii="Arial" w:hAnsi="Arial" w:cs="Arial"/>
          <w:bCs/>
          <w:sz w:val="24"/>
          <w:szCs w:val="24"/>
        </w:rPr>
        <w:t>PRC 4290.1</w:t>
      </w:r>
      <w:r>
        <w:rPr>
          <w:rFonts w:ascii="Arial" w:hAnsi="Arial" w:cs="Arial"/>
          <w:bCs/>
          <w:sz w:val="24"/>
          <w:szCs w:val="24"/>
        </w:rPr>
        <w:t xml:space="preserve"> to </w:t>
      </w:r>
      <w:r w:rsidR="00A46EAE">
        <w:rPr>
          <w:rFonts w:ascii="Arial" w:hAnsi="Arial" w:cs="Arial"/>
          <w:bCs/>
          <w:sz w:val="24"/>
          <w:szCs w:val="24"/>
        </w:rPr>
        <w:t xml:space="preserve">promote consistency and </w:t>
      </w:r>
      <w:r>
        <w:rPr>
          <w:rFonts w:ascii="Arial" w:hAnsi="Arial" w:cs="Arial"/>
          <w:bCs/>
          <w:sz w:val="24"/>
          <w:szCs w:val="24"/>
        </w:rPr>
        <w:t xml:space="preserve">ensure the Legislature’s intent with PRC 4290.1 is captured </w:t>
      </w:r>
      <w:commentRangeStart w:id="38"/>
      <w:r>
        <w:rPr>
          <w:rFonts w:ascii="Arial" w:hAnsi="Arial" w:cs="Arial"/>
          <w:bCs/>
          <w:sz w:val="24"/>
          <w:szCs w:val="24"/>
        </w:rPr>
        <w:t>accurately</w:t>
      </w:r>
      <w:commentRangeEnd w:id="38"/>
      <w:r w:rsidR="00E05464">
        <w:rPr>
          <w:rStyle w:val="CommentReference"/>
        </w:rPr>
        <w:commentReference w:id="38"/>
      </w:r>
      <w:r>
        <w:rPr>
          <w:rFonts w:ascii="Arial" w:hAnsi="Arial" w:cs="Arial"/>
          <w:bCs/>
          <w:sz w:val="24"/>
          <w:szCs w:val="24"/>
        </w:rPr>
        <w:t xml:space="preserve">. </w:t>
      </w:r>
    </w:p>
    <w:p w14:paraId="21E3EEEA" w14:textId="77777777" w:rsidR="00DE7FBC" w:rsidRDefault="00DE7FBC" w:rsidP="00DE7FBC">
      <w:pPr>
        <w:widowControl w:val="0"/>
        <w:autoSpaceDE w:val="0"/>
        <w:autoSpaceDN w:val="0"/>
        <w:adjustRightInd w:val="0"/>
        <w:rPr>
          <w:rFonts w:ascii="Arial" w:hAnsi="Arial" w:cs="Arial"/>
          <w:bCs/>
          <w:sz w:val="24"/>
          <w:szCs w:val="24"/>
        </w:rPr>
      </w:pPr>
    </w:p>
    <w:p w14:paraId="79BDC76E" w14:textId="77777777" w:rsidR="00EC32F5"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The definition for “Fire Risk Reduction Communities List” uses language from PRC </w:t>
      </w:r>
      <w:r w:rsidR="00A46EAE">
        <w:rPr>
          <w:rFonts w:ascii="Arial" w:hAnsi="Arial" w:cs="Arial"/>
          <w:bCs/>
          <w:sz w:val="24"/>
          <w:szCs w:val="24"/>
        </w:rPr>
        <w:t xml:space="preserve">§ </w:t>
      </w:r>
    </w:p>
    <w:p w14:paraId="40515E3A" w14:textId="6D70D82D" w:rsidR="00DE7FBC" w:rsidRDefault="00DE7FBC"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4290.1. </w:t>
      </w:r>
      <w:ins w:id="39" w:author="Hannigan, Edith@BOF" w:date="2021-02-22T17:02:00Z">
        <w:r w:rsidR="00E05464">
          <w:rPr>
            <w:rFonts w:ascii="Arial" w:hAnsi="Arial" w:cs="Arial"/>
            <w:bCs/>
            <w:sz w:val="24"/>
            <w:szCs w:val="24"/>
          </w:rPr>
          <w:t xml:space="preserve">This ensures </w:t>
        </w:r>
        <w:commentRangeStart w:id="40"/>
        <w:r w:rsidR="00E05464">
          <w:rPr>
            <w:rFonts w:ascii="Arial" w:hAnsi="Arial" w:cs="Arial"/>
            <w:bCs/>
            <w:sz w:val="24"/>
            <w:szCs w:val="24"/>
          </w:rPr>
          <w:t>consistency</w:t>
        </w:r>
      </w:ins>
      <w:commentRangeEnd w:id="40"/>
      <w:ins w:id="41" w:author="Hannigan, Edith@BOF" w:date="2021-02-22T17:03:00Z">
        <w:r w:rsidR="00E05464">
          <w:rPr>
            <w:rStyle w:val="CommentReference"/>
          </w:rPr>
          <w:commentReference w:id="40"/>
        </w:r>
      </w:ins>
      <w:ins w:id="42" w:author="Hannigan, Edith@BOF" w:date="2021-02-22T17:02:00Z">
        <w:r w:rsidR="00E05464">
          <w:rPr>
            <w:rFonts w:ascii="Arial" w:hAnsi="Arial" w:cs="Arial"/>
            <w:bCs/>
            <w:sz w:val="24"/>
            <w:szCs w:val="24"/>
          </w:rPr>
          <w:t xml:space="preserve">, </w:t>
        </w:r>
      </w:ins>
    </w:p>
    <w:p w14:paraId="510E789B" w14:textId="26966E3A" w:rsidR="00EC32F5" w:rsidRDefault="00EC32F5" w:rsidP="00DE7FBC">
      <w:pPr>
        <w:widowControl w:val="0"/>
        <w:autoSpaceDE w:val="0"/>
        <w:autoSpaceDN w:val="0"/>
        <w:adjustRightInd w:val="0"/>
        <w:rPr>
          <w:rFonts w:ascii="Arial" w:hAnsi="Arial" w:cs="Arial"/>
          <w:bCs/>
          <w:sz w:val="24"/>
          <w:szCs w:val="24"/>
        </w:rPr>
      </w:pPr>
    </w:p>
    <w:p w14:paraId="740F804F" w14:textId="6B3F1FF6" w:rsidR="00EC32F5" w:rsidRDefault="00923580" w:rsidP="00DE7FBC">
      <w:pPr>
        <w:widowControl w:val="0"/>
        <w:autoSpaceDE w:val="0"/>
        <w:autoSpaceDN w:val="0"/>
        <w:adjustRightInd w:val="0"/>
        <w:rPr>
          <w:rFonts w:ascii="Arial" w:hAnsi="Arial" w:cs="Arial"/>
          <w:bCs/>
          <w:sz w:val="24"/>
          <w:szCs w:val="24"/>
        </w:rPr>
      </w:pPr>
      <w:r>
        <w:rPr>
          <w:rFonts w:ascii="Arial" w:hAnsi="Arial" w:cs="Arial"/>
          <w:bCs/>
          <w:sz w:val="24"/>
          <w:szCs w:val="24"/>
        </w:rPr>
        <w:t>“</w:t>
      </w:r>
      <w:r w:rsidRPr="00436B49">
        <w:rPr>
          <w:rFonts w:ascii="Arial" w:hAnsi="Arial" w:cs="Arial"/>
          <w:bCs/>
          <w:sz w:val="24"/>
          <w:szCs w:val="24"/>
          <w:rPrChange w:id="43" w:author="McCoy, Claire@CALFIRE" w:date="2021-02-24T12:00:00Z">
            <w:rPr>
              <w:rFonts w:ascii="Arial" w:hAnsi="Arial" w:cs="Arial"/>
              <w:bCs/>
              <w:sz w:val="24"/>
              <w:szCs w:val="24"/>
              <w:highlight w:val="yellow"/>
            </w:rPr>
          </w:rPrChange>
        </w:rPr>
        <w:t>Local Agency</w:t>
      </w:r>
      <w:r>
        <w:rPr>
          <w:rFonts w:ascii="Arial" w:hAnsi="Arial" w:cs="Arial"/>
          <w:bCs/>
          <w:sz w:val="24"/>
          <w:szCs w:val="24"/>
        </w:rPr>
        <w:t xml:space="preserve">” is defined to encompass each type of government agency which is eligible to receive the Department’s local assistance </w:t>
      </w:r>
      <w:commentRangeStart w:id="44"/>
      <w:commentRangeStart w:id="45"/>
      <w:r>
        <w:rPr>
          <w:rFonts w:ascii="Arial" w:hAnsi="Arial" w:cs="Arial"/>
          <w:bCs/>
          <w:sz w:val="24"/>
          <w:szCs w:val="24"/>
        </w:rPr>
        <w:t>grants</w:t>
      </w:r>
      <w:commentRangeEnd w:id="44"/>
      <w:r>
        <w:rPr>
          <w:rStyle w:val="CommentReference"/>
        </w:rPr>
        <w:commentReference w:id="44"/>
      </w:r>
      <w:commentRangeEnd w:id="45"/>
      <w:r w:rsidR="00E05464">
        <w:rPr>
          <w:rStyle w:val="CommentReference"/>
        </w:rPr>
        <w:commentReference w:id="45"/>
      </w:r>
      <w:r>
        <w:rPr>
          <w:rFonts w:ascii="Arial" w:hAnsi="Arial" w:cs="Arial"/>
          <w:bCs/>
          <w:sz w:val="24"/>
          <w:szCs w:val="24"/>
        </w:rPr>
        <w:t xml:space="preserve">. </w:t>
      </w:r>
    </w:p>
    <w:p w14:paraId="74A9E528" w14:textId="77777777" w:rsidR="00A46EAE" w:rsidRDefault="00A46EAE" w:rsidP="00DE7FBC">
      <w:pPr>
        <w:widowControl w:val="0"/>
        <w:autoSpaceDE w:val="0"/>
        <w:autoSpaceDN w:val="0"/>
        <w:adjustRightInd w:val="0"/>
        <w:rPr>
          <w:rFonts w:ascii="Arial" w:hAnsi="Arial" w:cs="Arial"/>
          <w:bCs/>
          <w:sz w:val="24"/>
          <w:szCs w:val="24"/>
        </w:rPr>
      </w:pPr>
    </w:p>
    <w:p w14:paraId="201434B2" w14:textId="60F58613" w:rsidR="00265518" w:rsidRDefault="00265518" w:rsidP="00DE7FBC">
      <w:pPr>
        <w:widowControl w:val="0"/>
        <w:autoSpaceDE w:val="0"/>
        <w:autoSpaceDN w:val="0"/>
        <w:adjustRightInd w:val="0"/>
        <w:rPr>
          <w:rFonts w:ascii="Arial" w:hAnsi="Arial" w:cs="Arial"/>
          <w:bCs/>
          <w:sz w:val="24"/>
          <w:szCs w:val="24"/>
        </w:rPr>
      </w:pPr>
      <w:r>
        <w:rPr>
          <w:rFonts w:ascii="Arial" w:hAnsi="Arial" w:cs="Arial"/>
          <w:bCs/>
          <w:sz w:val="24"/>
          <w:szCs w:val="24"/>
        </w:rPr>
        <w:t>“State Responsibility Area</w:t>
      </w:r>
      <w:r w:rsidR="00DE7FBC">
        <w:rPr>
          <w:rFonts w:ascii="Arial" w:hAnsi="Arial" w:cs="Arial"/>
          <w:bCs/>
          <w:sz w:val="24"/>
          <w:szCs w:val="24"/>
        </w:rPr>
        <w:t>”</w:t>
      </w:r>
      <w:r w:rsidR="00A46EAE">
        <w:rPr>
          <w:rFonts w:ascii="Arial" w:hAnsi="Arial" w:cs="Arial"/>
          <w:bCs/>
          <w:sz w:val="24"/>
          <w:szCs w:val="24"/>
        </w:rPr>
        <w:t xml:space="preserve"> is defined by reference to</w:t>
      </w:r>
      <w:r>
        <w:rPr>
          <w:rFonts w:ascii="Arial" w:hAnsi="Arial" w:cs="Arial"/>
          <w:bCs/>
          <w:sz w:val="24"/>
          <w:szCs w:val="24"/>
        </w:rPr>
        <w:t xml:space="preserve"> PRC </w:t>
      </w:r>
      <w:r w:rsidR="00A46EAE">
        <w:rPr>
          <w:rFonts w:ascii="Arial" w:hAnsi="Arial" w:cs="Arial"/>
          <w:bCs/>
          <w:sz w:val="24"/>
          <w:szCs w:val="24"/>
        </w:rPr>
        <w:t xml:space="preserve">§ 4102. </w:t>
      </w:r>
    </w:p>
    <w:p w14:paraId="44CD11F2" w14:textId="77777777" w:rsidR="00A46EAE" w:rsidRDefault="00A46EAE" w:rsidP="00DE7FBC">
      <w:pPr>
        <w:widowControl w:val="0"/>
        <w:autoSpaceDE w:val="0"/>
        <w:autoSpaceDN w:val="0"/>
        <w:adjustRightInd w:val="0"/>
        <w:rPr>
          <w:rFonts w:ascii="Arial" w:hAnsi="Arial" w:cs="Arial"/>
          <w:bCs/>
          <w:sz w:val="24"/>
          <w:szCs w:val="24"/>
        </w:rPr>
      </w:pPr>
    </w:p>
    <w:p w14:paraId="55805214" w14:textId="109D0CB0" w:rsidR="00DE7FBC" w:rsidRDefault="00A46EAE" w:rsidP="00DE7FBC">
      <w:pPr>
        <w:widowControl w:val="0"/>
        <w:autoSpaceDE w:val="0"/>
        <w:autoSpaceDN w:val="0"/>
        <w:adjustRightInd w:val="0"/>
        <w:rPr>
          <w:rFonts w:ascii="Arial" w:hAnsi="Arial" w:cs="Arial"/>
          <w:bCs/>
          <w:sz w:val="24"/>
          <w:szCs w:val="24"/>
        </w:rPr>
      </w:pPr>
      <w:r>
        <w:rPr>
          <w:rFonts w:ascii="Arial" w:hAnsi="Arial" w:cs="Arial"/>
          <w:bCs/>
          <w:sz w:val="24"/>
          <w:szCs w:val="24"/>
        </w:rPr>
        <w:t xml:space="preserve"> “Very High Fire Hazard S</w:t>
      </w:r>
      <w:r w:rsidR="00DE7FBC">
        <w:rPr>
          <w:rFonts w:ascii="Arial" w:hAnsi="Arial" w:cs="Arial"/>
          <w:bCs/>
          <w:sz w:val="24"/>
          <w:szCs w:val="24"/>
        </w:rPr>
        <w:t>everi</w:t>
      </w:r>
      <w:r>
        <w:rPr>
          <w:rFonts w:ascii="Arial" w:hAnsi="Arial" w:cs="Arial"/>
          <w:bCs/>
          <w:sz w:val="24"/>
          <w:szCs w:val="24"/>
        </w:rPr>
        <w:t>ty Z</w:t>
      </w:r>
      <w:r w:rsidR="00DE7FBC">
        <w:rPr>
          <w:rFonts w:ascii="Arial" w:hAnsi="Arial" w:cs="Arial"/>
          <w:bCs/>
          <w:sz w:val="24"/>
          <w:szCs w:val="24"/>
        </w:rPr>
        <w:t xml:space="preserve">one” </w:t>
      </w:r>
      <w:r>
        <w:rPr>
          <w:rFonts w:ascii="Arial" w:hAnsi="Arial" w:cs="Arial"/>
          <w:bCs/>
          <w:sz w:val="24"/>
          <w:szCs w:val="24"/>
        </w:rPr>
        <w:t xml:space="preserve">is defined by reference to </w:t>
      </w:r>
      <w:r w:rsidR="00DE7FBC">
        <w:rPr>
          <w:rFonts w:ascii="Arial" w:hAnsi="Arial" w:cs="Arial"/>
          <w:bCs/>
          <w:sz w:val="24"/>
          <w:szCs w:val="24"/>
        </w:rPr>
        <w:t xml:space="preserve">GC </w:t>
      </w:r>
      <w:r>
        <w:rPr>
          <w:rFonts w:ascii="Arial" w:hAnsi="Arial" w:cs="Arial"/>
          <w:bCs/>
          <w:sz w:val="24"/>
          <w:szCs w:val="24"/>
        </w:rPr>
        <w:t xml:space="preserve">§ </w:t>
      </w:r>
      <w:r w:rsidR="00DE7FBC">
        <w:rPr>
          <w:rFonts w:ascii="Arial" w:hAnsi="Arial" w:cs="Arial"/>
          <w:bCs/>
          <w:sz w:val="24"/>
          <w:szCs w:val="24"/>
        </w:rPr>
        <w:t xml:space="preserve">51177. </w:t>
      </w:r>
    </w:p>
    <w:p w14:paraId="36D9B0BE" w14:textId="77777777" w:rsidR="00DE7FBC" w:rsidRDefault="00DE7FBC" w:rsidP="00DE7FBC">
      <w:pPr>
        <w:widowControl w:val="0"/>
        <w:autoSpaceDE w:val="0"/>
        <w:autoSpaceDN w:val="0"/>
        <w:adjustRightInd w:val="0"/>
        <w:rPr>
          <w:rFonts w:ascii="Arial" w:hAnsi="Arial" w:cs="Arial"/>
          <w:bCs/>
          <w:sz w:val="24"/>
          <w:szCs w:val="24"/>
        </w:rPr>
      </w:pPr>
    </w:p>
    <w:p w14:paraId="585E3CF1" w14:textId="697D59B8" w:rsidR="00DE7FBC" w:rsidRDefault="00550FB4" w:rsidP="00DE7FBC">
      <w:pPr>
        <w:widowControl w:val="0"/>
        <w:autoSpaceDE w:val="0"/>
        <w:autoSpaceDN w:val="0"/>
        <w:adjustRightInd w:val="0"/>
        <w:rPr>
          <w:rFonts w:ascii="Arial" w:hAnsi="Arial" w:cs="Arial"/>
          <w:bCs/>
          <w:sz w:val="24"/>
          <w:szCs w:val="24"/>
        </w:rPr>
      </w:pPr>
      <w:r>
        <w:rPr>
          <w:rFonts w:ascii="Arial" w:hAnsi="Arial" w:cs="Arial"/>
          <w:bCs/>
          <w:sz w:val="24"/>
          <w:szCs w:val="24"/>
        </w:rPr>
        <w:t>The definition of</w:t>
      </w:r>
      <w:r w:rsidR="00DE7FBC">
        <w:rPr>
          <w:rFonts w:ascii="Arial" w:hAnsi="Arial" w:cs="Arial"/>
          <w:bCs/>
          <w:sz w:val="24"/>
          <w:szCs w:val="24"/>
        </w:rPr>
        <w:t xml:space="preserve"> “local responsibility area” is derived from the definition of “State Responsibility Area,” and the required mapping of SRA, that exists in PRC </w:t>
      </w:r>
      <w:r w:rsidR="00BE6D65">
        <w:rPr>
          <w:rFonts w:ascii="Arial" w:hAnsi="Arial" w:cs="Arial"/>
          <w:bCs/>
          <w:sz w:val="24"/>
          <w:szCs w:val="24"/>
        </w:rPr>
        <w:t xml:space="preserve">§ </w:t>
      </w:r>
      <w:r w:rsidR="00DE7FBC">
        <w:rPr>
          <w:rFonts w:ascii="Arial" w:hAnsi="Arial" w:cs="Arial"/>
          <w:bCs/>
          <w:sz w:val="24"/>
          <w:szCs w:val="24"/>
        </w:rPr>
        <w:t>4125. No specific definition for “local responsibility area” exists in sta</w:t>
      </w:r>
      <w:r w:rsidR="00BE6D65">
        <w:rPr>
          <w:rFonts w:ascii="Arial" w:hAnsi="Arial" w:cs="Arial"/>
          <w:bCs/>
          <w:sz w:val="24"/>
          <w:szCs w:val="24"/>
        </w:rPr>
        <w:t>tute, but one can be inferred from</w:t>
      </w:r>
      <w:r w:rsidR="00DE7FBC">
        <w:rPr>
          <w:rFonts w:ascii="Arial" w:hAnsi="Arial" w:cs="Arial"/>
          <w:bCs/>
          <w:sz w:val="24"/>
          <w:szCs w:val="24"/>
        </w:rPr>
        <w:t xml:space="preserve"> the definition of SRA in PRC </w:t>
      </w:r>
      <w:r w:rsidR="00BE6D65">
        <w:rPr>
          <w:rFonts w:ascii="Arial" w:hAnsi="Arial" w:cs="Arial"/>
          <w:bCs/>
          <w:sz w:val="24"/>
          <w:szCs w:val="24"/>
        </w:rPr>
        <w:t>§ 4125. That</w:t>
      </w:r>
      <w:r w:rsidR="00DE7FBC">
        <w:rPr>
          <w:rFonts w:ascii="Arial" w:hAnsi="Arial" w:cs="Arial"/>
          <w:bCs/>
          <w:sz w:val="24"/>
          <w:szCs w:val="24"/>
        </w:rPr>
        <w:t xml:space="preserve"> section of Public Resources Code instructs the Board to “</w:t>
      </w:r>
      <w:r w:rsidR="00DE7FBC" w:rsidRPr="00E7716D">
        <w:rPr>
          <w:rFonts w:ascii="Arial" w:hAnsi="Arial" w:cs="Arial"/>
          <w:bCs/>
          <w:sz w:val="24"/>
          <w:szCs w:val="24"/>
        </w:rPr>
        <w:t>classify all lands within the state, without regard to any classification of lands made by or for any federal agency or purpose, for the purpose of determining areas in which the financial responsibility of preventing and suppressing fires is primarily t</w:t>
      </w:r>
      <w:r w:rsidR="00DE7FBC">
        <w:rPr>
          <w:rFonts w:ascii="Arial" w:hAnsi="Arial" w:cs="Arial"/>
          <w:bCs/>
          <w:sz w:val="24"/>
          <w:szCs w:val="24"/>
        </w:rPr>
        <w:t xml:space="preserve">he responsibility of the state.” It </w:t>
      </w:r>
      <w:r w:rsidR="003C79F4">
        <w:rPr>
          <w:rFonts w:ascii="Arial" w:hAnsi="Arial" w:cs="Arial"/>
          <w:bCs/>
          <w:sz w:val="24"/>
          <w:szCs w:val="24"/>
        </w:rPr>
        <w:t>states</w:t>
      </w:r>
      <w:r w:rsidR="00DE7FBC">
        <w:rPr>
          <w:rFonts w:ascii="Arial" w:hAnsi="Arial" w:cs="Arial"/>
          <w:bCs/>
          <w:sz w:val="24"/>
          <w:szCs w:val="24"/>
        </w:rPr>
        <w:t xml:space="preserve"> </w:t>
      </w:r>
      <w:r w:rsidR="00BE6D65">
        <w:rPr>
          <w:rFonts w:ascii="Arial" w:hAnsi="Arial" w:cs="Arial"/>
          <w:bCs/>
          <w:sz w:val="24"/>
          <w:szCs w:val="24"/>
        </w:rPr>
        <w:t xml:space="preserve">that </w:t>
      </w:r>
      <w:r w:rsidR="00DE7FBC">
        <w:rPr>
          <w:rFonts w:ascii="Arial" w:hAnsi="Arial" w:cs="Arial"/>
          <w:bCs/>
          <w:sz w:val="24"/>
          <w:szCs w:val="24"/>
        </w:rPr>
        <w:t>“</w:t>
      </w:r>
      <w:r w:rsidR="00BE6D65">
        <w:rPr>
          <w:rFonts w:ascii="Arial" w:hAnsi="Arial" w:cs="Arial"/>
          <w:bCs/>
          <w:sz w:val="24"/>
          <w:szCs w:val="24"/>
        </w:rPr>
        <w:t>t</w:t>
      </w:r>
      <w:r w:rsidR="00DE7FBC" w:rsidRPr="00E7716D">
        <w:rPr>
          <w:rFonts w:ascii="Arial" w:hAnsi="Arial" w:cs="Arial"/>
          <w:bCs/>
          <w:sz w:val="24"/>
          <w:szCs w:val="24"/>
        </w:rPr>
        <w:t>he prevention and suppression of fires in all areas that are not so classified is primarily the responsibility of local or feder</w:t>
      </w:r>
      <w:r w:rsidR="00DE7FBC">
        <w:rPr>
          <w:rFonts w:ascii="Arial" w:hAnsi="Arial" w:cs="Arial"/>
          <w:bCs/>
          <w:sz w:val="24"/>
          <w:szCs w:val="24"/>
        </w:rPr>
        <w:t>al agen</w:t>
      </w:r>
      <w:r w:rsidR="003C79F4">
        <w:rPr>
          <w:rFonts w:ascii="Arial" w:hAnsi="Arial" w:cs="Arial"/>
          <w:bCs/>
          <w:sz w:val="24"/>
          <w:szCs w:val="24"/>
        </w:rPr>
        <w:t>cies, as the case may be.” Th</w:t>
      </w:r>
      <w:ins w:id="46" w:author="Hannigan, Edith@BOF" w:date="2021-02-22T17:03:00Z">
        <w:r w:rsidR="00E05464">
          <w:rPr>
            <w:rFonts w:ascii="Arial" w:hAnsi="Arial" w:cs="Arial"/>
            <w:bCs/>
            <w:sz w:val="24"/>
            <w:szCs w:val="24"/>
          </w:rPr>
          <w:t>is</w:t>
        </w:r>
      </w:ins>
      <w:del w:id="47" w:author="Hannigan, Edith@BOF" w:date="2021-02-22T17:03:00Z">
        <w:r w:rsidR="003C79F4" w:rsidDel="00E05464">
          <w:rPr>
            <w:rFonts w:ascii="Arial" w:hAnsi="Arial" w:cs="Arial"/>
            <w:bCs/>
            <w:sz w:val="24"/>
            <w:szCs w:val="24"/>
          </w:rPr>
          <w:delText>e</w:delText>
        </w:r>
      </w:del>
      <w:r w:rsidR="003C79F4">
        <w:rPr>
          <w:rFonts w:ascii="Arial" w:hAnsi="Arial" w:cs="Arial"/>
          <w:bCs/>
          <w:sz w:val="24"/>
          <w:szCs w:val="24"/>
        </w:rPr>
        <w:t xml:space="preserve"> </w:t>
      </w:r>
      <w:r w:rsidR="00DE7FBC">
        <w:rPr>
          <w:rFonts w:ascii="Arial" w:hAnsi="Arial" w:cs="Arial"/>
          <w:bCs/>
          <w:sz w:val="24"/>
          <w:szCs w:val="24"/>
        </w:rPr>
        <w:t xml:space="preserve">definition </w:t>
      </w:r>
      <w:r w:rsidR="003C79F4">
        <w:rPr>
          <w:rFonts w:ascii="Arial" w:hAnsi="Arial" w:cs="Arial"/>
          <w:bCs/>
          <w:sz w:val="24"/>
          <w:szCs w:val="24"/>
        </w:rPr>
        <w:t xml:space="preserve">in § 1268.02 </w:t>
      </w:r>
      <w:r w:rsidR="00DE7FBC">
        <w:rPr>
          <w:rFonts w:ascii="Arial" w:hAnsi="Arial" w:cs="Arial"/>
          <w:bCs/>
          <w:sz w:val="24"/>
          <w:szCs w:val="24"/>
        </w:rPr>
        <w:t>provides needed clarity regarding which lands are “LRA,” as no specific LRA definition exists in current statute or regulation.</w:t>
      </w:r>
    </w:p>
    <w:p w14:paraId="3254D42D" w14:textId="77777777" w:rsidR="00DE7FBC" w:rsidRDefault="00DE7FBC" w:rsidP="00DE7FBC">
      <w:pPr>
        <w:widowControl w:val="0"/>
        <w:autoSpaceDE w:val="0"/>
        <w:autoSpaceDN w:val="0"/>
        <w:adjustRightInd w:val="0"/>
        <w:rPr>
          <w:rFonts w:ascii="Arial" w:hAnsi="Arial" w:cs="Arial"/>
          <w:bCs/>
          <w:sz w:val="24"/>
          <w:szCs w:val="24"/>
        </w:rPr>
      </w:pPr>
    </w:p>
    <w:p w14:paraId="7B5C8807" w14:textId="6E1E60A6" w:rsidR="00DE7FBC" w:rsidRDefault="00550FB4" w:rsidP="00550FB4">
      <w:pPr>
        <w:widowControl w:val="0"/>
        <w:autoSpaceDE w:val="0"/>
        <w:autoSpaceDN w:val="0"/>
        <w:adjustRightInd w:val="0"/>
        <w:rPr>
          <w:rFonts w:ascii="Arial" w:hAnsi="Arial" w:cs="Arial"/>
          <w:bCs/>
          <w:sz w:val="24"/>
          <w:szCs w:val="24"/>
        </w:rPr>
      </w:pPr>
      <w:r w:rsidRPr="00436B49">
        <w:rPr>
          <w:rFonts w:ascii="Arial" w:hAnsi="Arial" w:cs="Arial"/>
          <w:bCs/>
          <w:sz w:val="24"/>
          <w:szCs w:val="24"/>
          <w:rPrChange w:id="48" w:author="McCoy, Claire@CALFIRE" w:date="2021-02-24T12:00:00Z">
            <w:rPr>
              <w:rFonts w:ascii="Arial" w:hAnsi="Arial" w:cs="Arial"/>
              <w:bCs/>
              <w:sz w:val="24"/>
              <w:szCs w:val="24"/>
              <w:highlight w:val="yellow"/>
            </w:rPr>
          </w:rPrChange>
        </w:rPr>
        <w:t>The definition of “Low-Income Local A</w:t>
      </w:r>
      <w:r w:rsidR="007B6811" w:rsidRPr="00436B49">
        <w:rPr>
          <w:rFonts w:ascii="Arial" w:hAnsi="Arial" w:cs="Arial"/>
          <w:bCs/>
          <w:sz w:val="24"/>
          <w:szCs w:val="24"/>
          <w:rPrChange w:id="49" w:author="McCoy, Claire@CALFIRE" w:date="2021-02-24T12:00:00Z">
            <w:rPr>
              <w:rFonts w:ascii="Arial" w:hAnsi="Arial" w:cs="Arial"/>
              <w:bCs/>
              <w:sz w:val="24"/>
              <w:szCs w:val="24"/>
              <w:highlight w:val="yellow"/>
            </w:rPr>
          </w:rPrChange>
        </w:rPr>
        <w:t>gency</w:t>
      </w:r>
      <w:commentRangeStart w:id="50"/>
      <w:r w:rsidR="007B6811" w:rsidRPr="00436B49">
        <w:rPr>
          <w:rFonts w:ascii="Arial" w:hAnsi="Arial" w:cs="Arial"/>
          <w:bCs/>
          <w:sz w:val="24"/>
          <w:szCs w:val="24"/>
          <w:rPrChange w:id="51" w:author="McCoy, Claire@CALFIRE" w:date="2021-02-24T12:00:00Z">
            <w:rPr>
              <w:rFonts w:ascii="Arial" w:hAnsi="Arial" w:cs="Arial"/>
              <w:bCs/>
              <w:sz w:val="24"/>
              <w:szCs w:val="24"/>
              <w:highlight w:val="yellow"/>
            </w:rPr>
          </w:rPrChange>
        </w:rPr>
        <w:t xml:space="preserve">” </w:t>
      </w:r>
      <w:r>
        <w:rPr>
          <w:rFonts w:ascii="Arial" w:hAnsi="Arial" w:cs="Arial"/>
          <w:bCs/>
          <w:sz w:val="24"/>
          <w:szCs w:val="24"/>
        </w:rPr>
        <w:t xml:space="preserve">is </w:t>
      </w:r>
      <w:commentRangeEnd w:id="50"/>
      <w:r w:rsidR="00E05464">
        <w:rPr>
          <w:rStyle w:val="CommentReference"/>
        </w:rPr>
        <w:commentReference w:id="50"/>
      </w:r>
      <w:r>
        <w:rPr>
          <w:rFonts w:ascii="Arial" w:hAnsi="Arial" w:cs="Arial"/>
          <w:bCs/>
          <w:sz w:val="24"/>
          <w:szCs w:val="24"/>
        </w:rPr>
        <w:t xml:space="preserve">based on the definition of “Low-Income Community” in HSC § 39713 and the median income data by county (published in 25 CCR § 6932) relied upon in that definition. </w:t>
      </w:r>
      <w:r w:rsidR="00321BBE">
        <w:rPr>
          <w:rFonts w:ascii="Arial" w:hAnsi="Arial" w:cs="Arial"/>
          <w:bCs/>
          <w:sz w:val="24"/>
          <w:szCs w:val="24"/>
        </w:rPr>
        <w:t xml:space="preserve">This definition was chosen as a basis in part to promote consistency because HSC § 39713 relates to the Greenhouse Gas Reduction Fund, which also funds the Department’s local assistance grants. </w:t>
      </w:r>
      <w:r>
        <w:rPr>
          <w:rFonts w:ascii="Arial" w:hAnsi="Arial" w:cs="Arial"/>
          <w:bCs/>
          <w:sz w:val="24"/>
          <w:szCs w:val="24"/>
        </w:rPr>
        <w:t>HSC § 39713 defines “Low-Income Communities” as “</w:t>
      </w:r>
      <w:r w:rsidRPr="00550FB4">
        <w:rPr>
          <w:rFonts w:ascii="Arial" w:hAnsi="Arial" w:cs="Arial"/>
          <w:bCs/>
          <w:sz w:val="24"/>
          <w:szCs w:val="24"/>
        </w:rPr>
        <w:t>census tracts with median household incomes at or below 80 percent of the statewide median</w:t>
      </w:r>
      <w:r>
        <w:rPr>
          <w:rFonts w:ascii="Arial" w:hAnsi="Arial" w:cs="Arial"/>
          <w:bCs/>
          <w:sz w:val="24"/>
          <w:szCs w:val="24"/>
        </w:rPr>
        <w:t xml:space="preserve"> </w:t>
      </w:r>
      <w:r w:rsidRPr="00550FB4">
        <w:rPr>
          <w:rFonts w:ascii="Arial" w:hAnsi="Arial" w:cs="Arial"/>
          <w:bCs/>
          <w:sz w:val="24"/>
          <w:szCs w:val="24"/>
        </w:rPr>
        <w:t>income or with median household incomes at or below the threshold designated as low income by the Department of Housing and</w:t>
      </w:r>
      <w:r>
        <w:rPr>
          <w:rFonts w:ascii="Arial" w:hAnsi="Arial" w:cs="Arial"/>
          <w:bCs/>
          <w:sz w:val="24"/>
          <w:szCs w:val="24"/>
        </w:rPr>
        <w:t xml:space="preserve"> </w:t>
      </w:r>
      <w:r w:rsidRPr="00550FB4">
        <w:rPr>
          <w:rFonts w:ascii="Arial" w:hAnsi="Arial" w:cs="Arial"/>
          <w:bCs/>
          <w:sz w:val="24"/>
          <w:szCs w:val="24"/>
        </w:rPr>
        <w:t>Community Development’s list of state income limits adopted pursuant to Section 50093</w:t>
      </w:r>
      <w:r w:rsidR="00321BBE">
        <w:rPr>
          <w:rFonts w:ascii="Arial" w:hAnsi="Arial" w:cs="Arial"/>
          <w:bCs/>
          <w:sz w:val="24"/>
          <w:szCs w:val="24"/>
        </w:rPr>
        <w:t xml:space="preserve">.” The definition of “Low-Income Local Agency” in 1268.02 adapts the HSC § 39713 definition for applicability to each type of local agency eligible to qualify for the List. </w:t>
      </w:r>
    </w:p>
    <w:p w14:paraId="27DB71E6" w14:textId="77777777" w:rsidR="00DE7FBC" w:rsidRDefault="00DE7FBC" w:rsidP="007652E2">
      <w:pPr>
        <w:widowControl w:val="0"/>
        <w:autoSpaceDE w:val="0"/>
        <w:autoSpaceDN w:val="0"/>
        <w:adjustRightInd w:val="0"/>
        <w:rPr>
          <w:rFonts w:ascii="Arial" w:hAnsi="Arial" w:cs="Arial"/>
          <w:bCs/>
          <w:sz w:val="24"/>
          <w:szCs w:val="24"/>
        </w:rPr>
      </w:pPr>
    </w:p>
    <w:p w14:paraId="28AD5A0D" w14:textId="77777777" w:rsidR="00C165E2" w:rsidRDefault="00C165E2" w:rsidP="00DB31FA">
      <w:pPr>
        <w:rPr>
          <w:rFonts w:ascii="Arial" w:hAnsi="Arial" w:cs="Arial"/>
          <w:bCs/>
          <w:sz w:val="24"/>
          <w:szCs w:val="24"/>
        </w:rPr>
      </w:pPr>
    </w:p>
    <w:p w14:paraId="1D6461DE" w14:textId="77777777" w:rsidR="00DE7FBC" w:rsidRDefault="00DE7FBC" w:rsidP="00DB31FA">
      <w:pPr>
        <w:rPr>
          <w:rFonts w:ascii="Arial" w:hAnsi="Arial" w:cs="Arial"/>
          <w:b/>
          <w:bCs/>
          <w:sz w:val="24"/>
          <w:szCs w:val="24"/>
        </w:rPr>
      </w:pPr>
      <w:r>
        <w:rPr>
          <w:rFonts w:ascii="Arial" w:hAnsi="Arial" w:cs="Arial"/>
          <w:b/>
          <w:bCs/>
          <w:sz w:val="24"/>
          <w:szCs w:val="24"/>
        </w:rPr>
        <w:t xml:space="preserve">Adopt § 1268.03 List Criteria </w:t>
      </w:r>
    </w:p>
    <w:p w14:paraId="1B69D019" w14:textId="77777777" w:rsidR="00C80834" w:rsidRDefault="00DE7FBC" w:rsidP="00DB31FA">
      <w:pPr>
        <w:rPr>
          <w:rFonts w:ascii="Arial" w:hAnsi="Arial" w:cs="Arial"/>
          <w:bCs/>
          <w:sz w:val="24"/>
          <w:szCs w:val="24"/>
        </w:rPr>
      </w:pPr>
      <w:r>
        <w:rPr>
          <w:rFonts w:ascii="Arial" w:hAnsi="Arial" w:cs="Arial"/>
          <w:bCs/>
          <w:sz w:val="24"/>
          <w:szCs w:val="24"/>
        </w:rPr>
        <w:t xml:space="preserve">§ 1268.03 establishes which and how many criteria must be met for </w:t>
      </w:r>
      <w:r w:rsidR="00923580">
        <w:rPr>
          <w:rFonts w:ascii="Arial" w:hAnsi="Arial" w:cs="Arial"/>
          <w:bCs/>
          <w:sz w:val="24"/>
          <w:szCs w:val="24"/>
        </w:rPr>
        <w:t>local agencies</w:t>
      </w:r>
      <w:r>
        <w:rPr>
          <w:rFonts w:ascii="Arial" w:hAnsi="Arial" w:cs="Arial"/>
          <w:bCs/>
          <w:sz w:val="24"/>
          <w:szCs w:val="24"/>
        </w:rPr>
        <w:t xml:space="preserve"> </w:t>
      </w:r>
      <w:r w:rsidR="00923580">
        <w:rPr>
          <w:rFonts w:ascii="Arial" w:hAnsi="Arial" w:cs="Arial"/>
          <w:bCs/>
          <w:sz w:val="24"/>
          <w:szCs w:val="24"/>
        </w:rPr>
        <w:t xml:space="preserve">which are cities, city and county or counties </w:t>
      </w:r>
      <w:r>
        <w:rPr>
          <w:rFonts w:ascii="Arial" w:hAnsi="Arial" w:cs="Arial"/>
          <w:bCs/>
          <w:sz w:val="24"/>
          <w:szCs w:val="24"/>
        </w:rPr>
        <w:t xml:space="preserve">to qualify for placement on the List. The section is divided into four mandatory criteria and </w:t>
      </w:r>
      <w:r w:rsidR="00AB4B4F">
        <w:rPr>
          <w:rFonts w:ascii="Arial" w:hAnsi="Arial" w:cs="Arial"/>
          <w:bCs/>
          <w:sz w:val="24"/>
          <w:szCs w:val="24"/>
        </w:rPr>
        <w:t xml:space="preserve">five optional criteria, the latter of which </w:t>
      </w:r>
      <w:r w:rsidR="00923580">
        <w:rPr>
          <w:rFonts w:ascii="Arial" w:hAnsi="Arial" w:cs="Arial"/>
          <w:bCs/>
          <w:sz w:val="24"/>
          <w:szCs w:val="24"/>
        </w:rPr>
        <w:t>two must be met.</w:t>
      </w:r>
    </w:p>
    <w:p w14:paraId="2F0B3D84" w14:textId="1FD72316" w:rsidR="00DE7FBC" w:rsidRDefault="00AB4B4F" w:rsidP="00DB31FA">
      <w:pPr>
        <w:rPr>
          <w:rFonts w:ascii="Arial" w:hAnsi="Arial" w:cs="Arial"/>
          <w:bCs/>
          <w:sz w:val="24"/>
          <w:szCs w:val="24"/>
        </w:rPr>
      </w:pPr>
      <w:r>
        <w:rPr>
          <w:rFonts w:ascii="Arial" w:hAnsi="Arial" w:cs="Arial"/>
          <w:bCs/>
          <w:sz w:val="24"/>
          <w:szCs w:val="24"/>
        </w:rPr>
        <w:t xml:space="preserve"> </w:t>
      </w:r>
    </w:p>
    <w:p w14:paraId="5D43CFD0" w14:textId="77777777" w:rsidR="008C188F" w:rsidRDefault="008C188F" w:rsidP="00DB31FA">
      <w:pPr>
        <w:rPr>
          <w:rFonts w:ascii="Arial" w:hAnsi="Arial" w:cs="Arial"/>
          <w:bCs/>
          <w:sz w:val="24"/>
          <w:szCs w:val="24"/>
        </w:rPr>
      </w:pPr>
      <w:r>
        <w:rPr>
          <w:rFonts w:ascii="Arial" w:hAnsi="Arial" w:cs="Arial"/>
          <w:bCs/>
          <w:sz w:val="24"/>
          <w:szCs w:val="24"/>
        </w:rPr>
        <w:t>§ 1268.03</w:t>
      </w:r>
      <w:r w:rsidR="000A4E27">
        <w:rPr>
          <w:rFonts w:ascii="Arial" w:hAnsi="Arial" w:cs="Arial"/>
          <w:bCs/>
          <w:sz w:val="24"/>
          <w:szCs w:val="24"/>
        </w:rPr>
        <w:t>(a)</w:t>
      </w:r>
      <w:r>
        <w:rPr>
          <w:rFonts w:ascii="Arial" w:hAnsi="Arial" w:cs="Arial"/>
          <w:bCs/>
          <w:sz w:val="24"/>
          <w:szCs w:val="24"/>
        </w:rPr>
        <w:t xml:space="preserve"> </w:t>
      </w:r>
      <w:r w:rsidR="000A4E27">
        <w:rPr>
          <w:rFonts w:ascii="Arial" w:hAnsi="Arial" w:cs="Arial"/>
          <w:bCs/>
          <w:sz w:val="24"/>
          <w:szCs w:val="24"/>
        </w:rPr>
        <w:t>establishes</w:t>
      </w:r>
      <w:r>
        <w:rPr>
          <w:rFonts w:ascii="Arial" w:hAnsi="Arial" w:cs="Arial"/>
          <w:bCs/>
          <w:sz w:val="24"/>
          <w:szCs w:val="24"/>
        </w:rPr>
        <w:t xml:space="preserve"> four mandatory criteria, which require a local agency to be compliant with the Board’s relevant existing regulations. These include the designation of Fire Hazard Severity Zones, </w:t>
      </w:r>
      <w:r w:rsidR="000A4E27">
        <w:rPr>
          <w:rFonts w:ascii="Arial" w:hAnsi="Arial" w:cs="Arial"/>
          <w:bCs/>
          <w:sz w:val="24"/>
          <w:szCs w:val="24"/>
        </w:rPr>
        <w:t xml:space="preserve">transmission to the Board of findings pursuant to 14 CCR § 1266.02, a progress report on the implementation of Fire Safety Survey recommendations, and adoption of </w:t>
      </w:r>
      <w:r w:rsidR="000A4E27" w:rsidRPr="00C80834">
        <w:rPr>
          <w:rFonts w:ascii="Arial" w:hAnsi="Arial" w:cs="Arial"/>
          <w:bCs/>
          <w:sz w:val="24"/>
          <w:szCs w:val="24"/>
        </w:rPr>
        <w:t>all</w:t>
      </w:r>
      <w:r w:rsidR="000A4E27">
        <w:rPr>
          <w:rFonts w:ascii="Arial" w:hAnsi="Arial" w:cs="Arial"/>
          <w:bCs/>
          <w:sz w:val="24"/>
          <w:szCs w:val="24"/>
        </w:rPr>
        <w:t xml:space="preserve"> recommendations following submission of a general plan safety element to </w:t>
      </w:r>
      <w:commentRangeStart w:id="52"/>
      <w:r w:rsidR="000A4E27">
        <w:rPr>
          <w:rFonts w:ascii="Arial" w:hAnsi="Arial" w:cs="Arial"/>
          <w:bCs/>
          <w:sz w:val="24"/>
          <w:szCs w:val="24"/>
        </w:rPr>
        <w:t xml:space="preserve">the Board. </w:t>
      </w:r>
      <w:commentRangeEnd w:id="52"/>
      <w:r w:rsidR="00E05464">
        <w:rPr>
          <w:rStyle w:val="CommentReference"/>
        </w:rPr>
        <w:commentReference w:id="52"/>
      </w:r>
    </w:p>
    <w:p w14:paraId="0D8836C2" w14:textId="77777777" w:rsidR="000A4E27" w:rsidRPr="00DE7FBC" w:rsidRDefault="000A4E27" w:rsidP="00DB31FA">
      <w:pPr>
        <w:rPr>
          <w:rFonts w:ascii="Arial" w:hAnsi="Arial" w:cs="Arial"/>
          <w:bCs/>
          <w:sz w:val="24"/>
          <w:szCs w:val="24"/>
        </w:rPr>
      </w:pPr>
    </w:p>
    <w:p w14:paraId="3DA95BEF" w14:textId="5237C186" w:rsidR="000A4E27" w:rsidRDefault="002B474F" w:rsidP="00DB31FA">
      <w:pPr>
        <w:rPr>
          <w:rFonts w:ascii="Arial" w:hAnsi="Arial" w:cs="Arial"/>
          <w:bCs/>
          <w:sz w:val="24"/>
          <w:szCs w:val="24"/>
        </w:rPr>
      </w:pPr>
      <w:r>
        <w:rPr>
          <w:rFonts w:ascii="Arial" w:hAnsi="Arial" w:cs="Arial"/>
          <w:bCs/>
          <w:sz w:val="24"/>
          <w:szCs w:val="24"/>
        </w:rPr>
        <w:t>§ 1268.03</w:t>
      </w:r>
      <w:r w:rsidR="000A4E27">
        <w:rPr>
          <w:rFonts w:ascii="Arial" w:hAnsi="Arial" w:cs="Arial"/>
          <w:bCs/>
          <w:sz w:val="24"/>
          <w:szCs w:val="24"/>
        </w:rPr>
        <w:t>(b</w:t>
      </w:r>
      <w:r w:rsidR="0042143E">
        <w:rPr>
          <w:rFonts w:ascii="Arial" w:hAnsi="Arial" w:cs="Arial"/>
          <w:bCs/>
          <w:sz w:val="24"/>
          <w:szCs w:val="24"/>
        </w:rPr>
        <w:t>)</w:t>
      </w:r>
      <w:r w:rsidR="000A4E27">
        <w:rPr>
          <w:rFonts w:ascii="Arial" w:hAnsi="Arial" w:cs="Arial"/>
          <w:bCs/>
          <w:sz w:val="24"/>
          <w:szCs w:val="24"/>
        </w:rPr>
        <w:t xml:space="preserve"> </w:t>
      </w:r>
      <w:r w:rsidR="008536E3">
        <w:rPr>
          <w:rFonts w:ascii="Arial" w:hAnsi="Arial" w:cs="Arial"/>
          <w:bCs/>
          <w:sz w:val="24"/>
          <w:szCs w:val="24"/>
        </w:rPr>
        <w:t>establishes</w:t>
      </w:r>
      <w:r w:rsidR="00992EE3">
        <w:rPr>
          <w:rFonts w:ascii="Arial" w:hAnsi="Arial" w:cs="Arial"/>
          <w:bCs/>
          <w:sz w:val="24"/>
          <w:szCs w:val="24"/>
        </w:rPr>
        <w:t xml:space="preserve"> five optional criteria, </w:t>
      </w:r>
      <w:commentRangeStart w:id="53"/>
      <w:r w:rsidR="00992EE3">
        <w:rPr>
          <w:rFonts w:ascii="Arial" w:hAnsi="Arial" w:cs="Arial"/>
          <w:bCs/>
          <w:sz w:val="24"/>
          <w:szCs w:val="24"/>
        </w:rPr>
        <w:t xml:space="preserve">of which two must be met. </w:t>
      </w:r>
      <w:commentRangeEnd w:id="53"/>
      <w:r w:rsidR="00E05464">
        <w:rPr>
          <w:rStyle w:val="CommentReference"/>
        </w:rPr>
        <w:commentReference w:id="53"/>
      </w:r>
      <w:r w:rsidR="008536E3">
        <w:rPr>
          <w:rFonts w:ascii="Arial" w:hAnsi="Arial" w:cs="Arial"/>
          <w:bCs/>
          <w:sz w:val="24"/>
          <w:szCs w:val="24"/>
        </w:rPr>
        <w:t xml:space="preserve">The section allows a Low-Income Local Agency to qualify if two or more of these criteria have not yet been met but are included as policy objectives in the safety element of its general </w:t>
      </w:r>
      <w:commentRangeStart w:id="54"/>
      <w:r w:rsidR="008536E3">
        <w:rPr>
          <w:rFonts w:ascii="Arial" w:hAnsi="Arial" w:cs="Arial"/>
          <w:bCs/>
          <w:sz w:val="24"/>
          <w:szCs w:val="24"/>
        </w:rPr>
        <w:t xml:space="preserve">plan. </w:t>
      </w:r>
      <w:commentRangeEnd w:id="54"/>
      <w:r w:rsidR="00E05464">
        <w:rPr>
          <w:rStyle w:val="CommentReference"/>
        </w:rPr>
        <w:commentReference w:id="54"/>
      </w:r>
      <w:r w:rsidR="00992EE3">
        <w:rPr>
          <w:rFonts w:ascii="Arial" w:hAnsi="Arial" w:cs="Arial"/>
          <w:bCs/>
          <w:sz w:val="24"/>
          <w:szCs w:val="24"/>
        </w:rPr>
        <w:t xml:space="preserve">The criteria include </w:t>
      </w:r>
      <w:r w:rsidR="00992EE3" w:rsidRPr="00C80834">
        <w:rPr>
          <w:rFonts w:ascii="Arial" w:hAnsi="Arial" w:cs="Arial"/>
          <w:bCs/>
          <w:sz w:val="24"/>
          <w:szCs w:val="24"/>
        </w:rPr>
        <w:t>adoption</w:t>
      </w:r>
      <w:r w:rsidR="00992EE3">
        <w:rPr>
          <w:rFonts w:ascii="Arial" w:hAnsi="Arial" w:cs="Arial"/>
          <w:bCs/>
          <w:sz w:val="24"/>
          <w:szCs w:val="24"/>
        </w:rPr>
        <w:t xml:space="preserve"> of </w:t>
      </w:r>
      <w:r w:rsidR="00C80834">
        <w:rPr>
          <w:rFonts w:ascii="Arial" w:hAnsi="Arial" w:cs="Arial"/>
          <w:bCs/>
          <w:sz w:val="24"/>
          <w:szCs w:val="24"/>
        </w:rPr>
        <w:t>a local ordinance which equals or exceeds the S</w:t>
      </w:r>
      <w:r w:rsidR="00992EE3">
        <w:rPr>
          <w:rFonts w:ascii="Arial" w:hAnsi="Arial" w:cs="Arial"/>
          <w:bCs/>
          <w:sz w:val="24"/>
          <w:szCs w:val="24"/>
        </w:rPr>
        <w:t xml:space="preserve">tate Fire Safe Development Regulations, defensible space standards exceeding state minimums, adoption of a WUI code, incorporation of fire hazard mitigation into a zoning ordinance, and a comprehensive retrofit code or plan for existing homes. These demonstrate local fire planning which goes beyond minimum </w:t>
      </w:r>
      <w:commentRangeStart w:id="55"/>
      <w:r w:rsidR="00992EE3">
        <w:rPr>
          <w:rFonts w:ascii="Arial" w:hAnsi="Arial" w:cs="Arial"/>
          <w:bCs/>
          <w:sz w:val="24"/>
          <w:szCs w:val="24"/>
        </w:rPr>
        <w:t xml:space="preserve">requirements. </w:t>
      </w:r>
      <w:commentRangeEnd w:id="55"/>
      <w:r w:rsidR="00E05464">
        <w:rPr>
          <w:rStyle w:val="CommentReference"/>
        </w:rPr>
        <w:commentReference w:id="55"/>
      </w:r>
    </w:p>
    <w:p w14:paraId="4008121D" w14:textId="7D5C2382" w:rsidR="002B474F" w:rsidRDefault="002B474F" w:rsidP="00DB31FA">
      <w:pPr>
        <w:rPr>
          <w:rFonts w:ascii="Arial" w:hAnsi="Arial" w:cs="Arial"/>
          <w:bCs/>
          <w:sz w:val="24"/>
          <w:szCs w:val="24"/>
        </w:rPr>
      </w:pPr>
    </w:p>
    <w:p w14:paraId="21BB41CC" w14:textId="76006D69" w:rsidR="007F7D96" w:rsidRDefault="002B474F" w:rsidP="00DB31FA">
      <w:pPr>
        <w:rPr>
          <w:rFonts w:ascii="Arial" w:hAnsi="Arial" w:cs="Arial"/>
          <w:bCs/>
          <w:sz w:val="24"/>
          <w:szCs w:val="24"/>
        </w:rPr>
      </w:pPr>
      <w:commentRangeStart w:id="56"/>
      <w:r w:rsidRPr="00D7152C">
        <w:rPr>
          <w:rFonts w:ascii="Arial" w:hAnsi="Arial" w:cs="Arial"/>
          <w:bCs/>
          <w:sz w:val="24"/>
          <w:szCs w:val="24"/>
        </w:rPr>
        <w:t>§ 1268.04</w:t>
      </w:r>
      <w:r w:rsidR="007F7D96" w:rsidRPr="007F7D96">
        <w:rPr>
          <w:rFonts w:ascii="Arial" w:hAnsi="Arial" w:cs="Arial"/>
          <w:bCs/>
          <w:sz w:val="24"/>
          <w:szCs w:val="24"/>
        </w:rPr>
        <w:t xml:space="preserve"> </w:t>
      </w:r>
      <w:commentRangeEnd w:id="56"/>
      <w:r w:rsidR="0097677C">
        <w:rPr>
          <w:rStyle w:val="CommentReference"/>
        </w:rPr>
        <w:commentReference w:id="56"/>
      </w:r>
      <w:r w:rsidR="007F7D96">
        <w:rPr>
          <w:rFonts w:ascii="Arial" w:hAnsi="Arial" w:cs="Arial"/>
          <w:bCs/>
          <w:sz w:val="24"/>
          <w:szCs w:val="24"/>
        </w:rPr>
        <w:t xml:space="preserve">establishes which and how many criteria must be met for local agencies which are not cities, city and county or counties to qualify for placement </w:t>
      </w:r>
      <w:commentRangeStart w:id="57"/>
      <w:r w:rsidR="007F7D96">
        <w:rPr>
          <w:rFonts w:ascii="Arial" w:hAnsi="Arial" w:cs="Arial"/>
          <w:bCs/>
          <w:sz w:val="24"/>
          <w:szCs w:val="24"/>
        </w:rPr>
        <w:t xml:space="preserve">on the List. </w:t>
      </w:r>
      <w:commentRangeEnd w:id="57"/>
      <w:r w:rsidR="00E05464">
        <w:rPr>
          <w:rStyle w:val="CommentReference"/>
        </w:rPr>
        <w:commentReference w:id="57"/>
      </w:r>
      <w:r w:rsidR="007F7D96">
        <w:rPr>
          <w:rFonts w:ascii="Arial" w:hAnsi="Arial" w:cs="Arial"/>
          <w:bCs/>
          <w:sz w:val="24"/>
          <w:szCs w:val="24"/>
        </w:rPr>
        <w:t xml:space="preserve">Local </w:t>
      </w:r>
      <w:del w:id="58" w:author="Hannigan, Edith@BOF" w:date="2021-02-22T17:06:00Z">
        <w:r w:rsidR="007F7D96" w:rsidDel="00E05464">
          <w:rPr>
            <w:rFonts w:ascii="Arial" w:hAnsi="Arial" w:cs="Arial"/>
            <w:bCs/>
            <w:sz w:val="24"/>
            <w:szCs w:val="24"/>
          </w:rPr>
          <w:delText xml:space="preserve">agencies </w:delText>
        </w:r>
      </w:del>
      <w:ins w:id="59" w:author="Hannigan, Edith@BOF" w:date="2021-02-22T17:06:00Z">
        <w:r w:rsidR="00E05464">
          <w:rPr>
            <w:rFonts w:ascii="Arial" w:hAnsi="Arial" w:cs="Arial"/>
            <w:bCs/>
            <w:sz w:val="24"/>
            <w:szCs w:val="24"/>
          </w:rPr>
          <w:t xml:space="preserve">Agencies </w:t>
        </w:r>
      </w:ins>
      <w:r w:rsidR="007F7D96">
        <w:rPr>
          <w:rFonts w:ascii="Arial" w:hAnsi="Arial" w:cs="Arial"/>
          <w:bCs/>
          <w:sz w:val="24"/>
          <w:szCs w:val="24"/>
        </w:rPr>
        <w:t xml:space="preserve">which are not Low-Income must meet two of the six criteria; Low-Income Local Agencies must meet one and include at least one more as a planning objective. The criteria were developed with the intention of at least two being reasonably achievable for </w:t>
      </w:r>
      <w:commentRangeStart w:id="60"/>
      <w:r w:rsidR="007F7D96">
        <w:rPr>
          <w:rFonts w:ascii="Arial" w:hAnsi="Arial" w:cs="Arial"/>
          <w:bCs/>
          <w:sz w:val="24"/>
          <w:szCs w:val="24"/>
        </w:rPr>
        <w:t xml:space="preserve">each agency type </w:t>
      </w:r>
      <w:commentRangeEnd w:id="60"/>
      <w:r w:rsidR="0097677C">
        <w:rPr>
          <w:rStyle w:val="CommentReference"/>
        </w:rPr>
        <w:commentReference w:id="60"/>
      </w:r>
      <w:r w:rsidR="007F7D96">
        <w:rPr>
          <w:rFonts w:ascii="Arial" w:hAnsi="Arial" w:cs="Arial"/>
          <w:bCs/>
          <w:sz w:val="24"/>
          <w:szCs w:val="24"/>
        </w:rPr>
        <w:t xml:space="preserve">encompassed in the definition of Local Agency. </w:t>
      </w:r>
    </w:p>
    <w:p w14:paraId="5CD4DCA7" w14:textId="77777777" w:rsidR="007F7D96" w:rsidRDefault="007F7D96" w:rsidP="00DB31FA">
      <w:pPr>
        <w:rPr>
          <w:rFonts w:ascii="Arial" w:hAnsi="Arial" w:cs="Arial"/>
          <w:bCs/>
          <w:sz w:val="24"/>
          <w:szCs w:val="24"/>
        </w:rPr>
      </w:pPr>
    </w:p>
    <w:p w14:paraId="52CB332D" w14:textId="6C313C92" w:rsidR="002B474F" w:rsidRDefault="007F7D96" w:rsidP="00DB31FA">
      <w:pPr>
        <w:rPr>
          <w:rFonts w:ascii="Arial" w:hAnsi="Arial" w:cs="Arial"/>
          <w:bCs/>
          <w:sz w:val="24"/>
          <w:szCs w:val="24"/>
        </w:rPr>
      </w:pPr>
      <w:r>
        <w:rPr>
          <w:rFonts w:ascii="Arial" w:hAnsi="Arial" w:cs="Arial"/>
          <w:bCs/>
          <w:sz w:val="24"/>
          <w:szCs w:val="24"/>
        </w:rPr>
        <w:t xml:space="preserve">The criteria are: recognition as a </w:t>
      </w:r>
      <w:proofErr w:type="spellStart"/>
      <w:r>
        <w:rPr>
          <w:rFonts w:ascii="Arial" w:hAnsi="Arial" w:cs="Arial"/>
          <w:bCs/>
          <w:sz w:val="24"/>
          <w:szCs w:val="24"/>
        </w:rPr>
        <w:t>Firewise</w:t>
      </w:r>
      <w:proofErr w:type="spellEnd"/>
      <w:r>
        <w:rPr>
          <w:rFonts w:ascii="Arial" w:hAnsi="Arial" w:cs="Arial"/>
          <w:bCs/>
          <w:sz w:val="24"/>
          <w:szCs w:val="24"/>
        </w:rPr>
        <w:t xml:space="preserve"> USA community; adoption of a Community Wildfire Protection Plan, critical infrastructure protection plan, evacuation plan or similar plan; sponsorship or coordination of an active community disaster preparedness group, including </w:t>
      </w:r>
      <w:proofErr w:type="spellStart"/>
      <w:r>
        <w:rPr>
          <w:rFonts w:ascii="Arial" w:hAnsi="Arial" w:cs="Arial"/>
          <w:bCs/>
          <w:sz w:val="24"/>
          <w:szCs w:val="24"/>
        </w:rPr>
        <w:t>Firewise</w:t>
      </w:r>
      <w:proofErr w:type="spellEnd"/>
      <w:r>
        <w:rPr>
          <w:rFonts w:ascii="Arial" w:hAnsi="Arial" w:cs="Arial"/>
          <w:bCs/>
          <w:sz w:val="24"/>
          <w:szCs w:val="24"/>
        </w:rPr>
        <w:t xml:space="preserve"> USA communities or Fire Safe Councils; a plan or program to conduct hazardous fuels reduction; a plan or program to conduct public outreach and education about wildfire prevention or related topics; </w:t>
      </w:r>
      <w:r w:rsidR="00D7152C">
        <w:rPr>
          <w:rFonts w:ascii="Arial" w:hAnsi="Arial" w:cs="Arial"/>
          <w:bCs/>
          <w:sz w:val="24"/>
          <w:szCs w:val="24"/>
        </w:rPr>
        <w:t xml:space="preserve">and adoption of a special benefit assessment or tax measure or fee that addresses wildfire </w:t>
      </w:r>
      <w:commentRangeStart w:id="61"/>
      <w:r w:rsidR="00D7152C">
        <w:rPr>
          <w:rFonts w:ascii="Arial" w:hAnsi="Arial" w:cs="Arial"/>
          <w:bCs/>
          <w:sz w:val="24"/>
          <w:szCs w:val="24"/>
        </w:rPr>
        <w:t xml:space="preserve">prevention. </w:t>
      </w:r>
      <w:commentRangeEnd w:id="61"/>
      <w:r w:rsidR="0097677C">
        <w:rPr>
          <w:rStyle w:val="CommentReference"/>
        </w:rPr>
        <w:commentReference w:id="61"/>
      </w:r>
    </w:p>
    <w:p w14:paraId="2538C727" w14:textId="77777777" w:rsidR="000A4E27" w:rsidRDefault="000A4E27" w:rsidP="00DB31FA">
      <w:pPr>
        <w:rPr>
          <w:rFonts w:ascii="Arial" w:hAnsi="Arial" w:cs="Arial"/>
          <w:bCs/>
          <w:sz w:val="24"/>
          <w:szCs w:val="24"/>
        </w:rPr>
      </w:pPr>
    </w:p>
    <w:p w14:paraId="7B679E0B" w14:textId="61BA6C85" w:rsidR="002B474F" w:rsidRDefault="002B474F" w:rsidP="00DB31FA">
      <w:pPr>
        <w:rPr>
          <w:rFonts w:ascii="Arial" w:hAnsi="Arial" w:cs="Arial"/>
          <w:bCs/>
          <w:sz w:val="24"/>
          <w:szCs w:val="24"/>
        </w:rPr>
      </w:pPr>
      <w:r>
        <w:rPr>
          <w:rFonts w:ascii="Arial" w:hAnsi="Arial" w:cs="Arial"/>
          <w:bCs/>
          <w:sz w:val="24"/>
          <w:szCs w:val="24"/>
        </w:rPr>
        <w:t xml:space="preserve">§ 1268.05 outlines the application process for local agencies wishing to be added to the List. Such agencies shall report which criteria they meet and provide supporting evidence using a form provided by the Board and submitted electronically in PDF format. </w:t>
      </w:r>
    </w:p>
    <w:p w14:paraId="6D460DB4" w14:textId="77777777" w:rsidR="002B474F" w:rsidRDefault="002B474F" w:rsidP="00DB31FA">
      <w:pPr>
        <w:rPr>
          <w:rFonts w:ascii="Arial" w:hAnsi="Arial" w:cs="Arial"/>
          <w:bCs/>
          <w:sz w:val="24"/>
          <w:szCs w:val="24"/>
        </w:rPr>
      </w:pPr>
    </w:p>
    <w:p w14:paraId="0E3CE928" w14:textId="75E8B4A9" w:rsidR="0042143E" w:rsidRDefault="002B474F" w:rsidP="00DB31FA">
      <w:pPr>
        <w:rPr>
          <w:rFonts w:ascii="Arial" w:hAnsi="Arial" w:cs="Arial"/>
          <w:bCs/>
          <w:sz w:val="24"/>
          <w:szCs w:val="24"/>
        </w:rPr>
      </w:pPr>
      <w:r>
        <w:rPr>
          <w:rFonts w:ascii="Arial" w:hAnsi="Arial" w:cs="Arial"/>
          <w:bCs/>
          <w:sz w:val="24"/>
          <w:szCs w:val="24"/>
        </w:rPr>
        <w:t>§ 1268.06</w:t>
      </w:r>
      <w:r w:rsidR="008536E3">
        <w:rPr>
          <w:rFonts w:ascii="Arial" w:hAnsi="Arial" w:cs="Arial"/>
          <w:bCs/>
          <w:sz w:val="24"/>
          <w:szCs w:val="24"/>
        </w:rPr>
        <w:t xml:space="preserve">(a) states that the list shall be published on the Board’s website on or before July </w:t>
      </w:r>
      <w:commentRangeStart w:id="62"/>
      <w:r w:rsidR="008536E3">
        <w:rPr>
          <w:rFonts w:ascii="Arial" w:hAnsi="Arial" w:cs="Arial"/>
          <w:bCs/>
          <w:sz w:val="24"/>
          <w:szCs w:val="24"/>
        </w:rPr>
        <w:t xml:space="preserve">1, 2022. </w:t>
      </w:r>
      <w:commentRangeEnd w:id="62"/>
      <w:r w:rsidR="0097677C">
        <w:rPr>
          <w:rStyle w:val="CommentReference"/>
        </w:rPr>
        <w:commentReference w:id="62"/>
      </w:r>
    </w:p>
    <w:p w14:paraId="51C949AB" w14:textId="77777777" w:rsidR="008536E3" w:rsidRDefault="008536E3" w:rsidP="00DB31FA">
      <w:pPr>
        <w:rPr>
          <w:rFonts w:ascii="Arial" w:hAnsi="Arial" w:cs="Arial"/>
          <w:bCs/>
          <w:sz w:val="24"/>
          <w:szCs w:val="24"/>
        </w:rPr>
      </w:pPr>
    </w:p>
    <w:p w14:paraId="321C106B" w14:textId="23FD7197" w:rsidR="008536E3" w:rsidRDefault="002B474F" w:rsidP="00DB31FA">
      <w:pPr>
        <w:rPr>
          <w:rFonts w:ascii="Arial" w:hAnsi="Arial" w:cs="Arial"/>
          <w:bCs/>
          <w:sz w:val="24"/>
          <w:szCs w:val="24"/>
        </w:rPr>
      </w:pPr>
      <w:r>
        <w:rPr>
          <w:rFonts w:ascii="Arial" w:hAnsi="Arial" w:cs="Arial"/>
          <w:bCs/>
          <w:sz w:val="24"/>
          <w:szCs w:val="24"/>
        </w:rPr>
        <w:t>§ 1268.06(b)</w:t>
      </w:r>
      <w:r w:rsidR="008536E3">
        <w:rPr>
          <w:rFonts w:ascii="Arial" w:hAnsi="Arial" w:cs="Arial"/>
          <w:bCs/>
          <w:sz w:val="24"/>
          <w:szCs w:val="24"/>
        </w:rPr>
        <w:t xml:space="preserve"> states that the list shall be updated no less frequently than biennially, to be effective July 1. It was </w:t>
      </w:r>
      <w:r w:rsidR="008536E3" w:rsidRPr="002B474F">
        <w:rPr>
          <w:rFonts w:ascii="Arial" w:hAnsi="Arial" w:cs="Arial"/>
          <w:bCs/>
          <w:sz w:val="24"/>
          <w:szCs w:val="24"/>
        </w:rPr>
        <w:t>determined</w:t>
      </w:r>
      <w:r w:rsidR="008536E3">
        <w:rPr>
          <w:rFonts w:ascii="Arial" w:hAnsi="Arial" w:cs="Arial"/>
          <w:bCs/>
          <w:sz w:val="24"/>
          <w:szCs w:val="24"/>
        </w:rPr>
        <w:t xml:space="preserve"> that biennial updates would be frequent enough to allow local agencies regular opportunity to qualify for the list upon satisfying the criteria, while not creating unreasonable </w:t>
      </w:r>
      <w:r w:rsidR="008536E3" w:rsidRPr="002B474F">
        <w:rPr>
          <w:rFonts w:ascii="Arial" w:hAnsi="Arial" w:cs="Arial"/>
          <w:bCs/>
          <w:sz w:val="24"/>
          <w:szCs w:val="24"/>
        </w:rPr>
        <w:t>workload or budget demands</w:t>
      </w:r>
      <w:r w:rsidR="008536E3">
        <w:rPr>
          <w:rFonts w:ascii="Arial" w:hAnsi="Arial" w:cs="Arial"/>
          <w:bCs/>
          <w:sz w:val="24"/>
          <w:szCs w:val="24"/>
        </w:rPr>
        <w:t xml:space="preserve"> for the Board in maintaining the </w:t>
      </w:r>
      <w:commentRangeStart w:id="63"/>
      <w:r w:rsidR="008536E3">
        <w:rPr>
          <w:rFonts w:ascii="Arial" w:hAnsi="Arial" w:cs="Arial"/>
          <w:bCs/>
          <w:sz w:val="24"/>
          <w:szCs w:val="24"/>
        </w:rPr>
        <w:t xml:space="preserve">list. </w:t>
      </w:r>
      <w:commentRangeEnd w:id="63"/>
      <w:r w:rsidR="0097677C">
        <w:rPr>
          <w:rStyle w:val="CommentReference"/>
        </w:rPr>
        <w:commentReference w:id="63"/>
      </w:r>
    </w:p>
    <w:p w14:paraId="79AEB6E7" w14:textId="77777777" w:rsidR="002C6F26" w:rsidRDefault="002C6F26" w:rsidP="007652E2">
      <w:pPr>
        <w:widowControl w:val="0"/>
        <w:autoSpaceDE w:val="0"/>
        <w:autoSpaceDN w:val="0"/>
        <w:adjustRightInd w:val="0"/>
        <w:rPr>
          <w:rFonts w:ascii="Arial" w:hAnsi="Arial" w:cs="Arial"/>
          <w:bCs/>
          <w:sz w:val="24"/>
          <w:szCs w:val="24"/>
        </w:rPr>
      </w:pPr>
    </w:p>
    <w:p w14:paraId="3EABBA8C" w14:textId="77777777" w:rsidR="00F04EF1" w:rsidRPr="00446171" w:rsidRDefault="00F04EF1" w:rsidP="00F04EF1">
      <w:pPr>
        <w:pStyle w:val="BodyText"/>
        <w:rPr>
          <w:rFonts w:ascii="Arial" w:hAnsi="Arial" w:cs="Arial"/>
          <w:b/>
          <w:szCs w:val="24"/>
        </w:rPr>
      </w:pPr>
      <w:r w:rsidRPr="00446171">
        <w:rPr>
          <w:rFonts w:ascii="Arial" w:hAnsi="Arial" w:cs="Arial"/>
          <w:b/>
          <w:szCs w:val="24"/>
        </w:rPr>
        <w:t>ECONOMIC IMPACT ANALYSIS (pursuant to GOV § 11346.3(b)(1)(</w:t>
      </w:r>
      <w:proofErr w:type="gramStart"/>
      <w:r w:rsidRPr="00446171">
        <w:rPr>
          <w:rFonts w:ascii="Arial" w:hAnsi="Arial" w:cs="Arial"/>
          <w:b/>
          <w:szCs w:val="24"/>
        </w:rPr>
        <w:t>A)-(</w:t>
      </w:r>
      <w:proofErr w:type="gramEnd"/>
      <w:r w:rsidRPr="00446171">
        <w:rPr>
          <w:rFonts w:ascii="Arial" w:hAnsi="Arial" w:cs="Arial"/>
          <w:b/>
          <w:szCs w:val="24"/>
        </w:rPr>
        <w:t xml:space="preserve">D) and provided pursuant to </w:t>
      </w:r>
      <w:commentRangeStart w:id="64"/>
      <w:commentRangeStart w:id="65"/>
      <w:r w:rsidRPr="00446171">
        <w:rPr>
          <w:rFonts w:ascii="Arial" w:hAnsi="Arial" w:cs="Arial"/>
          <w:b/>
          <w:szCs w:val="24"/>
        </w:rPr>
        <w:t>11346.3(a)(3))</w:t>
      </w:r>
      <w:commentRangeEnd w:id="64"/>
      <w:r w:rsidR="00E74C30">
        <w:rPr>
          <w:rStyle w:val="CommentReference"/>
        </w:rPr>
        <w:commentReference w:id="64"/>
      </w:r>
      <w:commentRangeEnd w:id="65"/>
      <w:r w:rsidR="0097677C">
        <w:rPr>
          <w:rStyle w:val="CommentReference"/>
        </w:rPr>
        <w:commentReference w:id="65"/>
      </w:r>
    </w:p>
    <w:p w14:paraId="5D2065CC" w14:textId="77777777" w:rsidR="00D8583D" w:rsidRDefault="008575C8" w:rsidP="00D8583D">
      <w:pPr>
        <w:pStyle w:val="HTMLPreformatted"/>
        <w:rPr>
          <w:rFonts w:ascii="Arial" w:hAnsi="Arial" w:cs="Arial"/>
          <w:sz w:val="24"/>
          <w:szCs w:val="24"/>
        </w:rPr>
      </w:pPr>
      <w:r w:rsidRPr="00446171">
        <w:rPr>
          <w:rFonts w:ascii="Arial" w:hAnsi="Arial" w:cs="Arial"/>
          <w:sz w:val="24"/>
          <w:szCs w:val="24"/>
        </w:rPr>
        <w:t xml:space="preserve">The </w:t>
      </w:r>
      <w:r w:rsidRPr="00446171">
        <w:rPr>
          <w:rFonts w:ascii="Arial" w:hAnsi="Arial" w:cs="Arial"/>
          <w:b/>
          <w:sz w:val="24"/>
          <w:szCs w:val="24"/>
          <w:u w:val="single"/>
        </w:rPr>
        <w:t>effect</w:t>
      </w:r>
      <w:r w:rsidRPr="00446171">
        <w:rPr>
          <w:rFonts w:ascii="Arial" w:hAnsi="Arial" w:cs="Arial"/>
          <w:sz w:val="24"/>
          <w:szCs w:val="24"/>
        </w:rPr>
        <w:t xml:space="preserve"> of the proposed action is</w:t>
      </w:r>
      <w:r w:rsidR="00D8583D">
        <w:rPr>
          <w:rFonts w:ascii="Arial" w:hAnsi="Arial" w:cs="Arial"/>
          <w:sz w:val="24"/>
          <w:szCs w:val="24"/>
        </w:rPr>
        <w:t xml:space="preserve"> unambiguous </w:t>
      </w:r>
      <w:r w:rsidR="007B3463">
        <w:rPr>
          <w:rFonts w:ascii="Arial" w:hAnsi="Arial" w:cs="Arial"/>
          <w:sz w:val="24"/>
          <w:szCs w:val="24"/>
        </w:rPr>
        <w:t xml:space="preserve">criteria for the equitable prioritization of local assistance grant funding and incentivization of local fire planning. </w:t>
      </w:r>
    </w:p>
    <w:p w14:paraId="3EEE3440" w14:textId="77777777" w:rsidR="007B3463" w:rsidRPr="00287F62" w:rsidRDefault="007B3463" w:rsidP="00D8583D">
      <w:pPr>
        <w:pStyle w:val="HTMLPreformatted"/>
        <w:rPr>
          <w:rFonts w:ascii="Arial" w:hAnsi="Arial" w:cs="Arial"/>
          <w:sz w:val="24"/>
          <w:szCs w:val="24"/>
        </w:rPr>
      </w:pPr>
    </w:p>
    <w:p w14:paraId="53575FBA" w14:textId="77777777" w:rsidR="00D526BC" w:rsidRPr="00446171" w:rsidRDefault="00172802" w:rsidP="00D8583D">
      <w:pPr>
        <w:pStyle w:val="Default"/>
        <w:rPr>
          <w:rFonts w:ascii="Arial" w:hAnsi="Arial" w:cs="Arial"/>
          <w:b/>
          <w:color w:val="000000"/>
          <w:sz w:val="24"/>
          <w:szCs w:val="24"/>
        </w:rPr>
      </w:pPr>
      <w:r w:rsidRPr="00446171">
        <w:rPr>
          <w:rFonts w:ascii="Arial" w:hAnsi="Arial" w:cs="Arial"/>
          <w:b/>
          <w:color w:val="000000"/>
          <w:sz w:val="24"/>
          <w:szCs w:val="24"/>
        </w:rPr>
        <w:t>Creation or Elimination of Jobs within the State of California</w:t>
      </w:r>
    </w:p>
    <w:p w14:paraId="5A0052A9" w14:textId="4E6C05B3" w:rsidR="0016033E" w:rsidRPr="00287F62" w:rsidRDefault="0016033E" w:rsidP="0016033E">
      <w:pPr>
        <w:rPr>
          <w:rFonts w:ascii="Arial" w:hAnsi="Arial" w:cs="Arial"/>
          <w:sz w:val="24"/>
          <w:szCs w:val="24"/>
        </w:rPr>
      </w:pPr>
      <w:r>
        <w:rPr>
          <w:rFonts w:ascii="Arial" w:hAnsi="Arial" w:cs="Arial"/>
          <w:sz w:val="24"/>
          <w:szCs w:val="24"/>
        </w:rPr>
        <w:t>The proposed ac</w:t>
      </w:r>
      <w:r w:rsidR="005154B4">
        <w:rPr>
          <w:rFonts w:ascii="Arial" w:hAnsi="Arial" w:cs="Arial"/>
          <w:sz w:val="24"/>
          <w:szCs w:val="24"/>
        </w:rPr>
        <w:t xml:space="preserve">tion makes specific </w:t>
      </w:r>
      <w:r w:rsidR="007B3463">
        <w:rPr>
          <w:rFonts w:ascii="Arial" w:hAnsi="Arial" w:cs="Arial"/>
          <w:sz w:val="24"/>
          <w:szCs w:val="24"/>
        </w:rPr>
        <w:t>the criteria and maintenance schedule for the list mandated in PRC 4290.1</w:t>
      </w:r>
      <w:r w:rsidR="005154B4">
        <w:rPr>
          <w:rFonts w:ascii="Arial" w:hAnsi="Arial" w:cs="Arial"/>
          <w:sz w:val="24"/>
          <w:szCs w:val="24"/>
        </w:rPr>
        <w:t xml:space="preserve">. </w:t>
      </w:r>
      <w:r>
        <w:rPr>
          <w:rFonts w:ascii="Arial" w:hAnsi="Arial" w:cs="Arial"/>
          <w:sz w:val="24"/>
          <w:szCs w:val="24"/>
        </w:rPr>
        <w:t xml:space="preserve">Because the regulation relies heavily on </w:t>
      </w:r>
      <w:r w:rsidR="007B3463">
        <w:rPr>
          <w:rFonts w:ascii="Arial" w:hAnsi="Arial" w:cs="Arial"/>
          <w:sz w:val="24"/>
          <w:szCs w:val="24"/>
        </w:rPr>
        <w:t>requirements in</w:t>
      </w:r>
      <w:r>
        <w:rPr>
          <w:rFonts w:ascii="Arial" w:hAnsi="Arial" w:cs="Arial"/>
          <w:sz w:val="24"/>
          <w:szCs w:val="24"/>
        </w:rPr>
        <w:t xml:space="preserve"> existing statute, it </w:t>
      </w:r>
      <w:r w:rsidR="007B3463">
        <w:rPr>
          <w:rFonts w:ascii="Arial" w:hAnsi="Arial" w:cs="Arial"/>
          <w:sz w:val="24"/>
          <w:szCs w:val="24"/>
        </w:rPr>
        <w:t>is</w:t>
      </w:r>
      <w:r>
        <w:rPr>
          <w:rFonts w:ascii="Arial" w:hAnsi="Arial" w:cs="Arial"/>
          <w:sz w:val="24"/>
          <w:szCs w:val="24"/>
        </w:rPr>
        <w:t xml:space="preserve"> not anticipated to sustain changes in the job market</w:t>
      </w:r>
      <w:r w:rsidRPr="001A2343">
        <w:rPr>
          <w:rFonts w:ascii="Arial" w:hAnsi="Arial" w:cs="Arial"/>
          <w:sz w:val="24"/>
          <w:szCs w:val="24"/>
        </w:rPr>
        <w:t xml:space="preserve">. </w:t>
      </w:r>
      <w:r w:rsidR="007B3463" w:rsidRPr="001A2343">
        <w:rPr>
          <w:rFonts w:ascii="Arial" w:hAnsi="Arial" w:cs="Arial"/>
          <w:sz w:val="24"/>
          <w:szCs w:val="24"/>
        </w:rPr>
        <w:t>The</w:t>
      </w:r>
      <w:r w:rsidR="007B3463">
        <w:rPr>
          <w:rFonts w:ascii="Arial" w:hAnsi="Arial" w:cs="Arial"/>
          <w:sz w:val="24"/>
          <w:szCs w:val="24"/>
        </w:rPr>
        <w:t xml:space="preserve"> work of qualifying </w:t>
      </w:r>
      <w:r w:rsidR="001A2343">
        <w:rPr>
          <w:rFonts w:ascii="Arial" w:hAnsi="Arial" w:cs="Arial"/>
          <w:sz w:val="24"/>
          <w:szCs w:val="24"/>
        </w:rPr>
        <w:t>and applying for the L</w:t>
      </w:r>
      <w:r w:rsidR="007B3463">
        <w:rPr>
          <w:rFonts w:ascii="Arial" w:hAnsi="Arial" w:cs="Arial"/>
          <w:sz w:val="24"/>
          <w:szCs w:val="24"/>
        </w:rPr>
        <w:t>is</w:t>
      </w:r>
      <w:r w:rsidR="001A2343">
        <w:rPr>
          <w:rFonts w:ascii="Arial" w:hAnsi="Arial" w:cs="Arial"/>
          <w:sz w:val="24"/>
          <w:szCs w:val="24"/>
        </w:rPr>
        <w:t>t by local agencies, using the L</w:t>
      </w:r>
      <w:r w:rsidR="007B3463">
        <w:rPr>
          <w:rFonts w:ascii="Arial" w:hAnsi="Arial" w:cs="Arial"/>
          <w:sz w:val="24"/>
          <w:szCs w:val="24"/>
        </w:rPr>
        <w:t xml:space="preserve">ist by the </w:t>
      </w:r>
      <w:r w:rsidR="001A2343">
        <w:rPr>
          <w:rFonts w:ascii="Arial" w:hAnsi="Arial" w:cs="Arial"/>
          <w:sz w:val="24"/>
          <w:szCs w:val="24"/>
        </w:rPr>
        <w:t>Department and maintaining the L</w:t>
      </w:r>
      <w:r w:rsidR="007B3463">
        <w:rPr>
          <w:rFonts w:ascii="Arial" w:hAnsi="Arial" w:cs="Arial"/>
          <w:sz w:val="24"/>
          <w:szCs w:val="24"/>
        </w:rPr>
        <w:t xml:space="preserve">ist by the Board can all be completed by existing staff positions. </w:t>
      </w:r>
      <w:r>
        <w:rPr>
          <w:rFonts w:ascii="Arial" w:hAnsi="Arial" w:cs="Arial"/>
          <w:sz w:val="24"/>
          <w:szCs w:val="24"/>
        </w:rPr>
        <w:t xml:space="preserve">The proposed action will not result in the creation or elimination of jobs within the state.      </w:t>
      </w:r>
    </w:p>
    <w:p w14:paraId="59701368" w14:textId="77777777" w:rsidR="0016033E" w:rsidRPr="00287F62" w:rsidRDefault="0016033E" w:rsidP="0016033E">
      <w:pPr>
        <w:rPr>
          <w:rFonts w:ascii="Arial" w:hAnsi="Arial" w:cs="Arial"/>
          <w:sz w:val="24"/>
          <w:szCs w:val="24"/>
        </w:rPr>
      </w:pPr>
    </w:p>
    <w:p w14:paraId="3BA559D8" w14:textId="77777777" w:rsidR="0016033E" w:rsidRPr="00287F62" w:rsidRDefault="0016033E" w:rsidP="0016033E">
      <w:pPr>
        <w:rPr>
          <w:rFonts w:ascii="Arial" w:hAnsi="Arial" w:cs="Arial"/>
          <w:b/>
          <w:sz w:val="24"/>
          <w:szCs w:val="24"/>
        </w:rPr>
      </w:pPr>
      <w:r w:rsidRPr="00287F62">
        <w:rPr>
          <w:rFonts w:ascii="Arial" w:hAnsi="Arial" w:cs="Arial"/>
          <w:b/>
          <w:sz w:val="24"/>
          <w:szCs w:val="24"/>
        </w:rPr>
        <w:t>Creation of New or Elimination of Existing Businesses Within the State of California</w:t>
      </w:r>
    </w:p>
    <w:p w14:paraId="51747DDF" w14:textId="2BF87F0D" w:rsidR="0016033E" w:rsidRPr="00287F62" w:rsidRDefault="007B3463" w:rsidP="0016033E">
      <w:pPr>
        <w:rPr>
          <w:rFonts w:ascii="Arial" w:hAnsi="Arial" w:cs="Arial"/>
          <w:sz w:val="24"/>
          <w:szCs w:val="24"/>
        </w:rPr>
      </w:pPr>
      <w:r>
        <w:rPr>
          <w:rFonts w:ascii="Arial" w:hAnsi="Arial" w:cs="Arial"/>
          <w:sz w:val="24"/>
          <w:szCs w:val="24"/>
        </w:rPr>
        <w:t xml:space="preserve">The proposed action makes specific the criteria and maintenance schedule for the list mandated in PRC 4290.1. Because the regulation relies heavily on requirements </w:t>
      </w:r>
      <w:r w:rsidR="001A2343">
        <w:rPr>
          <w:rFonts w:ascii="Arial" w:hAnsi="Arial" w:cs="Arial"/>
          <w:sz w:val="24"/>
          <w:szCs w:val="24"/>
        </w:rPr>
        <w:t>in existing statute, it is not expec</w:t>
      </w:r>
      <w:r>
        <w:rPr>
          <w:rFonts w:ascii="Arial" w:hAnsi="Arial" w:cs="Arial"/>
          <w:sz w:val="24"/>
          <w:szCs w:val="24"/>
        </w:rPr>
        <w:t xml:space="preserve">ted to sustain changes in the job market. </w:t>
      </w:r>
      <w:r w:rsidR="00FE6928">
        <w:rPr>
          <w:rFonts w:ascii="Arial" w:hAnsi="Arial" w:cs="Arial"/>
          <w:sz w:val="24"/>
          <w:szCs w:val="24"/>
        </w:rPr>
        <w:t xml:space="preserve">Because the regulation relies heavily on </w:t>
      </w:r>
      <w:r w:rsidR="004F25C6">
        <w:rPr>
          <w:rFonts w:ascii="Arial" w:hAnsi="Arial" w:cs="Arial"/>
          <w:sz w:val="24"/>
          <w:szCs w:val="24"/>
        </w:rPr>
        <w:t>requirements in</w:t>
      </w:r>
      <w:r w:rsidR="00FE6928">
        <w:rPr>
          <w:rFonts w:ascii="Arial" w:hAnsi="Arial" w:cs="Arial"/>
          <w:sz w:val="24"/>
          <w:szCs w:val="24"/>
        </w:rPr>
        <w:t xml:space="preserve"> existing statute, it does not create or eliminate </w:t>
      </w:r>
      <w:r w:rsidR="004F25C6">
        <w:rPr>
          <w:rFonts w:ascii="Arial" w:hAnsi="Arial" w:cs="Arial"/>
          <w:sz w:val="24"/>
          <w:szCs w:val="24"/>
        </w:rPr>
        <w:t>businesses</w:t>
      </w:r>
      <w:r w:rsidR="00FE6928">
        <w:rPr>
          <w:rFonts w:ascii="Arial" w:hAnsi="Arial" w:cs="Arial"/>
          <w:sz w:val="24"/>
          <w:szCs w:val="24"/>
        </w:rPr>
        <w:t xml:space="preserve"> within the state. Where the proposed action makes specific statute </w:t>
      </w:r>
      <w:r w:rsidR="005154B4">
        <w:rPr>
          <w:rFonts w:ascii="Arial" w:hAnsi="Arial" w:cs="Arial"/>
          <w:sz w:val="24"/>
          <w:szCs w:val="24"/>
        </w:rPr>
        <w:t>(such as by d</w:t>
      </w:r>
      <w:r w:rsidR="004F25C6">
        <w:rPr>
          <w:rFonts w:ascii="Arial" w:hAnsi="Arial" w:cs="Arial"/>
          <w:sz w:val="24"/>
          <w:szCs w:val="24"/>
        </w:rPr>
        <w:t>etermining specific list criteria</w:t>
      </w:r>
      <w:r w:rsidR="005154B4">
        <w:rPr>
          <w:rFonts w:ascii="Arial" w:hAnsi="Arial" w:cs="Arial"/>
          <w:sz w:val="24"/>
          <w:szCs w:val="24"/>
        </w:rPr>
        <w:t>)</w:t>
      </w:r>
      <w:r w:rsidR="00FE6928">
        <w:rPr>
          <w:rFonts w:ascii="Arial" w:hAnsi="Arial" w:cs="Arial"/>
          <w:sz w:val="24"/>
          <w:szCs w:val="24"/>
        </w:rPr>
        <w:t xml:space="preserve">, it is of limited scope </w:t>
      </w:r>
      <w:r w:rsidR="0016033E">
        <w:rPr>
          <w:rFonts w:ascii="Arial" w:hAnsi="Arial" w:cs="Arial"/>
          <w:sz w:val="24"/>
          <w:szCs w:val="24"/>
        </w:rPr>
        <w:t xml:space="preserve">and not anticipated to sustain business enterprises over the long term or result in the elimination of businesses. The proposed action will not result in the creation or elimination of businesses within the state.      </w:t>
      </w:r>
    </w:p>
    <w:p w14:paraId="7D0DBC02" w14:textId="77777777" w:rsidR="0016033E" w:rsidRPr="00287F62" w:rsidRDefault="0016033E" w:rsidP="0016033E">
      <w:pPr>
        <w:rPr>
          <w:rFonts w:ascii="Arial" w:hAnsi="Arial" w:cs="Arial"/>
          <w:b/>
          <w:sz w:val="24"/>
          <w:szCs w:val="24"/>
        </w:rPr>
      </w:pPr>
    </w:p>
    <w:p w14:paraId="12F29D6D" w14:textId="77777777" w:rsidR="0016033E" w:rsidRPr="00287F62" w:rsidRDefault="0016033E" w:rsidP="0016033E">
      <w:pPr>
        <w:rPr>
          <w:rFonts w:ascii="Arial" w:hAnsi="Arial" w:cs="Arial"/>
          <w:sz w:val="24"/>
          <w:szCs w:val="24"/>
          <w:u w:val="single"/>
        </w:rPr>
      </w:pPr>
      <w:r w:rsidRPr="00287F62">
        <w:rPr>
          <w:rFonts w:ascii="Arial" w:hAnsi="Arial" w:cs="Arial"/>
          <w:b/>
          <w:sz w:val="24"/>
          <w:szCs w:val="24"/>
        </w:rPr>
        <w:t>Expansion of Businesses Currently Doing Business Within the State of California</w:t>
      </w:r>
    </w:p>
    <w:p w14:paraId="008E2C74" w14:textId="77777777" w:rsidR="00EE417F" w:rsidRPr="00EE417F" w:rsidRDefault="00EE417F" w:rsidP="00EE417F">
      <w:pPr>
        <w:rPr>
          <w:rFonts w:ascii="Arial" w:hAnsi="Arial" w:cs="Arial"/>
          <w:sz w:val="24"/>
          <w:szCs w:val="24"/>
        </w:rPr>
      </w:pPr>
      <w:r w:rsidRPr="00EE417F">
        <w:rPr>
          <w:rFonts w:ascii="Arial" w:hAnsi="Arial" w:cs="Arial"/>
          <w:sz w:val="24"/>
          <w:szCs w:val="24"/>
        </w:rPr>
        <w:t xml:space="preserve">The proposed action makes specific the criteria and maintenance schedule for the list mandated in PRC 4290.1. Because the regulation relies heavily on requirements in existing statute, it is not anticipated to sustain changes in the job market. Because the regulation relies heavily on requirements in existing statute, it does not create or eliminate businesses within the state. Where the proposed action makes specific statute (such as by determining specific list criteria), it is of limited scope and not anticipated to sustain business enterprises over the long term or result in the elimination of businesses. The proposed action will not result in the creation or elimination of businesses within the state.      </w:t>
      </w:r>
    </w:p>
    <w:p w14:paraId="694C070D" w14:textId="77777777" w:rsidR="0016033E" w:rsidRDefault="0016033E" w:rsidP="0016033E">
      <w:pPr>
        <w:rPr>
          <w:rFonts w:ascii="Arial" w:hAnsi="Arial" w:cs="Arial"/>
          <w:sz w:val="24"/>
          <w:szCs w:val="24"/>
        </w:rPr>
      </w:pPr>
    </w:p>
    <w:p w14:paraId="24B75E4F" w14:textId="77777777" w:rsidR="0016033E" w:rsidRPr="00287F62" w:rsidRDefault="0016033E" w:rsidP="0016033E">
      <w:pPr>
        <w:rPr>
          <w:rFonts w:ascii="Arial" w:hAnsi="Arial" w:cs="Arial"/>
          <w:b/>
          <w:sz w:val="24"/>
          <w:szCs w:val="24"/>
        </w:rPr>
      </w:pPr>
      <w:r w:rsidRPr="00287F62">
        <w:rPr>
          <w:rFonts w:ascii="Arial" w:hAnsi="Arial" w:cs="Arial"/>
          <w:b/>
          <w:sz w:val="24"/>
          <w:szCs w:val="24"/>
        </w:rPr>
        <w:t xml:space="preserve">Benefits of the Regulations to the Health and Welfare of California Residents, Worker Safety, and the State’s Environment </w:t>
      </w:r>
    </w:p>
    <w:p w14:paraId="29A9C0D0" w14:textId="77777777" w:rsidR="0016033E" w:rsidRDefault="0016033E" w:rsidP="0016033E">
      <w:pPr>
        <w:rPr>
          <w:rFonts w:ascii="Arial" w:hAnsi="Arial" w:cs="Arial"/>
          <w:sz w:val="24"/>
          <w:szCs w:val="24"/>
        </w:rPr>
      </w:pPr>
      <w:r w:rsidRPr="006D40EE">
        <w:rPr>
          <w:rFonts w:ascii="Arial" w:hAnsi="Arial" w:cs="Arial"/>
          <w:sz w:val="24"/>
          <w:szCs w:val="24"/>
        </w:rPr>
        <w:t>The proposed action will benefit the health and</w:t>
      </w:r>
      <w:r>
        <w:rPr>
          <w:rFonts w:ascii="Arial" w:hAnsi="Arial" w:cs="Arial"/>
          <w:sz w:val="24"/>
          <w:szCs w:val="24"/>
        </w:rPr>
        <w:t xml:space="preserve"> </w:t>
      </w:r>
      <w:r w:rsidRPr="006D40EE">
        <w:rPr>
          <w:rFonts w:ascii="Arial" w:hAnsi="Arial" w:cs="Arial"/>
          <w:sz w:val="24"/>
          <w:szCs w:val="24"/>
        </w:rPr>
        <w:t>welfare of California residents</w:t>
      </w:r>
      <w:r>
        <w:rPr>
          <w:rFonts w:ascii="Arial" w:hAnsi="Arial" w:cs="Arial"/>
          <w:sz w:val="24"/>
          <w:szCs w:val="24"/>
        </w:rPr>
        <w:t>, worker safety,</w:t>
      </w:r>
      <w:r w:rsidRPr="006D40EE">
        <w:rPr>
          <w:rFonts w:ascii="Arial" w:hAnsi="Arial" w:cs="Arial"/>
          <w:sz w:val="24"/>
          <w:szCs w:val="24"/>
        </w:rPr>
        <w:t xml:space="preserve"> and the State's environment by </w:t>
      </w:r>
      <w:r>
        <w:rPr>
          <w:rFonts w:ascii="Arial" w:hAnsi="Arial" w:cs="Arial"/>
          <w:sz w:val="24"/>
          <w:szCs w:val="24"/>
        </w:rPr>
        <w:t>reducing the risk of wildf</w:t>
      </w:r>
      <w:r w:rsidR="005154B4">
        <w:rPr>
          <w:rFonts w:ascii="Arial" w:hAnsi="Arial" w:cs="Arial"/>
          <w:sz w:val="24"/>
          <w:szCs w:val="24"/>
        </w:rPr>
        <w:t xml:space="preserve">ire to residents </w:t>
      </w:r>
      <w:r>
        <w:rPr>
          <w:rFonts w:ascii="Arial" w:hAnsi="Arial" w:cs="Arial"/>
          <w:sz w:val="24"/>
          <w:szCs w:val="24"/>
        </w:rPr>
        <w:t xml:space="preserve">in the SRA and VHFHSZ. By </w:t>
      </w:r>
      <w:r w:rsidR="00EE417F">
        <w:rPr>
          <w:rFonts w:ascii="Arial" w:hAnsi="Arial" w:cs="Arial"/>
          <w:sz w:val="24"/>
          <w:szCs w:val="24"/>
        </w:rPr>
        <w:t>meeting the list criteria which require local fire planning to meet and exceed state minimum standards</w:t>
      </w:r>
      <w:r w:rsidR="005154B4">
        <w:rPr>
          <w:rFonts w:ascii="Arial" w:hAnsi="Arial" w:cs="Arial"/>
          <w:sz w:val="24"/>
          <w:szCs w:val="24"/>
        </w:rPr>
        <w:t xml:space="preserve">, </w:t>
      </w:r>
      <w:r>
        <w:rPr>
          <w:rFonts w:ascii="Arial" w:hAnsi="Arial" w:cs="Arial"/>
          <w:sz w:val="24"/>
          <w:szCs w:val="24"/>
        </w:rPr>
        <w:t xml:space="preserve">jurisdictions are reducing the potential for a catastrophic wildfire that would otherwise result in losses of life and property and impact smoke-sensitive populations. </w:t>
      </w:r>
      <w:r w:rsidR="005154B4">
        <w:rPr>
          <w:rFonts w:ascii="Arial" w:hAnsi="Arial" w:cs="Arial"/>
          <w:sz w:val="24"/>
          <w:szCs w:val="24"/>
        </w:rPr>
        <w:t xml:space="preserve">By reducing the likelihood that wildfires might become urban conflagrations, </w:t>
      </w:r>
      <w:r w:rsidRPr="006D40EE">
        <w:rPr>
          <w:rFonts w:ascii="Arial" w:hAnsi="Arial" w:cs="Arial"/>
          <w:sz w:val="24"/>
          <w:szCs w:val="24"/>
        </w:rPr>
        <w:t>the proposed action may improve the</w:t>
      </w:r>
      <w:r>
        <w:rPr>
          <w:rFonts w:ascii="Arial" w:hAnsi="Arial" w:cs="Arial"/>
          <w:sz w:val="24"/>
          <w:szCs w:val="24"/>
        </w:rPr>
        <w:t xml:space="preserve"> </w:t>
      </w:r>
      <w:r w:rsidRPr="006D40EE">
        <w:rPr>
          <w:rFonts w:ascii="Arial" w:hAnsi="Arial" w:cs="Arial"/>
          <w:sz w:val="24"/>
          <w:szCs w:val="24"/>
        </w:rPr>
        <w:t>ecological health of the SRA</w:t>
      </w:r>
      <w:r>
        <w:rPr>
          <w:rFonts w:ascii="Arial" w:hAnsi="Arial" w:cs="Arial"/>
          <w:sz w:val="24"/>
          <w:szCs w:val="24"/>
        </w:rPr>
        <w:t xml:space="preserve"> and VHFHSZ</w:t>
      </w:r>
      <w:r w:rsidRPr="006D40EE">
        <w:rPr>
          <w:rFonts w:ascii="Arial" w:hAnsi="Arial" w:cs="Arial"/>
          <w:sz w:val="24"/>
          <w:szCs w:val="24"/>
        </w:rPr>
        <w:t xml:space="preserve"> landscape, leading to a more natural fire regime and an improved environment.</w:t>
      </w:r>
      <w:r>
        <w:rPr>
          <w:rFonts w:ascii="Arial" w:hAnsi="Arial" w:cs="Arial"/>
          <w:sz w:val="24"/>
          <w:szCs w:val="24"/>
        </w:rPr>
        <w:t xml:space="preserve"> </w:t>
      </w:r>
    </w:p>
    <w:p w14:paraId="7056A34E" w14:textId="77777777" w:rsidR="008F26F5" w:rsidRPr="00446171" w:rsidRDefault="008F26F5" w:rsidP="00615591">
      <w:pPr>
        <w:shd w:val="clear" w:color="auto" w:fill="FFFFFF"/>
        <w:textAlignment w:val="baseline"/>
        <w:rPr>
          <w:rFonts w:ascii="Arial" w:hAnsi="Arial" w:cs="Arial"/>
          <w:sz w:val="24"/>
          <w:szCs w:val="24"/>
        </w:rPr>
      </w:pPr>
    </w:p>
    <w:p w14:paraId="46C3ECEF" w14:textId="77777777" w:rsidR="008F26F5" w:rsidRPr="00446171" w:rsidRDefault="008F26F5" w:rsidP="00615591">
      <w:pPr>
        <w:shd w:val="clear" w:color="auto" w:fill="FFFFFF"/>
        <w:textAlignment w:val="baseline"/>
        <w:rPr>
          <w:rFonts w:ascii="Arial" w:hAnsi="Arial" w:cs="Arial"/>
          <w:b/>
          <w:sz w:val="24"/>
          <w:szCs w:val="24"/>
        </w:rPr>
      </w:pPr>
      <w:r w:rsidRPr="00446171">
        <w:rPr>
          <w:rFonts w:ascii="Arial" w:hAnsi="Arial" w:cs="Arial"/>
          <w:b/>
          <w:sz w:val="24"/>
          <w:szCs w:val="24"/>
        </w:rPr>
        <w:t>Business Reporting Requirement (</w:t>
      </w:r>
      <w:r w:rsidR="008F1024">
        <w:rPr>
          <w:rFonts w:ascii="Arial" w:hAnsi="Arial" w:cs="Arial"/>
          <w:b/>
          <w:sz w:val="24"/>
          <w:szCs w:val="24"/>
        </w:rPr>
        <w:t>p</w:t>
      </w:r>
      <w:r w:rsidRPr="00446171">
        <w:rPr>
          <w:rFonts w:ascii="Arial" w:hAnsi="Arial" w:cs="Arial"/>
          <w:b/>
          <w:sz w:val="24"/>
          <w:szCs w:val="24"/>
        </w:rPr>
        <w:t>ursuant to G</w:t>
      </w:r>
      <w:r w:rsidR="008F1024">
        <w:rPr>
          <w:rFonts w:ascii="Arial" w:hAnsi="Arial" w:cs="Arial"/>
          <w:b/>
          <w:sz w:val="24"/>
          <w:szCs w:val="24"/>
        </w:rPr>
        <w:t>OV</w:t>
      </w:r>
      <w:r w:rsidRPr="00446171">
        <w:rPr>
          <w:rFonts w:ascii="Arial" w:hAnsi="Arial" w:cs="Arial"/>
          <w:b/>
          <w:sz w:val="24"/>
          <w:szCs w:val="24"/>
        </w:rPr>
        <w:t xml:space="preserve"> § 11346.5(a</w:t>
      </w:r>
      <w:proofErr w:type="gramStart"/>
      <w:r w:rsidRPr="00446171">
        <w:rPr>
          <w:rFonts w:ascii="Arial" w:hAnsi="Arial" w:cs="Arial"/>
          <w:b/>
          <w:sz w:val="24"/>
          <w:szCs w:val="24"/>
        </w:rPr>
        <w:t>)(</w:t>
      </w:r>
      <w:proofErr w:type="gramEnd"/>
      <w:r w:rsidRPr="00446171">
        <w:rPr>
          <w:rFonts w:ascii="Arial" w:hAnsi="Arial" w:cs="Arial"/>
          <w:b/>
          <w:sz w:val="24"/>
          <w:szCs w:val="24"/>
        </w:rPr>
        <w:t>11) and G</w:t>
      </w:r>
      <w:r w:rsidR="008F1024">
        <w:rPr>
          <w:rFonts w:ascii="Arial" w:hAnsi="Arial" w:cs="Arial"/>
          <w:b/>
          <w:sz w:val="24"/>
          <w:szCs w:val="24"/>
        </w:rPr>
        <w:t>OV</w:t>
      </w:r>
      <w:r w:rsidRPr="00446171">
        <w:rPr>
          <w:rFonts w:ascii="Arial" w:hAnsi="Arial" w:cs="Arial"/>
          <w:b/>
          <w:sz w:val="24"/>
          <w:szCs w:val="24"/>
        </w:rPr>
        <w:t xml:space="preserve"> § 11346.3(d))</w:t>
      </w:r>
    </w:p>
    <w:p w14:paraId="65656191" w14:textId="77777777" w:rsidR="00172802" w:rsidRPr="00446171" w:rsidRDefault="008F26F5" w:rsidP="008A7F77">
      <w:pPr>
        <w:pStyle w:val="Default"/>
        <w:rPr>
          <w:rFonts w:ascii="Arial" w:hAnsi="Arial" w:cs="Arial"/>
          <w:color w:val="000000"/>
          <w:sz w:val="24"/>
          <w:szCs w:val="24"/>
        </w:rPr>
      </w:pPr>
      <w:r w:rsidRPr="00446171">
        <w:rPr>
          <w:rFonts w:ascii="Arial" w:hAnsi="Arial" w:cs="Arial"/>
          <w:color w:val="000000"/>
          <w:sz w:val="24"/>
          <w:szCs w:val="24"/>
        </w:rPr>
        <w:t xml:space="preserve">The proposed regulation does not </w:t>
      </w:r>
      <w:r w:rsidR="00314CD6">
        <w:rPr>
          <w:rFonts w:ascii="Arial" w:hAnsi="Arial" w:cs="Arial"/>
          <w:color w:val="000000"/>
          <w:sz w:val="24"/>
          <w:szCs w:val="24"/>
        </w:rPr>
        <w:t>impose</w:t>
      </w:r>
      <w:r w:rsidRPr="00446171">
        <w:rPr>
          <w:rFonts w:ascii="Arial" w:hAnsi="Arial" w:cs="Arial"/>
          <w:color w:val="000000"/>
          <w:sz w:val="24"/>
          <w:szCs w:val="24"/>
        </w:rPr>
        <w:t xml:space="preserve"> a business reporting requirement</w:t>
      </w:r>
      <w:r w:rsidR="00ED01DB">
        <w:rPr>
          <w:rFonts w:ascii="Arial" w:hAnsi="Arial" w:cs="Arial"/>
          <w:color w:val="000000"/>
          <w:sz w:val="24"/>
          <w:szCs w:val="24"/>
        </w:rPr>
        <w:t>.</w:t>
      </w:r>
    </w:p>
    <w:p w14:paraId="7D5CE238" w14:textId="77777777" w:rsidR="00172802" w:rsidRDefault="00172802" w:rsidP="008A7F77">
      <w:pPr>
        <w:pStyle w:val="Default"/>
        <w:rPr>
          <w:rFonts w:ascii="Arial" w:hAnsi="Arial" w:cs="Arial"/>
          <w:color w:val="000000"/>
          <w:sz w:val="24"/>
          <w:szCs w:val="24"/>
        </w:rPr>
      </w:pPr>
    </w:p>
    <w:p w14:paraId="6F5F89C8" w14:textId="77777777" w:rsidR="00700B04" w:rsidRPr="0020152C" w:rsidRDefault="00700B04" w:rsidP="00700B04">
      <w:pPr>
        <w:pStyle w:val="Default"/>
        <w:rPr>
          <w:rFonts w:ascii="Arial" w:hAnsi="Arial" w:cs="Arial"/>
          <w:b/>
          <w:sz w:val="24"/>
          <w:szCs w:val="24"/>
        </w:rPr>
      </w:pPr>
      <w:r w:rsidRPr="0020152C">
        <w:rPr>
          <w:rFonts w:ascii="Arial" w:hAnsi="Arial" w:cs="Arial"/>
          <w:b/>
          <w:sz w:val="24"/>
          <w:szCs w:val="24"/>
        </w:rPr>
        <w:t xml:space="preserve">Summary </w:t>
      </w:r>
    </w:p>
    <w:p w14:paraId="3F35BF35" w14:textId="77777777" w:rsidR="00D526BC" w:rsidRPr="00446171" w:rsidRDefault="006E4221" w:rsidP="00D526BC">
      <w:pPr>
        <w:pStyle w:val="Default"/>
        <w:rPr>
          <w:rFonts w:ascii="Arial" w:hAnsi="Arial" w:cs="Arial"/>
          <w:sz w:val="24"/>
          <w:szCs w:val="24"/>
        </w:rPr>
      </w:pPr>
      <w:r>
        <w:rPr>
          <w:rFonts w:ascii="Arial" w:hAnsi="Arial" w:cs="Arial"/>
          <w:sz w:val="24"/>
          <w:szCs w:val="24"/>
        </w:rPr>
        <w:t>In summary, t</w:t>
      </w:r>
      <w:r w:rsidR="00D526BC" w:rsidRPr="00446171">
        <w:rPr>
          <w:rFonts w:ascii="Arial" w:hAnsi="Arial" w:cs="Arial"/>
          <w:sz w:val="24"/>
          <w:szCs w:val="24"/>
        </w:rPr>
        <w:t xml:space="preserve">he proposed action:  </w:t>
      </w:r>
    </w:p>
    <w:p w14:paraId="0BF53058" w14:textId="77777777" w:rsidR="00D526BC" w:rsidRPr="00446171" w:rsidRDefault="00D526BC" w:rsidP="002C2BA3">
      <w:pPr>
        <w:numPr>
          <w:ilvl w:val="0"/>
          <w:numId w:val="2"/>
        </w:numPr>
        <w:rPr>
          <w:rFonts w:ascii="Arial" w:hAnsi="Arial" w:cs="Arial"/>
          <w:sz w:val="24"/>
          <w:szCs w:val="24"/>
        </w:rPr>
      </w:pPr>
      <w:r w:rsidRPr="00446171">
        <w:rPr>
          <w:rFonts w:ascii="Arial" w:hAnsi="Arial" w:cs="Arial"/>
          <w:sz w:val="24"/>
          <w:szCs w:val="24"/>
        </w:rPr>
        <w:t xml:space="preserve">will not create jobs within California; </w:t>
      </w:r>
    </w:p>
    <w:p w14:paraId="584C5C82"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(A) will not eliminate jobs within California;  </w:t>
      </w:r>
    </w:p>
    <w:p w14:paraId="0485DE71"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create new businesses,</w:t>
      </w:r>
    </w:p>
    <w:p w14:paraId="1EB34827"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(B) will not eliminate existing businesses within California</w:t>
      </w:r>
    </w:p>
    <w:p w14:paraId="5EE3D55C" w14:textId="77777777" w:rsidR="00D526BC" w:rsidRPr="00446171" w:rsidRDefault="00D526BC" w:rsidP="00D526BC">
      <w:pPr>
        <w:ind w:left="720"/>
        <w:rPr>
          <w:rFonts w:ascii="Arial" w:hAnsi="Arial" w:cs="Arial"/>
          <w:sz w:val="24"/>
          <w:szCs w:val="24"/>
        </w:rPr>
      </w:pPr>
      <w:r w:rsidRPr="00446171">
        <w:rPr>
          <w:rFonts w:ascii="Arial" w:hAnsi="Arial" w:cs="Arial"/>
          <w:sz w:val="24"/>
          <w:szCs w:val="24"/>
        </w:rPr>
        <w:t xml:space="preserve">(C) will not affect the expansion or contraction of businesses currently doing business within California. </w:t>
      </w:r>
    </w:p>
    <w:p w14:paraId="657D186A" w14:textId="77777777" w:rsidR="00D526BC" w:rsidRDefault="00D526BC" w:rsidP="00D526BC">
      <w:pPr>
        <w:pStyle w:val="CommentText"/>
        <w:ind w:left="720"/>
        <w:rPr>
          <w:rFonts w:ascii="Arial" w:hAnsi="Arial" w:cs="Arial"/>
          <w:sz w:val="24"/>
          <w:szCs w:val="24"/>
        </w:rPr>
      </w:pPr>
      <w:r w:rsidRPr="00446171">
        <w:rPr>
          <w:rFonts w:ascii="Arial" w:hAnsi="Arial" w:cs="Arial"/>
          <w:sz w:val="24"/>
          <w:szCs w:val="24"/>
        </w:rPr>
        <w:t xml:space="preserve">(D) will yield nonmonetary benefits. </w:t>
      </w:r>
      <w:r w:rsidR="00ED1310" w:rsidRPr="0071138E">
        <w:rPr>
          <w:rFonts w:ascii="Arial" w:hAnsi="Arial" w:cs="Arial"/>
          <w:sz w:val="24"/>
          <w:szCs w:val="24"/>
        </w:rPr>
        <w:t xml:space="preserve">For additional information on the benefits of the proposed regulation, please see </w:t>
      </w:r>
      <w:r w:rsidR="00063D41" w:rsidRPr="0071138E">
        <w:rPr>
          <w:rFonts w:ascii="Arial" w:hAnsi="Arial" w:cs="Arial"/>
          <w:sz w:val="24"/>
          <w:szCs w:val="24"/>
        </w:rPr>
        <w:t xml:space="preserve">anticipated benefits found under the </w:t>
      </w:r>
      <w:r w:rsidR="00700B04" w:rsidRPr="0071138E">
        <w:rPr>
          <w:rFonts w:ascii="Arial" w:hAnsi="Arial" w:cs="Arial"/>
          <w:sz w:val="24"/>
          <w:szCs w:val="24"/>
        </w:rPr>
        <w:t>“</w:t>
      </w:r>
      <w:r w:rsidR="00D27453" w:rsidRPr="0071138E">
        <w:rPr>
          <w:rFonts w:ascii="Arial" w:hAnsi="Arial" w:cs="Arial"/>
          <w:sz w:val="24"/>
          <w:szCs w:val="24"/>
        </w:rPr>
        <w:t>Introduction Including Public Problem, Administrative Requirement, or Other Condition or Circumstance the Regulation is Intended to Address</w:t>
      </w:r>
      <w:r w:rsidR="00ED01DB" w:rsidRPr="0071138E">
        <w:rPr>
          <w:rFonts w:ascii="Arial" w:hAnsi="Arial" w:cs="Arial"/>
          <w:sz w:val="24"/>
          <w:szCs w:val="24"/>
        </w:rPr>
        <w:t>.</w:t>
      </w:r>
      <w:r w:rsidR="00700B04" w:rsidRPr="0071138E">
        <w:rPr>
          <w:rFonts w:ascii="Arial" w:hAnsi="Arial" w:cs="Arial"/>
          <w:sz w:val="24"/>
          <w:szCs w:val="24"/>
        </w:rPr>
        <w:t>”</w:t>
      </w:r>
    </w:p>
    <w:p w14:paraId="0B1E8D3A" w14:textId="77777777" w:rsidR="00F9277F" w:rsidRPr="00446171" w:rsidRDefault="00F9277F" w:rsidP="00D526BC">
      <w:pPr>
        <w:pStyle w:val="CommentText"/>
        <w:ind w:left="720"/>
        <w:rPr>
          <w:rFonts w:ascii="Arial" w:hAnsi="Arial" w:cs="Arial"/>
          <w:sz w:val="24"/>
          <w:szCs w:val="24"/>
        </w:rPr>
      </w:pPr>
    </w:p>
    <w:p w14:paraId="2E1CA112" w14:textId="77777777" w:rsidR="00BC2EA7" w:rsidRDefault="00536E30" w:rsidP="008F1024">
      <w:pPr>
        <w:autoSpaceDE w:val="0"/>
        <w:autoSpaceDN w:val="0"/>
        <w:adjustRightInd w:val="0"/>
        <w:rPr>
          <w:rFonts w:ascii="Arial" w:hAnsi="Arial" w:cs="Arial"/>
          <w:b/>
          <w:bCs/>
          <w:sz w:val="24"/>
          <w:szCs w:val="24"/>
        </w:rPr>
      </w:pPr>
      <w:r w:rsidRPr="00540BE9">
        <w:rPr>
          <w:rFonts w:ascii="Arial" w:hAnsi="Arial" w:cs="Arial"/>
          <w:b/>
          <w:bCs/>
          <w:sz w:val="24"/>
          <w:szCs w:val="24"/>
        </w:rPr>
        <w:t xml:space="preserve">SIGNIFICANT STATEWIDE ADVERSE ECONOMIC IMPACT DIRECTLY AFFECTING BUSINESS, INCLUDING ABILITY TO COMPETE (pursuant to GOV §§ 11346.3(a), 11346.5(a)(7) and </w:t>
      </w:r>
      <w:commentRangeStart w:id="66"/>
      <w:r w:rsidRPr="00540BE9">
        <w:rPr>
          <w:rFonts w:ascii="Arial" w:hAnsi="Arial" w:cs="Arial"/>
          <w:b/>
          <w:bCs/>
          <w:sz w:val="24"/>
          <w:szCs w:val="24"/>
        </w:rPr>
        <w:t>11346.5(a)(8))</w:t>
      </w:r>
      <w:commentRangeEnd w:id="66"/>
      <w:r w:rsidR="00E74C30">
        <w:rPr>
          <w:rStyle w:val="CommentReference"/>
        </w:rPr>
        <w:commentReference w:id="66"/>
      </w:r>
    </w:p>
    <w:p w14:paraId="1B5BEF75" w14:textId="77777777" w:rsidR="008F1024" w:rsidRDefault="008F1024" w:rsidP="008F1024">
      <w:pPr>
        <w:autoSpaceDE w:val="0"/>
        <w:autoSpaceDN w:val="0"/>
        <w:adjustRightInd w:val="0"/>
        <w:rPr>
          <w:rFonts w:ascii="Arial" w:hAnsi="Arial" w:cs="Arial"/>
          <w:sz w:val="24"/>
          <w:szCs w:val="24"/>
        </w:rPr>
      </w:pPr>
      <w:r w:rsidRPr="00956CA4">
        <w:rPr>
          <w:rFonts w:ascii="Arial" w:hAnsi="Arial" w:cs="Arial"/>
          <w:sz w:val="24"/>
          <w:szCs w:val="24"/>
        </w:rPr>
        <w:t>The proposed action will not have a significant statewide adverse economic impact</w:t>
      </w:r>
      <w:r>
        <w:rPr>
          <w:rFonts w:ascii="Arial" w:hAnsi="Arial" w:cs="Arial"/>
          <w:sz w:val="24"/>
          <w:szCs w:val="24"/>
        </w:rPr>
        <w:t xml:space="preserve"> </w:t>
      </w:r>
      <w:r w:rsidRPr="00956CA4">
        <w:rPr>
          <w:rFonts w:ascii="Arial" w:hAnsi="Arial" w:cs="Arial"/>
          <w:sz w:val="24"/>
          <w:szCs w:val="24"/>
        </w:rPr>
        <w:t>directly affecting business, including the ability of California businesses to compete w</w:t>
      </w:r>
      <w:r w:rsidR="00ED01DB">
        <w:rPr>
          <w:rFonts w:ascii="Arial" w:hAnsi="Arial" w:cs="Arial"/>
          <w:sz w:val="24"/>
          <w:szCs w:val="24"/>
        </w:rPr>
        <w:t>ith businesses in other states</w:t>
      </w:r>
      <w:r w:rsidR="00314CD6">
        <w:rPr>
          <w:rFonts w:ascii="Arial" w:hAnsi="Arial" w:cs="Arial"/>
          <w:sz w:val="24"/>
          <w:szCs w:val="24"/>
        </w:rPr>
        <w:t>,</w:t>
      </w:r>
      <w:r w:rsidR="00ED01DB">
        <w:rPr>
          <w:rFonts w:ascii="Arial" w:hAnsi="Arial" w:cs="Arial"/>
          <w:sz w:val="24"/>
          <w:szCs w:val="24"/>
        </w:rPr>
        <w:t xml:space="preserve"> </w:t>
      </w:r>
      <w:r w:rsidRPr="00956CA4">
        <w:rPr>
          <w:rFonts w:ascii="Arial" w:hAnsi="Arial" w:cs="Arial"/>
          <w:sz w:val="24"/>
          <w:szCs w:val="24"/>
        </w:rPr>
        <w:t>by making it costlier to produce goods or services in California.</w:t>
      </w:r>
    </w:p>
    <w:p w14:paraId="30FE0CA8" w14:textId="77777777" w:rsidR="008F1024" w:rsidRDefault="008F1024" w:rsidP="008F1024">
      <w:pPr>
        <w:autoSpaceDE w:val="0"/>
        <w:autoSpaceDN w:val="0"/>
        <w:adjustRightInd w:val="0"/>
        <w:rPr>
          <w:rFonts w:ascii="Arial" w:hAnsi="Arial" w:cs="Arial"/>
          <w:sz w:val="24"/>
          <w:szCs w:val="24"/>
        </w:rPr>
      </w:pPr>
    </w:p>
    <w:p w14:paraId="1D3868DE" w14:textId="77777777" w:rsidR="008F1024" w:rsidRPr="00956CA4" w:rsidRDefault="008F1024" w:rsidP="008F1024">
      <w:pPr>
        <w:autoSpaceDE w:val="0"/>
        <w:autoSpaceDN w:val="0"/>
        <w:adjustRightInd w:val="0"/>
        <w:rPr>
          <w:rFonts w:ascii="Arial" w:hAnsi="Arial" w:cs="Arial"/>
          <w:b/>
          <w:bCs/>
          <w:sz w:val="24"/>
          <w:szCs w:val="24"/>
        </w:rPr>
      </w:pPr>
      <w:r w:rsidRPr="00956CA4">
        <w:rPr>
          <w:rFonts w:ascii="Arial" w:hAnsi="Arial" w:cs="Arial"/>
          <w:b/>
          <w:bCs/>
          <w:sz w:val="24"/>
          <w:szCs w:val="24"/>
        </w:rPr>
        <w:t>FACTS, EVIDENCE, DOCUMENTS, TESTIMONY, OR OTHER EVIDENCE RELIED</w:t>
      </w:r>
    </w:p>
    <w:p w14:paraId="181BCC57" w14:textId="77777777" w:rsidR="008F1024" w:rsidRPr="00956CA4" w:rsidRDefault="008F1024" w:rsidP="008F1024">
      <w:pPr>
        <w:autoSpaceDE w:val="0"/>
        <w:autoSpaceDN w:val="0"/>
        <w:adjustRightInd w:val="0"/>
        <w:rPr>
          <w:rFonts w:ascii="Arial" w:hAnsi="Arial" w:cs="Arial"/>
          <w:b/>
          <w:bCs/>
          <w:sz w:val="24"/>
          <w:szCs w:val="24"/>
        </w:rPr>
      </w:pPr>
      <w:r w:rsidRPr="00956CA4">
        <w:rPr>
          <w:rFonts w:ascii="Arial" w:hAnsi="Arial" w:cs="Arial"/>
          <w:b/>
          <w:bCs/>
          <w:sz w:val="24"/>
          <w:szCs w:val="24"/>
        </w:rPr>
        <w:t>UPON TO SUPPORT INITIAL DETERMINATION IN THE NOTICE THAT THE</w:t>
      </w:r>
    </w:p>
    <w:p w14:paraId="7D7AE837" w14:textId="77777777" w:rsidR="008F1024" w:rsidRPr="00956CA4" w:rsidRDefault="008F1024" w:rsidP="008F1024">
      <w:pPr>
        <w:autoSpaceDE w:val="0"/>
        <w:autoSpaceDN w:val="0"/>
        <w:adjustRightInd w:val="0"/>
        <w:rPr>
          <w:rFonts w:ascii="Arial" w:hAnsi="Arial" w:cs="Arial"/>
          <w:b/>
          <w:bCs/>
          <w:sz w:val="24"/>
          <w:szCs w:val="24"/>
        </w:rPr>
      </w:pPr>
      <w:r w:rsidRPr="00956CA4">
        <w:rPr>
          <w:rFonts w:ascii="Arial" w:hAnsi="Arial" w:cs="Arial"/>
          <w:b/>
          <w:bCs/>
          <w:sz w:val="24"/>
          <w:szCs w:val="24"/>
        </w:rPr>
        <w:t>PROPOSED ACTION WILL NOT HAVE A SIGNIFICANT ADVERSE ECONOMIC</w:t>
      </w:r>
    </w:p>
    <w:p w14:paraId="6F2B722D" w14:textId="77777777" w:rsidR="008F1024" w:rsidRPr="00956CA4" w:rsidRDefault="008F1024" w:rsidP="008F1024">
      <w:pPr>
        <w:autoSpaceDE w:val="0"/>
        <w:autoSpaceDN w:val="0"/>
        <w:adjustRightInd w:val="0"/>
        <w:rPr>
          <w:rFonts w:ascii="Arial" w:hAnsi="Arial" w:cs="Arial"/>
          <w:b/>
          <w:bCs/>
          <w:sz w:val="24"/>
          <w:szCs w:val="24"/>
        </w:rPr>
      </w:pPr>
      <w:r w:rsidRPr="00956CA4">
        <w:rPr>
          <w:rFonts w:ascii="Arial" w:hAnsi="Arial" w:cs="Arial"/>
          <w:b/>
          <w:bCs/>
          <w:sz w:val="24"/>
          <w:szCs w:val="24"/>
        </w:rPr>
        <w:t>IMPACT ON BUSINESS (pursuant to GOV § 11346.2(b)(5)</w:t>
      </w:r>
      <w:r>
        <w:rPr>
          <w:rFonts w:ascii="Arial" w:hAnsi="Arial" w:cs="Arial"/>
          <w:b/>
          <w:bCs/>
          <w:sz w:val="24"/>
          <w:szCs w:val="24"/>
        </w:rPr>
        <w:t xml:space="preserve"> and </w:t>
      </w:r>
      <w:commentRangeStart w:id="67"/>
      <w:r w:rsidRPr="00956CA4">
        <w:rPr>
          <w:rFonts w:ascii="Arial" w:hAnsi="Arial" w:cs="Arial"/>
          <w:b/>
          <w:sz w:val="24"/>
          <w:szCs w:val="24"/>
        </w:rPr>
        <w:t>GOV § 11346.5(a)(8)</w:t>
      </w:r>
      <w:r w:rsidRPr="00956CA4">
        <w:rPr>
          <w:rFonts w:ascii="Arial" w:hAnsi="Arial" w:cs="Arial"/>
          <w:b/>
          <w:bCs/>
          <w:sz w:val="24"/>
          <w:szCs w:val="24"/>
        </w:rPr>
        <w:t>)</w:t>
      </w:r>
      <w:commentRangeEnd w:id="67"/>
      <w:r w:rsidR="00E74C30">
        <w:rPr>
          <w:rStyle w:val="CommentReference"/>
        </w:rPr>
        <w:commentReference w:id="67"/>
      </w:r>
    </w:p>
    <w:p w14:paraId="70C80D46" w14:textId="609A1F9C" w:rsidR="005154B4" w:rsidRDefault="005154B4" w:rsidP="005154B4">
      <w:pPr>
        <w:numPr>
          <w:ilvl w:val="0"/>
          <w:numId w:val="18"/>
        </w:numPr>
        <w:outlineLvl w:val="0"/>
        <w:rPr>
          <w:rFonts w:ascii="Arial" w:hAnsi="Arial" w:cs="Arial"/>
          <w:sz w:val="24"/>
          <w:szCs w:val="24"/>
        </w:rPr>
      </w:pPr>
      <w:r w:rsidRPr="00E74E77">
        <w:rPr>
          <w:rFonts w:ascii="Arial" w:hAnsi="Arial" w:cs="Arial"/>
          <w:sz w:val="24"/>
          <w:szCs w:val="24"/>
        </w:rPr>
        <w:t xml:space="preserve">Contemplation by the Board of the economic impact of the provisions of the proposed action through the lens of the decades of experience </w:t>
      </w:r>
      <w:r>
        <w:rPr>
          <w:rFonts w:ascii="Arial" w:hAnsi="Arial" w:cs="Arial"/>
          <w:sz w:val="24"/>
          <w:szCs w:val="24"/>
        </w:rPr>
        <w:t>recei</w:t>
      </w:r>
      <w:r w:rsidR="00EE417F">
        <w:rPr>
          <w:rFonts w:ascii="Arial" w:hAnsi="Arial" w:cs="Arial"/>
          <w:sz w:val="24"/>
          <w:szCs w:val="24"/>
        </w:rPr>
        <w:t xml:space="preserve">ving adopted ordinances </w:t>
      </w:r>
      <w:r w:rsidR="00EE417F" w:rsidRPr="00436B49">
        <w:rPr>
          <w:rFonts w:ascii="Arial" w:hAnsi="Arial" w:cs="Arial"/>
          <w:sz w:val="24"/>
          <w:szCs w:val="24"/>
        </w:rPr>
        <w:t xml:space="preserve">and </w:t>
      </w:r>
      <w:r w:rsidR="006B3295" w:rsidRPr="00436B49">
        <w:rPr>
          <w:rFonts w:ascii="Arial" w:hAnsi="Arial" w:cs="Arial"/>
          <w:sz w:val="24"/>
          <w:szCs w:val="24"/>
          <w:rPrChange w:id="68" w:author="McCoy, Claire@CALFIRE" w:date="2021-02-24T12:00:00Z">
            <w:rPr>
              <w:rFonts w:ascii="Arial" w:hAnsi="Arial" w:cs="Arial"/>
              <w:sz w:val="24"/>
              <w:szCs w:val="24"/>
              <w:highlight w:val="yellow"/>
            </w:rPr>
          </w:rPrChange>
        </w:rPr>
        <w:t xml:space="preserve">land use planning </w:t>
      </w:r>
      <w:commentRangeStart w:id="69"/>
      <w:commentRangeStart w:id="70"/>
      <w:r w:rsidR="006B3295" w:rsidRPr="00436B49">
        <w:rPr>
          <w:rFonts w:ascii="Arial" w:hAnsi="Arial" w:cs="Arial"/>
          <w:sz w:val="24"/>
          <w:szCs w:val="24"/>
          <w:rPrChange w:id="71" w:author="McCoy, Claire@CALFIRE" w:date="2021-02-24T12:00:00Z">
            <w:rPr>
              <w:rFonts w:ascii="Arial" w:hAnsi="Arial" w:cs="Arial"/>
              <w:sz w:val="24"/>
              <w:szCs w:val="24"/>
              <w:highlight w:val="yellow"/>
            </w:rPr>
          </w:rPrChange>
        </w:rPr>
        <w:t>materials</w:t>
      </w:r>
      <w:commentRangeEnd w:id="69"/>
      <w:r w:rsidR="00C3174A" w:rsidRPr="00436B49">
        <w:rPr>
          <w:rStyle w:val="CommentReference"/>
        </w:rPr>
        <w:commentReference w:id="69"/>
      </w:r>
      <w:commentRangeEnd w:id="70"/>
      <w:r w:rsidR="0097677C" w:rsidRPr="00436B49">
        <w:rPr>
          <w:rStyle w:val="CommentReference"/>
        </w:rPr>
        <w:commentReference w:id="70"/>
      </w:r>
      <w:r w:rsidR="006B3295">
        <w:rPr>
          <w:rFonts w:ascii="Arial" w:hAnsi="Arial" w:cs="Arial"/>
          <w:sz w:val="24"/>
          <w:szCs w:val="24"/>
        </w:rPr>
        <w:t xml:space="preserve"> such as those in the list criteria</w:t>
      </w:r>
      <w:r>
        <w:rPr>
          <w:rFonts w:ascii="Arial" w:hAnsi="Arial" w:cs="Arial"/>
          <w:sz w:val="24"/>
          <w:szCs w:val="24"/>
        </w:rPr>
        <w:t xml:space="preserve"> from local agencies for other fire protection programs the Board implements. </w:t>
      </w:r>
    </w:p>
    <w:p w14:paraId="45B22A0B" w14:textId="497B0F98" w:rsidR="00BD53D5" w:rsidDel="0097677C" w:rsidRDefault="00BD53D5" w:rsidP="00BD53D5">
      <w:pPr>
        <w:numPr>
          <w:ilvl w:val="0"/>
          <w:numId w:val="18"/>
        </w:numPr>
        <w:outlineLvl w:val="0"/>
        <w:rPr>
          <w:del w:id="72" w:author="Hannigan, Edith@BOF" w:date="2021-02-22T17:12:00Z"/>
          <w:rFonts w:ascii="Arial" w:hAnsi="Arial" w:cs="Arial"/>
          <w:sz w:val="24"/>
          <w:szCs w:val="24"/>
        </w:rPr>
      </w:pPr>
      <w:del w:id="73" w:author="Hannigan, Edith@BOF" w:date="2021-02-22T17:12:00Z">
        <w:r w:rsidDel="0097677C">
          <w:rPr>
            <w:rFonts w:ascii="Arial" w:hAnsi="Arial" w:cs="Arial"/>
            <w:sz w:val="24"/>
            <w:szCs w:val="24"/>
          </w:rPr>
          <w:delText xml:space="preserve">Staff participation in </w:delText>
        </w:r>
        <w:r w:rsidR="005154B4" w:rsidDel="0097677C">
          <w:rPr>
            <w:rFonts w:ascii="Arial" w:hAnsi="Arial" w:cs="Arial"/>
            <w:sz w:val="24"/>
            <w:szCs w:val="24"/>
          </w:rPr>
          <w:delText xml:space="preserve">the certification of local ordinances in meeting or exceeding the SRA Fire Safe Regulations. </w:delText>
        </w:r>
      </w:del>
    </w:p>
    <w:p w14:paraId="5F03CC53" w14:textId="77777777" w:rsidR="00BD53D5" w:rsidRPr="00E74E77" w:rsidRDefault="00BD53D5" w:rsidP="00BD53D5">
      <w:pPr>
        <w:numPr>
          <w:ilvl w:val="0"/>
          <w:numId w:val="18"/>
        </w:numPr>
        <w:outlineLvl w:val="0"/>
        <w:rPr>
          <w:rFonts w:ascii="Arial" w:hAnsi="Arial" w:cs="Arial"/>
          <w:sz w:val="24"/>
          <w:szCs w:val="24"/>
        </w:rPr>
      </w:pPr>
      <w:r>
        <w:rPr>
          <w:rFonts w:ascii="Arial" w:hAnsi="Arial" w:cs="Arial"/>
          <w:sz w:val="24"/>
          <w:szCs w:val="24"/>
        </w:rPr>
        <w:t xml:space="preserve">Discussions with Department </w:t>
      </w:r>
      <w:r w:rsidR="00264B4B">
        <w:rPr>
          <w:rFonts w:ascii="Arial" w:hAnsi="Arial" w:cs="Arial"/>
          <w:sz w:val="24"/>
          <w:szCs w:val="24"/>
        </w:rPr>
        <w:t xml:space="preserve">of Forestry and Fire Protection </w:t>
      </w:r>
      <w:r>
        <w:rPr>
          <w:rFonts w:ascii="Arial" w:hAnsi="Arial" w:cs="Arial"/>
          <w:sz w:val="24"/>
          <w:szCs w:val="24"/>
        </w:rPr>
        <w:t xml:space="preserve">staff on </w:t>
      </w:r>
      <w:commentRangeStart w:id="74"/>
      <w:r w:rsidR="006B3295">
        <w:rPr>
          <w:rFonts w:ascii="Arial" w:hAnsi="Arial" w:cs="Arial"/>
          <w:sz w:val="24"/>
          <w:szCs w:val="24"/>
        </w:rPr>
        <w:t>the scope and requirements of recommendations made in Fire Safety Surveys</w:t>
      </w:r>
      <w:r w:rsidR="005154B4">
        <w:rPr>
          <w:rFonts w:ascii="Arial" w:hAnsi="Arial" w:cs="Arial"/>
          <w:sz w:val="24"/>
          <w:szCs w:val="24"/>
        </w:rPr>
        <w:t>.</w:t>
      </w:r>
      <w:commentRangeEnd w:id="74"/>
      <w:r w:rsidR="0097677C">
        <w:rPr>
          <w:rStyle w:val="CommentReference"/>
        </w:rPr>
        <w:commentReference w:id="74"/>
      </w:r>
    </w:p>
    <w:p w14:paraId="2FC26E4F" w14:textId="77777777" w:rsidR="008F1024" w:rsidRPr="00446171" w:rsidRDefault="008F1024" w:rsidP="00883756">
      <w:pPr>
        <w:rPr>
          <w:rFonts w:ascii="Arial" w:hAnsi="Arial" w:cs="Arial"/>
          <w:sz w:val="24"/>
          <w:szCs w:val="24"/>
        </w:rPr>
      </w:pPr>
    </w:p>
    <w:p w14:paraId="510EA497" w14:textId="77777777" w:rsidR="00F04EF1" w:rsidRPr="00915C1E" w:rsidRDefault="00F04EF1" w:rsidP="00F04EF1">
      <w:pPr>
        <w:pStyle w:val="BodyText2"/>
        <w:rPr>
          <w:rFonts w:ascii="Arial" w:hAnsi="Arial" w:cs="Arial"/>
          <w:szCs w:val="24"/>
        </w:rPr>
      </w:pPr>
      <w:r w:rsidRPr="00915C1E">
        <w:rPr>
          <w:rFonts w:ascii="Arial" w:hAnsi="Arial" w:cs="Arial"/>
          <w:szCs w:val="24"/>
        </w:rPr>
        <w:t xml:space="preserve">TECHNICAL, THEORETICAL, AND/OR EMPIRICAL STUDY, REPORT, OR SIMILAR </w:t>
      </w:r>
      <w:r w:rsidRPr="0071138E">
        <w:rPr>
          <w:rFonts w:ascii="Arial" w:hAnsi="Arial" w:cs="Arial"/>
          <w:szCs w:val="24"/>
        </w:rPr>
        <w:t>DOCUMENT RELIED UPON</w:t>
      </w:r>
      <w:r w:rsidRPr="00915C1E">
        <w:rPr>
          <w:rFonts w:ascii="Arial" w:hAnsi="Arial" w:cs="Arial"/>
          <w:szCs w:val="24"/>
        </w:rPr>
        <w:t xml:space="preserve"> (pursuant to GOV </w:t>
      </w:r>
      <w:commentRangeStart w:id="75"/>
      <w:r w:rsidRPr="00915C1E">
        <w:rPr>
          <w:rFonts w:ascii="Arial" w:hAnsi="Arial" w:cs="Arial"/>
          <w:szCs w:val="24"/>
        </w:rPr>
        <w:t>SECTION 11346.2(b)(3))</w:t>
      </w:r>
      <w:commentRangeEnd w:id="75"/>
      <w:r w:rsidR="00E74C30">
        <w:rPr>
          <w:rStyle w:val="CommentReference"/>
          <w:b w:val="0"/>
        </w:rPr>
        <w:commentReference w:id="75"/>
      </w:r>
    </w:p>
    <w:p w14:paraId="39CD112B" w14:textId="77777777" w:rsidR="00FE246B" w:rsidRPr="00915C1E" w:rsidRDefault="00FE246B" w:rsidP="00FE246B">
      <w:pPr>
        <w:pStyle w:val="BodyText2"/>
        <w:rPr>
          <w:rFonts w:ascii="Arial" w:hAnsi="Arial" w:cs="Arial"/>
          <w:b w:val="0"/>
          <w:szCs w:val="24"/>
        </w:rPr>
      </w:pPr>
      <w:r w:rsidRPr="00915C1E">
        <w:rPr>
          <w:rFonts w:ascii="Arial" w:hAnsi="Arial" w:cs="Arial"/>
          <w:b w:val="0"/>
          <w:szCs w:val="24"/>
        </w:rPr>
        <w:t>The Board relied on the following list of technical, theoretical, and/or empirical studies, reports or similar documents to develop the proposed action:</w:t>
      </w:r>
    </w:p>
    <w:p w14:paraId="0B187012" w14:textId="77777777" w:rsidR="00BD53D5" w:rsidRPr="00287F62" w:rsidRDefault="00BD53D5" w:rsidP="00BD53D5">
      <w:pPr>
        <w:pStyle w:val="ListParagraph"/>
        <w:rPr>
          <w:rFonts w:ascii="Arial" w:hAnsi="Arial" w:cs="Arial"/>
          <w:iCs/>
          <w:sz w:val="24"/>
          <w:szCs w:val="24"/>
        </w:rPr>
      </w:pPr>
    </w:p>
    <w:p w14:paraId="43902706" w14:textId="642E4902" w:rsidR="00BD53D5" w:rsidRDefault="00BD53D5" w:rsidP="002F0786">
      <w:pPr>
        <w:pStyle w:val="Default"/>
        <w:numPr>
          <w:ilvl w:val="0"/>
          <w:numId w:val="21"/>
        </w:numPr>
        <w:rPr>
          <w:rFonts w:ascii="Arial" w:hAnsi="Arial" w:cs="Arial"/>
          <w:sz w:val="24"/>
          <w:szCs w:val="24"/>
        </w:rPr>
      </w:pPr>
      <w:r w:rsidRPr="00106497">
        <w:rPr>
          <w:rFonts w:ascii="Arial" w:hAnsi="Arial" w:cs="Arial"/>
          <w:sz w:val="24"/>
          <w:szCs w:val="24"/>
        </w:rPr>
        <w:t>Excerpts from Government Code (</w:t>
      </w:r>
      <w:r w:rsidR="00264B4B" w:rsidRPr="00106497">
        <w:rPr>
          <w:rFonts w:ascii="Arial" w:hAnsi="Arial" w:cs="Arial"/>
          <w:sz w:val="24"/>
          <w:szCs w:val="24"/>
        </w:rPr>
        <w:t>GC</w:t>
      </w:r>
      <w:commentRangeStart w:id="76"/>
      <w:commentRangeStart w:id="77"/>
      <w:r w:rsidR="00264B4B" w:rsidRPr="00106497">
        <w:rPr>
          <w:rFonts w:ascii="Arial" w:hAnsi="Arial" w:cs="Arial"/>
          <w:sz w:val="24"/>
          <w:szCs w:val="24"/>
        </w:rPr>
        <w:t>), 2018</w:t>
      </w:r>
      <w:commentRangeEnd w:id="76"/>
      <w:r w:rsidR="00106497">
        <w:rPr>
          <w:rStyle w:val="CommentReference"/>
          <w:rFonts w:ascii="Times New Roman" w:hAnsi="Times New Roman"/>
        </w:rPr>
        <w:commentReference w:id="76"/>
      </w:r>
      <w:commentRangeEnd w:id="77"/>
      <w:r w:rsidR="0097677C">
        <w:rPr>
          <w:rStyle w:val="CommentReference"/>
          <w:rFonts w:ascii="Times New Roman" w:hAnsi="Times New Roman"/>
        </w:rPr>
        <w:commentReference w:id="77"/>
      </w:r>
      <w:r w:rsidR="00E0522C" w:rsidRPr="00106497">
        <w:rPr>
          <w:rFonts w:ascii="Arial" w:hAnsi="Arial" w:cs="Arial"/>
          <w:sz w:val="24"/>
          <w:szCs w:val="24"/>
        </w:rPr>
        <w:t xml:space="preserve">: </w:t>
      </w:r>
      <w:r w:rsidR="002206DD">
        <w:rPr>
          <w:rFonts w:ascii="Arial" w:hAnsi="Arial" w:cs="Arial"/>
          <w:sz w:val="24"/>
          <w:szCs w:val="24"/>
        </w:rPr>
        <w:t>§</w:t>
      </w:r>
      <w:r w:rsidR="00106497">
        <w:rPr>
          <w:rFonts w:ascii="Arial" w:hAnsi="Arial" w:cs="Arial"/>
          <w:sz w:val="24"/>
          <w:szCs w:val="24"/>
        </w:rPr>
        <w:t>§</w:t>
      </w:r>
      <w:r w:rsidR="00C3174A">
        <w:rPr>
          <w:rFonts w:ascii="Arial" w:hAnsi="Arial" w:cs="Arial"/>
          <w:sz w:val="24"/>
          <w:szCs w:val="24"/>
        </w:rPr>
        <w:t xml:space="preserve"> 51177</w:t>
      </w:r>
      <w:r w:rsidR="007361E7">
        <w:rPr>
          <w:rFonts w:ascii="Arial" w:hAnsi="Arial" w:cs="Arial"/>
          <w:sz w:val="24"/>
          <w:szCs w:val="24"/>
        </w:rPr>
        <w:t>-78, and</w:t>
      </w:r>
      <w:r w:rsidR="002206DD">
        <w:rPr>
          <w:rFonts w:ascii="Arial" w:hAnsi="Arial" w:cs="Arial"/>
          <w:sz w:val="24"/>
          <w:szCs w:val="24"/>
        </w:rPr>
        <w:t xml:space="preserve"> 65302.5</w:t>
      </w:r>
      <w:r w:rsidR="00106497">
        <w:rPr>
          <w:rFonts w:ascii="Arial" w:hAnsi="Arial" w:cs="Arial"/>
          <w:sz w:val="24"/>
          <w:szCs w:val="24"/>
        </w:rPr>
        <w:t xml:space="preserve">. </w:t>
      </w:r>
    </w:p>
    <w:p w14:paraId="0C35EBC5" w14:textId="77777777" w:rsidR="00106497" w:rsidRPr="00106497" w:rsidRDefault="00106497" w:rsidP="00106497">
      <w:pPr>
        <w:pStyle w:val="Default"/>
        <w:ind w:left="720"/>
        <w:rPr>
          <w:rFonts w:ascii="Arial" w:hAnsi="Arial" w:cs="Arial"/>
          <w:sz w:val="24"/>
          <w:szCs w:val="24"/>
        </w:rPr>
      </w:pPr>
    </w:p>
    <w:p w14:paraId="0BA2AF33" w14:textId="4EAAB2C3" w:rsidR="00BD53D5" w:rsidRDefault="00BD53D5" w:rsidP="00BD53D5">
      <w:pPr>
        <w:pStyle w:val="Default"/>
        <w:numPr>
          <w:ilvl w:val="0"/>
          <w:numId w:val="21"/>
        </w:numPr>
        <w:rPr>
          <w:rFonts w:ascii="Arial" w:hAnsi="Arial" w:cs="Arial"/>
          <w:sz w:val="24"/>
          <w:szCs w:val="24"/>
        </w:rPr>
      </w:pPr>
      <w:r w:rsidRPr="00E0522C">
        <w:rPr>
          <w:rFonts w:ascii="Arial" w:hAnsi="Arial" w:cs="Arial"/>
          <w:sz w:val="24"/>
          <w:szCs w:val="24"/>
        </w:rPr>
        <w:t>Excerpts from Public Resources Code (P</w:t>
      </w:r>
      <w:r w:rsidR="00E0522C" w:rsidRPr="00E0522C">
        <w:rPr>
          <w:rFonts w:ascii="Arial" w:hAnsi="Arial" w:cs="Arial"/>
          <w:sz w:val="24"/>
          <w:szCs w:val="24"/>
        </w:rPr>
        <w:t xml:space="preserve">RC), </w:t>
      </w:r>
      <w:r w:rsidR="00E0522C" w:rsidRPr="00436B49">
        <w:rPr>
          <w:rFonts w:ascii="Arial" w:hAnsi="Arial" w:cs="Arial"/>
          <w:sz w:val="24"/>
          <w:szCs w:val="24"/>
          <w:rPrChange w:id="78" w:author="McCoy, Claire@CALFIRE" w:date="2021-02-24T12:02:00Z">
            <w:rPr>
              <w:rFonts w:ascii="Arial" w:hAnsi="Arial" w:cs="Arial"/>
              <w:sz w:val="24"/>
              <w:szCs w:val="24"/>
              <w:highlight w:val="yellow"/>
            </w:rPr>
          </w:rPrChange>
        </w:rPr>
        <w:t>20</w:t>
      </w:r>
      <w:ins w:id="79" w:author="McCoy, Claire@CALFIRE" w:date="2021-02-24T12:02:00Z">
        <w:r w:rsidR="00436B49">
          <w:rPr>
            <w:rFonts w:ascii="Arial" w:hAnsi="Arial" w:cs="Arial"/>
            <w:sz w:val="24"/>
            <w:szCs w:val="24"/>
          </w:rPr>
          <w:t>20</w:t>
        </w:r>
      </w:ins>
      <w:del w:id="80" w:author="McCoy, Claire@CALFIRE" w:date="2021-02-24T12:02:00Z">
        <w:r w:rsidR="00E0522C" w:rsidRPr="00436B49" w:rsidDel="00436B49">
          <w:rPr>
            <w:rFonts w:ascii="Arial" w:hAnsi="Arial" w:cs="Arial"/>
            <w:sz w:val="24"/>
            <w:szCs w:val="24"/>
            <w:rPrChange w:id="81" w:author="McCoy, Claire@CALFIRE" w:date="2021-02-24T12:02:00Z">
              <w:rPr>
                <w:rFonts w:ascii="Arial" w:hAnsi="Arial" w:cs="Arial"/>
                <w:sz w:val="24"/>
                <w:szCs w:val="24"/>
                <w:highlight w:val="yellow"/>
              </w:rPr>
            </w:rPrChange>
          </w:rPr>
          <w:delText>19</w:delText>
        </w:r>
      </w:del>
      <w:r w:rsidRPr="00E0522C">
        <w:rPr>
          <w:rFonts w:ascii="Arial" w:hAnsi="Arial" w:cs="Arial"/>
          <w:sz w:val="24"/>
          <w:szCs w:val="24"/>
        </w:rPr>
        <w:t xml:space="preserve">: </w:t>
      </w:r>
      <w:r w:rsidR="00106497">
        <w:rPr>
          <w:rFonts w:ascii="Arial" w:hAnsi="Arial" w:cs="Arial"/>
          <w:sz w:val="24"/>
          <w:szCs w:val="24"/>
        </w:rPr>
        <w:t>§§</w:t>
      </w:r>
      <w:r w:rsidR="00C3174A">
        <w:rPr>
          <w:rFonts w:ascii="Arial" w:hAnsi="Arial" w:cs="Arial"/>
          <w:sz w:val="24"/>
          <w:szCs w:val="24"/>
        </w:rPr>
        <w:t xml:space="preserve"> 4125,</w:t>
      </w:r>
      <w:r w:rsidR="002206DD">
        <w:rPr>
          <w:rFonts w:ascii="Arial" w:hAnsi="Arial" w:cs="Arial"/>
          <w:sz w:val="24"/>
          <w:szCs w:val="24"/>
        </w:rPr>
        <w:t xml:space="preserve"> </w:t>
      </w:r>
      <w:r w:rsidR="00106497">
        <w:rPr>
          <w:rFonts w:ascii="Arial" w:hAnsi="Arial" w:cs="Arial"/>
          <w:sz w:val="24"/>
          <w:szCs w:val="24"/>
        </w:rPr>
        <w:t>4124.7</w:t>
      </w:r>
      <w:r w:rsidR="00C3174A">
        <w:rPr>
          <w:rFonts w:ascii="Arial" w:hAnsi="Arial" w:cs="Arial"/>
          <w:sz w:val="24"/>
          <w:szCs w:val="24"/>
        </w:rPr>
        <w:t xml:space="preserve">, </w:t>
      </w:r>
      <w:r w:rsidR="007361E7">
        <w:rPr>
          <w:rFonts w:ascii="Arial" w:hAnsi="Arial" w:cs="Arial"/>
          <w:sz w:val="24"/>
          <w:szCs w:val="24"/>
        </w:rPr>
        <w:t xml:space="preserve">4126-27 </w:t>
      </w:r>
      <w:r w:rsidR="00106497">
        <w:rPr>
          <w:rFonts w:ascii="Arial" w:hAnsi="Arial" w:cs="Arial"/>
          <w:sz w:val="24"/>
          <w:szCs w:val="24"/>
        </w:rPr>
        <w:t xml:space="preserve">and </w:t>
      </w:r>
      <w:r w:rsidR="00ED3993">
        <w:rPr>
          <w:rFonts w:ascii="Arial" w:hAnsi="Arial" w:cs="Arial"/>
          <w:sz w:val="24"/>
          <w:szCs w:val="24"/>
        </w:rPr>
        <w:t>4290-</w:t>
      </w:r>
      <w:r w:rsidR="00106497">
        <w:rPr>
          <w:rFonts w:ascii="Arial" w:hAnsi="Arial" w:cs="Arial"/>
          <w:sz w:val="24"/>
          <w:szCs w:val="24"/>
        </w:rPr>
        <w:t xml:space="preserve">4290.1. </w:t>
      </w:r>
    </w:p>
    <w:p w14:paraId="7B27E7B4" w14:textId="77777777" w:rsidR="00E0522C" w:rsidRDefault="00E0522C" w:rsidP="00E0522C">
      <w:pPr>
        <w:pStyle w:val="Default"/>
        <w:ind w:left="720"/>
        <w:rPr>
          <w:rFonts w:ascii="Arial" w:hAnsi="Arial" w:cs="Arial"/>
          <w:sz w:val="24"/>
          <w:szCs w:val="24"/>
        </w:rPr>
      </w:pPr>
    </w:p>
    <w:p w14:paraId="44F0DCBA" w14:textId="4BAC549F" w:rsidR="00E0522C" w:rsidRDefault="00E0522C" w:rsidP="00BD53D5">
      <w:pPr>
        <w:pStyle w:val="Default"/>
        <w:numPr>
          <w:ilvl w:val="0"/>
          <w:numId w:val="21"/>
        </w:numPr>
        <w:rPr>
          <w:rFonts w:ascii="Arial" w:hAnsi="Arial" w:cs="Arial"/>
          <w:sz w:val="24"/>
          <w:szCs w:val="24"/>
        </w:rPr>
      </w:pPr>
      <w:r>
        <w:rPr>
          <w:rFonts w:ascii="Arial" w:hAnsi="Arial" w:cs="Arial"/>
          <w:sz w:val="24"/>
          <w:szCs w:val="24"/>
        </w:rPr>
        <w:t>Excerpt from Title 14 of the California Code of Regulations</w:t>
      </w:r>
      <w:r w:rsidR="002206DD">
        <w:rPr>
          <w:rFonts w:ascii="Arial" w:hAnsi="Arial" w:cs="Arial"/>
          <w:sz w:val="24"/>
          <w:szCs w:val="24"/>
        </w:rPr>
        <w:t xml:space="preserve"> (14 CCR)</w:t>
      </w:r>
      <w:r>
        <w:rPr>
          <w:rFonts w:ascii="Arial" w:hAnsi="Arial" w:cs="Arial"/>
          <w:sz w:val="24"/>
          <w:szCs w:val="24"/>
        </w:rPr>
        <w:t xml:space="preserve">, </w:t>
      </w:r>
      <w:r w:rsidRPr="00436B49">
        <w:rPr>
          <w:rFonts w:ascii="Arial" w:hAnsi="Arial" w:cs="Arial"/>
          <w:sz w:val="24"/>
          <w:szCs w:val="24"/>
          <w:rPrChange w:id="82" w:author="McCoy, Claire@CALFIRE" w:date="2021-02-24T12:03:00Z">
            <w:rPr>
              <w:rFonts w:ascii="Arial" w:hAnsi="Arial" w:cs="Arial"/>
              <w:sz w:val="24"/>
              <w:szCs w:val="24"/>
              <w:highlight w:val="yellow"/>
            </w:rPr>
          </w:rPrChange>
        </w:rPr>
        <w:t>2019</w:t>
      </w:r>
      <w:r w:rsidR="00106497">
        <w:rPr>
          <w:rFonts w:ascii="Arial" w:hAnsi="Arial" w:cs="Arial"/>
          <w:sz w:val="24"/>
          <w:szCs w:val="24"/>
        </w:rPr>
        <w:t>: §</w:t>
      </w:r>
      <w:r>
        <w:rPr>
          <w:rFonts w:ascii="Arial" w:hAnsi="Arial" w:cs="Arial"/>
          <w:sz w:val="24"/>
          <w:szCs w:val="24"/>
        </w:rPr>
        <w:t>§</w:t>
      </w:r>
      <w:r w:rsidR="002206DD">
        <w:rPr>
          <w:rFonts w:ascii="Arial" w:hAnsi="Arial" w:cs="Arial"/>
          <w:sz w:val="24"/>
          <w:szCs w:val="24"/>
        </w:rPr>
        <w:t xml:space="preserve"> </w:t>
      </w:r>
      <w:r w:rsidR="00ED3993">
        <w:rPr>
          <w:rFonts w:ascii="Arial" w:hAnsi="Arial" w:cs="Arial"/>
          <w:sz w:val="24"/>
          <w:szCs w:val="24"/>
        </w:rPr>
        <w:t>1266.02, 1267.</w:t>
      </w:r>
      <w:r w:rsidR="007361E7">
        <w:rPr>
          <w:rFonts w:ascii="Arial" w:hAnsi="Arial" w:cs="Arial"/>
          <w:sz w:val="24"/>
          <w:szCs w:val="24"/>
        </w:rPr>
        <w:t>1, 1270-</w:t>
      </w:r>
      <w:r w:rsidR="00106497">
        <w:rPr>
          <w:rFonts w:ascii="Arial" w:hAnsi="Arial" w:cs="Arial"/>
          <w:sz w:val="24"/>
          <w:szCs w:val="24"/>
        </w:rPr>
        <w:t>76, 1</w:t>
      </w:r>
      <w:r w:rsidR="00ED3993">
        <w:rPr>
          <w:rFonts w:ascii="Arial" w:hAnsi="Arial" w:cs="Arial"/>
          <w:sz w:val="24"/>
          <w:szCs w:val="24"/>
        </w:rPr>
        <w:t>280.</w:t>
      </w:r>
      <w:r w:rsidR="00106497">
        <w:rPr>
          <w:rFonts w:ascii="Arial" w:hAnsi="Arial" w:cs="Arial"/>
          <w:sz w:val="24"/>
          <w:szCs w:val="24"/>
        </w:rPr>
        <w:t xml:space="preserve">2, </w:t>
      </w:r>
      <w:r w:rsidR="00ED3993">
        <w:rPr>
          <w:rFonts w:ascii="Arial" w:hAnsi="Arial" w:cs="Arial"/>
          <w:sz w:val="24"/>
          <w:szCs w:val="24"/>
        </w:rPr>
        <w:t>1299.</w:t>
      </w:r>
      <w:r w:rsidR="00106497">
        <w:rPr>
          <w:rFonts w:ascii="Arial" w:hAnsi="Arial" w:cs="Arial"/>
          <w:sz w:val="24"/>
          <w:szCs w:val="24"/>
        </w:rPr>
        <w:t>3</w:t>
      </w:r>
      <w:r w:rsidR="00F52AA1">
        <w:rPr>
          <w:rFonts w:ascii="Arial" w:hAnsi="Arial" w:cs="Arial"/>
          <w:sz w:val="24"/>
          <w:szCs w:val="24"/>
        </w:rPr>
        <w:t xml:space="preserve"> and 6932</w:t>
      </w:r>
      <w:r w:rsidR="00106497">
        <w:rPr>
          <w:rFonts w:ascii="Arial" w:hAnsi="Arial" w:cs="Arial"/>
          <w:sz w:val="24"/>
          <w:szCs w:val="24"/>
        </w:rPr>
        <w:t>.</w:t>
      </w:r>
    </w:p>
    <w:p w14:paraId="67509A9E" w14:textId="77777777" w:rsidR="00ED6DB2" w:rsidRDefault="00ED6DB2" w:rsidP="00ED6DB2">
      <w:pPr>
        <w:pStyle w:val="Default"/>
        <w:ind w:left="720"/>
        <w:rPr>
          <w:rFonts w:ascii="Arial" w:hAnsi="Arial" w:cs="Arial"/>
          <w:sz w:val="24"/>
          <w:szCs w:val="24"/>
        </w:rPr>
      </w:pPr>
    </w:p>
    <w:p w14:paraId="1A489171" w14:textId="458BD918" w:rsidR="00264B4B" w:rsidRDefault="002206DD" w:rsidP="002F0786">
      <w:pPr>
        <w:pStyle w:val="Default"/>
        <w:numPr>
          <w:ilvl w:val="0"/>
          <w:numId w:val="21"/>
        </w:numPr>
        <w:rPr>
          <w:ins w:id="83" w:author="McCoy, Claire@CALFIRE" w:date="2021-02-24T12:01:00Z"/>
          <w:rFonts w:ascii="Arial" w:hAnsi="Arial" w:cs="Arial"/>
          <w:sz w:val="24"/>
          <w:szCs w:val="24"/>
        </w:rPr>
      </w:pPr>
      <w:r>
        <w:rPr>
          <w:rFonts w:ascii="Arial" w:hAnsi="Arial" w:cs="Arial"/>
          <w:sz w:val="24"/>
          <w:szCs w:val="24"/>
        </w:rPr>
        <w:t xml:space="preserve">Excerpt from Health and Safety Code (HSC), </w:t>
      </w:r>
      <w:r w:rsidR="00F52AA1" w:rsidRPr="00436B49">
        <w:rPr>
          <w:rFonts w:ascii="Arial" w:hAnsi="Arial" w:cs="Arial"/>
          <w:sz w:val="24"/>
          <w:szCs w:val="24"/>
          <w:rPrChange w:id="84" w:author="McCoy, Claire@CALFIRE" w:date="2021-02-24T12:03:00Z">
            <w:rPr>
              <w:rFonts w:ascii="Arial" w:hAnsi="Arial" w:cs="Arial"/>
              <w:sz w:val="24"/>
              <w:szCs w:val="24"/>
              <w:highlight w:val="yellow"/>
            </w:rPr>
          </w:rPrChange>
        </w:rPr>
        <w:t>2018</w:t>
      </w:r>
      <w:r>
        <w:rPr>
          <w:rFonts w:ascii="Arial" w:hAnsi="Arial" w:cs="Arial"/>
          <w:sz w:val="24"/>
          <w:szCs w:val="24"/>
        </w:rPr>
        <w:t xml:space="preserve">: § 39713. </w:t>
      </w:r>
    </w:p>
    <w:p w14:paraId="3E5A66ED" w14:textId="77777777" w:rsidR="00436B49" w:rsidRDefault="00436B49">
      <w:pPr>
        <w:pStyle w:val="ListParagraph"/>
        <w:rPr>
          <w:ins w:id="85" w:author="McCoy, Claire@CALFIRE" w:date="2021-02-24T12:01:00Z"/>
          <w:rFonts w:ascii="Arial" w:hAnsi="Arial" w:cs="Arial"/>
          <w:sz w:val="24"/>
          <w:szCs w:val="24"/>
        </w:rPr>
        <w:pPrChange w:id="86" w:author="McCoy, Claire@CALFIRE" w:date="2021-02-24T12:01:00Z">
          <w:pPr>
            <w:pStyle w:val="Default"/>
            <w:numPr>
              <w:numId w:val="21"/>
            </w:numPr>
            <w:ind w:left="720" w:hanging="360"/>
          </w:pPr>
        </w:pPrChange>
      </w:pPr>
    </w:p>
    <w:p w14:paraId="7B356C24" w14:textId="77777777" w:rsidR="00436B49" w:rsidRPr="000E53F2" w:rsidRDefault="00436B49" w:rsidP="00436B49">
      <w:pPr>
        <w:pStyle w:val="Default"/>
        <w:numPr>
          <w:ilvl w:val="0"/>
          <w:numId w:val="21"/>
        </w:numPr>
        <w:rPr>
          <w:moveTo w:id="87" w:author="McCoy, Claire@CALFIRE" w:date="2021-02-24T12:01:00Z"/>
          <w:rFonts w:ascii="Arial" w:hAnsi="Arial" w:cs="Arial"/>
          <w:sz w:val="24"/>
          <w:szCs w:val="24"/>
          <w:highlight w:val="yellow"/>
        </w:rPr>
      </w:pPr>
      <w:moveToRangeStart w:id="88" w:author="McCoy, Claire@CALFIRE" w:date="2021-02-24T12:01:00Z" w:name="move65060508"/>
      <w:moveTo w:id="89" w:author="McCoy, Claire@CALFIRE" w:date="2021-02-24T12:01:00Z">
        <w:r w:rsidRPr="000E53F2">
          <w:rPr>
            <w:rFonts w:ascii="Arial" w:hAnsi="Arial" w:cs="Arial"/>
            <w:sz w:val="24"/>
            <w:szCs w:val="24"/>
          </w:rPr>
          <w:t xml:space="preserve">U.S. Census </w:t>
        </w:r>
        <w:proofErr w:type="spellStart"/>
        <w:r w:rsidRPr="000E53F2">
          <w:rPr>
            <w:rFonts w:ascii="Arial" w:hAnsi="Arial" w:cs="Arial"/>
            <w:sz w:val="24"/>
            <w:szCs w:val="24"/>
          </w:rPr>
          <w:t>QuickFacts</w:t>
        </w:r>
        <w:proofErr w:type="spellEnd"/>
        <w:r w:rsidRPr="000E53F2">
          <w:rPr>
            <w:rFonts w:ascii="Arial" w:hAnsi="Arial" w:cs="Arial"/>
            <w:sz w:val="24"/>
            <w:szCs w:val="24"/>
          </w:rPr>
          <w:t xml:space="preserve"> database, 2019. Accessed at </w:t>
        </w:r>
        <w:r w:rsidRPr="000E53F2">
          <w:fldChar w:fldCharType="begin"/>
        </w:r>
        <w:r>
          <w:instrText xml:space="preserve"> HYPERLINK "https://www.census.gov/quickfacts/fact/table/US/PST045219" </w:instrText>
        </w:r>
        <w:r w:rsidRPr="000E53F2">
          <w:fldChar w:fldCharType="separate"/>
        </w:r>
        <w:r w:rsidRPr="000E53F2">
          <w:rPr>
            <w:rStyle w:val="Hyperlink"/>
            <w:rFonts w:ascii="Arial" w:hAnsi="Arial" w:cs="Arial"/>
            <w:sz w:val="24"/>
            <w:szCs w:val="24"/>
          </w:rPr>
          <w:t>https://www.census.gov/quickfacts/fact/table/US/PST045219</w:t>
        </w:r>
        <w:r w:rsidRPr="000E53F2">
          <w:rPr>
            <w:rStyle w:val="Hyperlink"/>
            <w:rFonts w:ascii="Arial" w:hAnsi="Arial" w:cs="Arial"/>
            <w:sz w:val="24"/>
            <w:szCs w:val="24"/>
          </w:rPr>
          <w:fldChar w:fldCharType="end"/>
        </w:r>
        <w:r w:rsidRPr="000E53F2">
          <w:rPr>
            <w:rFonts w:ascii="Arial" w:hAnsi="Arial" w:cs="Arial"/>
            <w:sz w:val="24"/>
            <w:szCs w:val="24"/>
          </w:rPr>
          <w:t xml:space="preserve">. </w:t>
        </w:r>
      </w:moveTo>
    </w:p>
    <w:moveToRangeEnd w:id="88"/>
    <w:p w14:paraId="21144084" w14:textId="77777777" w:rsidR="00436B49" w:rsidRDefault="00436B49">
      <w:pPr>
        <w:pStyle w:val="Default"/>
        <w:ind w:left="720"/>
        <w:rPr>
          <w:rFonts w:ascii="Arial" w:hAnsi="Arial" w:cs="Arial"/>
          <w:sz w:val="24"/>
          <w:szCs w:val="24"/>
        </w:rPr>
        <w:pPrChange w:id="90" w:author="McCoy, Claire@CALFIRE" w:date="2021-02-24T12:01:00Z">
          <w:pPr>
            <w:pStyle w:val="Default"/>
            <w:numPr>
              <w:numId w:val="21"/>
            </w:numPr>
            <w:ind w:left="720" w:hanging="360"/>
          </w:pPr>
        </w:pPrChange>
      </w:pPr>
    </w:p>
    <w:p w14:paraId="42986174" w14:textId="12BAD5D7" w:rsidR="002206DD" w:rsidRPr="00106497" w:rsidDel="00436B49" w:rsidRDefault="002206DD">
      <w:pPr>
        <w:pStyle w:val="Default"/>
        <w:numPr>
          <w:ilvl w:val="0"/>
          <w:numId w:val="21"/>
        </w:numPr>
        <w:rPr>
          <w:del w:id="91" w:author="McCoy, Claire@CALFIRE" w:date="2021-02-24T12:01:00Z"/>
          <w:rFonts w:ascii="Arial" w:hAnsi="Arial" w:cs="Arial"/>
          <w:sz w:val="24"/>
          <w:szCs w:val="24"/>
        </w:rPr>
        <w:pPrChange w:id="92" w:author="McCoy, Claire@CALFIRE" w:date="2021-02-24T12:01:00Z">
          <w:pPr>
            <w:pStyle w:val="Default"/>
          </w:pPr>
        </w:pPrChange>
      </w:pPr>
    </w:p>
    <w:p w14:paraId="6ADF7348" w14:textId="0259E2C6" w:rsidR="00E0522C" w:rsidRPr="00436B49" w:rsidDel="00436B49" w:rsidRDefault="00F52AA1">
      <w:pPr>
        <w:pStyle w:val="Default"/>
        <w:numPr>
          <w:ilvl w:val="0"/>
          <w:numId w:val="21"/>
        </w:numPr>
        <w:rPr>
          <w:moveFrom w:id="93" w:author="McCoy, Claire@CALFIRE" w:date="2021-02-24T12:01:00Z"/>
          <w:rFonts w:ascii="Arial" w:hAnsi="Arial" w:cs="Arial"/>
          <w:sz w:val="24"/>
          <w:szCs w:val="24"/>
          <w:highlight w:val="yellow"/>
        </w:rPr>
      </w:pPr>
      <w:moveFromRangeStart w:id="94" w:author="McCoy, Claire@CALFIRE" w:date="2021-02-24T12:01:00Z" w:name="move65060508"/>
      <w:moveFrom w:id="95" w:author="McCoy, Claire@CALFIRE" w:date="2021-02-24T12:01:00Z">
        <w:r w:rsidRPr="00436B49" w:rsidDel="00436B49">
          <w:rPr>
            <w:rFonts w:ascii="Arial" w:hAnsi="Arial" w:cs="Arial"/>
            <w:sz w:val="24"/>
            <w:szCs w:val="24"/>
          </w:rPr>
          <w:t xml:space="preserve">U.S. Census QuickFacts database, 2019. Accessed at </w:t>
        </w:r>
        <w:r w:rsidR="00436B49" w:rsidRPr="00436B49" w:rsidDel="00436B49">
          <w:fldChar w:fldCharType="begin"/>
        </w:r>
        <w:r w:rsidR="00436B49" w:rsidDel="00436B49">
          <w:instrText xml:space="preserve"> HYPERLINK "https://www.census.gov/quickfacts/fact/table/US/PST045219" </w:instrText>
        </w:r>
        <w:r w:rsidR="00436B49" w:rsidRPr="00436B49" w:rsidDel="00436B49">
          <w:fldChar w:fldCharType="separate"/>
        </w:r>
        <w:r w:rsidRPr="00436B49" w:rsidDel="00436B49">
          <w:rPr>
            <w:rStyle w:val="Hyperlink"/>
            <w:rFonts w:ascii="Arial" w:hAnsi="Arial" w:cs="Arial"/>
            <w:sz w:val="24"/>
            <w:szCs w:val="24"/>
          </w:rPr>
          <w:t>https://www.census.gov/quickfacts/fact/table/US/PST045219</w:t>
        </w:r>
        <w:r w:rsidR="00436B49" w:rsidRPr="00385BC0" w:rsidDel="00436B49">
          <w:rPr>
            <w:rStyle w:val="Hyperlink"/>
            <w:rFonts w:ascii="Arial" w:hAnsi="Arial" w:cs="Arial"/>
            <w:sz w:val="24"/>
            <w:szCs w:val="24"/>
          </w:rPr>
          <w:fldChar w:fldCharType="end"/>
        </w:r>
        <w:r w:rsidRPr="00436B49" w:rsidDel="00436B49">
          <w:rPr>
            <w:rFonts w:ascii="Arial" w:hAnsi="Arial" w:cs="Arial"/>
            <w:sz w:val="24"/>
            <w:szCs w:val="24"/>
          </w:rPr>
          <w:t xml:space="preserve">. </w:t>
        </w:r>
      </w:moveFrom>
    </w:p>
    <w:moveFromRangeEnd w:id="94"/>
    <w:p w14:paraId="195690B0" w14:textId="77777777" w:rsidR="00E0522C" w:rsidRDefault="00E0522C" w:rsidP="00E0522C">
      <w:pPr>
        <w:pStyle w:val="Default"/>
        <w:ind w:left="720"/>
        <w:rPr>
          <w:rFonts w:ascii="Arial" w:hAnsi="Arial" w:cs="Arial"/>
          <w:sz w:val="24"/>
          <w:szCs w:val="24"/>
        </w:rPr>
      </w:pPr>
    </w:p>
    <w:p w14:paraId="28F96969" w14:textId="77777777" w:rsidR="00B45FD2" w:rsidRDefault="00B45FD2" w:rsidP="00B45FD2">
      <w:pPr>
        <w:pStyle w:val="BodyText2"/>
        <w:ind w:left="360"/>
        <w:rPr>
          <w:rFonts w:ascii="Arial" w:hAnsi="Arial" w:cs="Arial"/>
          <w:b w:val="0"/>
          <w:szCs w:val="24"/>
        </w:rPr>
      </w:pPr>
    </w:p>
    <w:p w14:paraId="034DA0D6" w14:textId="77777777" w:rsidR="002263E6" w:rsidRPr="00446171" w:rsidRDefault="002263E6" w:rsidP="002263E6">
      <w:pPr>
        <w:rPr>
          <w:rFonts w:ascii="Arial" w:hAnsi="Arial" w:cs="Arial"/>
          <w:b/>
          <w:bCs/>
          <w:sz w:val="24"/>
          <w:szCs w:val="24"/>
        </w:rPr>
      </w:pPr>
      <w:r w:rsidRPr="00446171">
        <w:rPr>
          <w:rFonts w:ascii="Arial" w:hAnsi="Arial" w:cs="Arial"/>
          <w:b/>
          <w:bCs/>
          <w:sz w:val="24"/>
          <w:szCs w:val="24"/>
        </w:rPr>
        <w:t xml:space="preserve">REASONABLE ALTERNATIVES TO THE PROPOSED ACTION CONSIDERED BY THE BOARD, IF ANY, INCLUDING THE FOLLOWING AND THE BOARD’S REASONS FOR REJECTING THOSE ALTERNATIVES (pursuant to </w:t>
      </w:r>
      <w:r w:rsidRPr="00446171">
        <w:rPr>
          <w:rFonts w:ascii="Arial" w:hAnsi="Arial" w:cs="Arial"/>
          <w:b/>
          <w:sz w:val="24"/>
          <w:szCs w:val="24"/>
        </w:rPr>
        <w:t xml:space="preserve">GOV § </w:t>
      </w:r>
      <w:r w:rsidRPr="00446171">
        <w:rPr>
          <w:rFonts w:ascii="Arial" w:hAnsi="Arial" w:cs="Arial"/>
          <w:b/>
          <w:bCs/>
          <w:sz w:val="24"/>
          <w:szCs w:val="24"/>
        </w:rPr>
        <w:t>11346.2(b)(4)(A) and (B)):</w:t>
      </w:r>
    </w:p>
    <w:p w14:paraId="541FF45A" w14:textId="77777777" w:rsidR="002263E6" w:rsidRPr="00446171" w:rsidRDefault="002263E6" w:rsidP="002C2BA3">
      <w:pPr>
        <w:widowControl w:val="0"/>
        <w:numPr>
          <w:ilvl w:val="0"/>
          <w:numId w:val="1"/>
        </w:numPr>
        <w:autoSpaceDE w:val="0"/>
        <w:autoSpaceDN w:val="0"/>
        <w:adjustRightInd w:val="0"/>
        <w:rPr>
          <w:rFonts w:ascii="Arial" w:hAnsi="Arial" w:cs="Arial"/>
          <w:b/>
          <w:bCs/>
          <w:sz w:val="24"/>
          <w:szCs w:val="24"/>
        </w:rPr>
      </w:pPr>
      <w:r w:rsidRPr="00446171">
        <w:rPr>
          <w:rFonts w:ascii="Arial" w:hAnsi="Arial" w:cs="Arial"/>
          <w:b/>
          <w:bCs/>
          <w:sz w:val="24"/>
          <w:szCs w:val="24"/>
        </w:rPr>
        <w:t>ALTERNATIVES THAT WOULD LESSEN ANY ADVERSE IMPACTS ON SMALL BUSINESS AND/OR</w:t>
      </w:r>
    </w:p>
    <w:p w14:paraId="68EE0CE4" w14:textId="77777777" w:rsidR="002263E6" w:rsidRPr="00446171" w:rsidRDefault="002263E6" w:rsidP="002C2BA3">
      <w:pPr>
        <w:numPr>
          <w:ilvl w:val="0"/>
          <w:numId w:val="1"/>
        </w:numPr>
        <w:rPr>
          <w:rFonts w:ascii="Arial" w:hAnsi="Arial" w:cs="Arial"/>
          <w:b/>
          <w:bCs/>
          <w:sz w:val="24"/>
          <w:szCs w:val="24"/>
        </w:rPr>
      </w:pPr>
      <w:r w:rsidRPr="00446171">
        <w:rPr>
          <w:rFonts w:ascii="Arial" w:hAnsi="Arial" w:cs="Arial"/>
          <w:b/>
          <w:bCs/>
          <w:sz w:val="24"/>
          <w:szCs w:val="24"/>
        </w:rPr>
        <w:t xml:space="preserve">ALTERNATIVES THAT ARE LESS BURDENSOME AND EQUALLY EFFECTIVE IN ACHIEVING THE PURPOSES OF </w:t>
      </w:r>
      <w:proofErr w:type="gramStart"/>
      <w:r w:rsidRPr="00446171">
        <w:rPr>
          <w:rFonts w:ascii="Arial" w:hAnsi="Arial" w:cs="Arial"/>
          <w:b/>
          <w:bCs/>
          <w:sz w:val="24"/>
          <w:szCs w:val="24"/>
        </w:rPr>
        <w:t>THE  REGULATION</w:t>
      </w:r>
      <w:proofErr w:type="gramEnd"/>
      <w:r w:rsidRPr="00446171">
        <w:rPr>
          <w:rFonts w:ascii="Arial" w:hAnsi="Arial" w:cs="Arial"/>
          <w:b/>
          <w:bCs/>
          <w:sz w:val="24"/>
          <w:szCs w:val="24"/>
        </w:rPr>
        <w:t xml:space="preserve"> IN A MANNER THAT ENSURES FULL COMPLIANCE WITH THE AUTHORIZING STATUTE OR OTHER LAW BEING IMPLEMENTED OR MADE SPECIFIC BY THE PROPOSED REGULATION </w:t>
      </w:r>
    </w:p>
    <w:p w14:paraId="0F7182C3" w14:textId="77777777" w:rsidR="003A3824" w:rsidRPr="003A3824" w:rsidRDefault="003A3824" w:rsidP="003A3824">
      <w:pPr>
        <w:rPr>
          <w:rFonts w:ascii="Arial" w:hAnsi="Arial" w:cs="Arial"/>
          <w:sz w:val="24"/>
          <w:szCs w:val="24"/>
        </w:rPr>
      </w:pPr>
      <w:r w:rsidRPr="003A3824">
        <w:rPr>
          <w:rFonts w:ascii="Arial" w:hAnsi="Arial" w:cs="Arial"/>
          <w:sz w:val="24"/>
          <w:szCs w:val="24"/>
        </w:rPr>
        <w:t>Pursuant to 14 CCR § 15252 (a)(2)(B), alternatives are not required because these regulations will not have any significant or potentially significant effects on the environment. Additionally, pursuant to 14 CCR § 1142(c), the discussion (of alternatives) may be limited to alternatives which would avoid the significant adverse environmental effects of the proposal. Consequently, the alternatives provided herein are provided pursuant to the APA (</w:t>
      </w:r>
      <w:r w:rsidRPr="003A3824">
        <w:rPr>
          <w:rFonts w:ascii="Arial" w:hAnsi="Arial" w:cs="Arial"/>
          <w:b/>
          <w:sz w:val="24"/>
          <w:szCs w:val="24"/>
        </w:rPr>
        <w:t>GOV § 11346.2(b)(4)</w:t>
      </w:r>
      <w:r w:rsidRPr="003A3824">
        <w:rPr>
          <w:rFonts w:ascii="Arial" w:hAnsi="Arial" w:cs="Arial"/>
          <w:sz w:val="24"/>
          <w:szCs w:val="24"/>
        </w:rPr>
        <w:t xml:space="preserve">) exclusively. </w:t>
      </w:r>
    </w:p>
    <w:p w14:paraId="10B236F4" w14:textId="77777777" w:rsidR="003A3824" w:rsidRPr="003A3824" w:rsidRDefault="003A3824" w:rsidP="003A3824">
      <w:pPr>
        <w:rPr>
          <w:rFonts w:ascii="Arial" w:hAnsi="Arial" w:cs="Arial"/>
          <w:sz w:val="24"/>
          <w:szCs w:val="24"/>
        </w:rPr>
      </w:pPr>
    </w:p>
    <w:p w14:paraId="1FF2E664" w14:textId="77777777" w:rsidR="0016271A" w:rsidRDefault="003A3824" w:rsidP="003A3824">
      <w:pPr>
        <w:rPr>
          <w:rFonts w:ascii="Arial" w:hAnsi="Arial" w:cs="Arial"/>
          <w:sz w:val="24"/>
          <w:szCs w:val="24"/>
        </w:rPr>
      </w:pPr>
      <w:r w:rsidRPr="003A3824">
        <w:rPr>
          <w:rFonts w:ascii="Arial" w:hAnsi="Arial" w:cs="Arial"/>
          <w:sz w:val="24"/>
          <w:szCs w:val="24"/>
        </w:rPr>
        <w:t xml:space="preserve">The Board has considered the following alternatives and rejected all but the “Proposed Action” alternative.  </w:t>
      </w:r>
    </w:p>
    <w:p w14:paraId="447D4333" w14:textId="77777777" w:rsidR="003A3824" w:rsidRPr="00446171" w:rsidRDefault="003A3824" w:rsidP="003A3824">
      <w:pPr>
        <w:rPr>
          <w:rFonts w:ascii="Arial" w:hAnsi="Arial" w:cs="Arial"/>
          <w:bCs/>
          <w:sz w:val="24"/>
          <w:szCs w:val="24"/>
        </w:rPr>
      </w:pPr>
    </w:p>
    <w:p w14:paraId="1487D033" w14:textId="77777777" w:rsidR="00BD53D5" w:rsidRDefault="00BD53D5" w:rsidP="00BD53D5">
      <w:pPr>
        <w:rPr>
          <w:rFonts w:ascii="Arial" w:hAnsi="Arial" w:cs="Arial"/>
          <w:b/>
          <w:bCs/>
          <w:sz w:val="24"/>
          <w:szCs w:val="24"/>
        </w:rPr>
      </w:pPr>
      <w:commentRangeStart w:id="96"/>
      <w:r>
        <w:rPr>
          <w:rFonts w:ascii="Arial" w:hAnsi="Arial" w:cs="Arial"/>
          <w:b/>
          <w:bCs/>
          <w:sz w:val="24"/>
          <w:szCs w:val="24"/>
        </w:rPr>
        <w:t xml:space="preserve">Alternative 1: </w:t>
      </w:r>
      <w:commentRangeEnd w:id="96"/>
      <w:r w:rsidR="0097677C">
        <w:rPr>
          <w:rStyle w:val="CommentReference"/>
        </w:rPr>
        <w:commentReference w:id="96"/>
      </w:r>
      <w:r>
        <w:rPr>
          <w:rFonts w:ascii="Arial" w:hAnsi="Arial" w:cs="Arial"/>
          <w:b/>
          <w:bCs/>
          <w:sz w:val="24"/>
          <w:szCs w:val="24"/>
        </w:rPr>
        <w:t>No Action Alternative</w:t>
      </w:r>
    </w:p>
    <w:p w14:paraId="394AF1BF" w14:textId="5B5FD886" w:rsidR="00BD53D5" w:rsidRPr="00950785" w:rsidRDefault="00BD53D5" w:rsidP="00BD53D5">
      <w:pPr>
        <w:rPr>
          <w:rFonts w:ascii="Arial" w:hAnsi="Arial" w:cs="Arial"/>
          <w:bCs/>
          <w:sz w:val="24"/>
          <w:szCs w:val="24"/>
        </w:rPr>
      </w:pPr>
      <w:r>
        <w:rPr>
          <w:rFonts w:ascii="Arial" w:hAnsi="Arial" w:cs="Arial"/>
          <w:bCs/>
          <w:sz w:val="24"/>
          <w:szCs w:val="24"/>
        </w:rPr>
        <w:t xml:space="preserve">The Board considered taking no action, </w:t>
      </w:r>
      <w:r w:rsidR="006D734B">
        <w:rPr>
          <w:rFonts w:ascii="Arial" w:hAnsi="Arial" w:cs="Arial"/>
          <w:bCs/>
          <w:sz w:val="24"/>
          <w:szCs w:val="24"/>
        </w:rPr>
        <w:t xml:space="preserve">however, this alternative would </w:t>
      </w:r>
      <w:r w:rsidR="00BE6982">
        <w:rPr>
          <w:rFonts w:ascii="Arial" w:hAnsi="Arial" w:cs="Arial"/>
          <w:bCs/>
          <w:sz w:val="24"/>
          <w:szCs w:val="24"/>
        </w:rPr>
        <w:t>fail</w:t>
      </w:r>
      <w:r w:rsidR="006D734B">
        <w:rPr>
          <w:rFonts w:ascii="Arial" w:hAnsi="Arial" w:cs="Arial"/>
          <w:bCs/>
          <w:sz w:val="24"/>
          <w:szCs w:val="24"/>
        </w:rPr>
        <w:t xml:space="preserve"> to meet the statutory mandate of PRC 4290.1 for the Board to “develop criteria for and maintain a ‘Fire Risk Reduction Communities List</w:t>
      </w:r>
      <w:r w:rsidR="001D16B9">
        <w:rPr>
          <w:rFonts w:ascii="Arial" w:hAnsi="Arial" w:cs="Arial"/>
          <w:bCs/>
          <w:sz w:val="24"/>
          <w:szCs w:val="24"/>
        </w:rPr>
        <w:t xml:space="preserve"> (List)</w:t>
      </w:r>
      <w:r w:rsidR="006D734B">
        <w:rPr>
          <w:rFonts w:ascii="Arial" w:hAnsi="Arial" w:cs="Arial"/>
          <w:bCs/>
          <w:sz w:val="24"/>
          <w:szCs w:val="24"/>
        </w:rPr>
        <w:t xml:space="preserve">” no later than July 1, 2022. </w:t>
      </w:r>
      <w:r w:rsidR="00950785">
        <w:rPr>
          <w:rFonts w:ascii="Arial" w:hAnsi="Arial" w:cs="Arial"/>
          <w:bCs/>
          <w:sz w:val="24"/>
          <w:szCs w:val="24"/>
        </w:rPr>
        <w:t xml:space="preserve">While the statute specifies several factors the Board must </w:t>
      </w:r>
      <w:r w:rsidR="00950785">
        <w:rPr>
          <w:rFonts w:ascii="Arial" w:hAnsi="Arial" w:cs="Arial"/>
          <w:bCs/>
          <w:i/>
          <w:sz w:val="24"/>
          <w:szCs w:val="24"/>
        </w:rPr>
        <w:t>consider</w:t>
      </w:r>
      <w:r w:rsidR="00950785">
        <w:rPr>
          <w:rFonts w:ascii="Arial" w:hAnsi="Arial" w:cs="Arial"/>
          <w:bCs/>
          <w:sz w:val="24"/>
          <w:szCs w:val="24"/>
        </w:rPr>
        <w:t xml:space="preserve"> in developing criteria for the list, it does not provide prescriptive enough criteria for the </w:t>
      </w:r>
      <w:r w:rsidR="00BE6982">
        <w:rPr>
          <w:rFonts w:ascii="Arial" w:hAnsi="Arial" w:cs="Arial"/>
          <w:bCs/>
          <w:sz w:val="24"/>
          <w:szCs w:val="24"/>
        </w:rPr>
        <w:t xml:space="preserve">statutory </w:t>
      </w:r>
      <w:r w:rsidR="00950785">
        <w:rPr>
          <w:rFonts w:ascii="Arial" w:hAnsi="Arial" w:cs="Arial"/>
          <w:bCs/>
          <w:sz w:val="24"/>
          <w:szCs w:val="24"/>
        </w:rPr>
        <w:t xml:space="preserve">mandate to be implementable without further regulatory interpretation. </w:t>
      </w:r>
    </w:p>
    <w:p w14:paraId="0B28EF3A" w14:textId="77777777" w:rsidR="00BD53D5" w:rsidRDefault="00BD53D5" w:rsidP="00BD53D5">
      <w:pPr>
        <w:rPr>
          <w:rFonts w:ascii="Arial" w:hAnsi="Arial" w:cs="Arial"/>
          <w:b/>
          <w:bCs/>
          <w:sz w:val="24"/>
          <w:szCs w:val="24"/>
        </w:rPr>
      </w:pPr>
    </w:p>
    <w:p w14:paraId="3C6E3872" w14:textId="77777777" w:rsidR="00BD53D5" w:rsidRPr="00BB7F20" w:rsidRDefault="00BD53D5" w:rsidP="00BD53D5">
      <w:pPr>
        <w:rPr>
          <w:rFonts w:ascii="Arial" w:hAnsi="Arial" w:cs="Arial"/>
          <w:b/>
          <w:bCs/>
          <w:sz w:val="24"/>
          <w:szCs w:val="24"/>
        </w:rPr>
      </w:pPr>
      <w:r w:rsidRPr="004B58F7">
        <w:rPr>
          <w:rFonts w:ascii="Arial" w:hAnsi="Arial" w:cs="Arial"/>
          <w:b/>
          <w:bCs/>
          <w:sz w:val="24"/>
          <w:szCs w:val="24"/>
        </w:rPr>
        <w:t xml:space="preserve">Alternative </w:t>
      </w:r>
      <w:r>
        <w:rPr>
          <w:rFonts w:ascii="Arial" w:hAnsi="Arial" w:cs="Arial"/>
          <w:b/>
          <w:bCs/>
          <w:sz w:val="24"/>
          <w:szCs w:val="24"/>
        </w:rPr>
        <w:t>2</w:t>
      </w:r>
      <w:r w:rsidRPr="004B58F7">
        <w:rPr>
          <w:rFonts w:ascii="Arial" w:hAnsi="Arial" w:cs="Arial"/>
          <w:b/>
          <w:bCs/>
          <w:sz w:val="24"/>
          <w:szCs w:val="24"/>
        </w:rPr>
        <w:t xml:space="preserve">: </w:t>
      </w:r>
      <w:r>
        <w:rPr>
          <w:rFonts w:ascii="Arial" w:hAnsi="Arial" w:cs="Arial"/>
          <w:b/>
          <w:bCs/>
          <w:sz w:val="24"/>
          <w:szCs w:val="24"/>
        </w:rPr>
        <w:t>Copying Statute Verbatim</w:t>
      </w:r>
    </w:p>
    <w:p w14:paraId="7DA610B0" w14:textId="3098A86B" w:rsidR="00950785" w:rsidRPr="00950785" w:rsidRDefault="00BD53D5" w:rsidP="00950785">
      <w:pPr>
        <w:rPr>
          <w:rFonts w:ascii="Arial" w:hAnsi="Arial" w:cs="Arial"/>
          <w:bCs/>
          <w:sz w:val="24"/>
          <w:szCs w:val="24"/>
        </w:rPr>
      </w:pPr>
      <w:r>
        <w:rPr>
          <w:rFonts w:ascii="Arial" w:hAnsi="Arial" w:cs="Arial"/>
          <w:bCs/>
          <w:sz w:val="24"/>
          <w:szCs w:val="24"/>
        </w:rPr>
        <w:t xml:space="preserve">The Board considered copying statute verbatim into regulation. However, </w:t>
      </w:r>
      <w:r w:rsidR="00950785">
        <w:rPr>
          <w:rFonts w:ascii="Arial" w:hAnsi="Arial" w:cs="Arial"/>
          <w:bCs/>
          <w:sz w:val="24"/>
          <w:szCs w:val="24"/>
        </w:rPr>
        <w:t xml:space="preserve">while the statute specifies several factors the Board must </w:t>
      </w:r>
      <w:r w:rsidR="00950785">
        <w:rPr>
          <w:rFonts w:ascii="Arial" w:hAnsi="Arial" w:cs="Arial"/>
          <w:bCs/>
          <w:i/>
          <w:sz w:val="24"/>
          <w:szCs w:val="24"/>
        </w:rPr>
        <w:t>consider</w:t>
      </w:r>
      <w:r w:rsidR="00950785">
        <w:rPr>
          <w:rFonts w:ascii="Arial" w:hAnsi="Arial" w:cs="Arial"/>
          <w:bCs/>
          <w:sz w:val="24"/>
          <w:szCs w:val="24"/>
        </w:rPr>
        <w:t xml:space="preserve"> </w:t>
      </w:r>
      <w:r w:rsidR="001D16B9">
        <w:rPr>
          <w:rFonts w:ascii="Arial" w:hAnsi="Arial" w:cs="Arial"/>
          <w:bCs/>
          <w:sz w:val="24"/>
          <w:szCs w:val="24"/>
        </w:rPr>
        <w:t>in developing criteria for the L</w:t>
      </w:r>
      <w:r w:rsidR="00950785">
        <w:rPr>
          <w:rFonts w:ascii="Arial" w:hAnsi="Arial" w:cs="Arial"/>
          <w:bCs/>
          <w:sz w:val="24"/>
          <w:szCs w:val="24"/>
        </w:rPr>
        <w:t xml:space="preserve">ist, it does not provide prescriptive enough criteria for the mandate to be implementable without further regulatory interpretation. Furthermore, </w:t>
      </w:r>
      <w:r w:rsidR="00424FFF">
        <w:rPr>
          <w:rFonts w:ascii="Arial" w:hAnsi="Arial" w:cs="Arial"/>
          <w:bCs/>
          <w:sz w:val="24"/>
          <w:szCs w:val="24"/>
        </w:rPr>
        <w:t>two of the criteria provided</w:t>
      </w:r>
      <w:r w:rsidR="00950785">
        <w:rPr>
          <w:rFonts w:ascii="Arial" w:hAnsi="Arial" w:cs="Arial"/>
          <w:bCs/>
          <w:sz w:val="24"/>
          <w:szCs w:val="24"/>
        </w:rPr>
        <w:t xml:space="preserve"> for consideration would have made list maintenance overly burdensome without </w:t>
      </w:r>
      <w:r w:rsidR="00424FFF">
        <w:rPr>
          <w:rFonts w:ascii="Arial" w:hAnsi="Arial" w:cs="Arial"/>
          <w:bCs/>
          <w:sz w:val="24"/>
          <w:szCs w:val="24"/>
        </w:rPr>
        <w:t xml:space="preserve">proportionately contributing to the goals of the </w:t>
      </w:r>
      <w:r w:rsidR="001D16B9">
        <w:rPr>
          <w:rFonts w:ascii="Arial" w:hAnsi="Arial" w:cs="Arial"/>
          <w:bCs/>
          <w:sz w:val="24"/>
          <w:szCs w:val="24"/>
        </w:rPr>
        <w:t>L</w:t>
      </w:r>
      <w:r w:rsidR="00424FFF">
        <w:rPr>
          <w:rFonts w:ascii="Arial" w:hAnsi="Arial" w:cs="Arial"/>
          <w:bCs/>
          <w:sz w:val="24"/>
          <w:szCs w:val="24"/>
        </w:rPr>
        <w:t>ist. The other suggested criteria required further development to provide clear information to local agencies on what information must be provided to</w:t>
      </w:r>
      <w:r w:rsidR="001D16B9">
        <w:rPr>
          <w:rFonts w:ascii="Arial" w:hAnsi="Arial" w:cs="Arial"/>
          <w:bCs/>
          <w:sz w:val="24"/>
          <w:szCs w:val="24"/>
        </w:rPr>
        <w:t xml:space="preserve"> qualify for the L</w:t>
      </w:r>
      <w:r w:rsidR="00424FFF">
        <w:rPr>
          <w:rFonts w:ascii="Arial" w:hAnsi="Arial" w:cs="Arial"/>
          <w:bCs/>
          <w:sz w:val="24"/>
          <w:szCs w:val="24"/>
        </w:rPr>
        <w:t xml:space="preserve">ist. The Board therefore found it necessary to make certain changes and additions instead of copying statutory language verbatim. </w:t>
      </w:r>
    </w:p>
    <w:p w14:paraId="00217C7D" w14:textId="1F5792C3" w:rsidR="00BD53D5" w:rsidRDefault="00BD53D5" w:rsidP="00BD53D5">
      <w:pPr>
        <w:rPr>
          <w:rFonts w:ascii="Arial" w:hAnsi="Arial" w:cs="Arial"/>
          <w:bCs/>
          <w:sz w:val="24"/>
          <w:szCs w:val="24"/>
        </w:rPr>
      </w:pPr>
    </w:p>
    <w:p w14:paraId="1FB173D8" w14:textId="77777777" w:rsidR="00BD53D5" w:rsidRPr="007F0053" w:rsidRDefault="00BD53D5" w:rsidP="00BD53D5">
      <w:pPr>
        <w:rPr>
          <w:rFonts w:ascii="Arial" w:hAnsi="Arial" w:cs="Arial"/>
          <w:b/>
          <w:bCs/>
          <w:sz w:val="24"/>
          <w:szCs w:val="24"/>
        </w:rPr>
      </w:pPr>
      <w:r w:rsidRPr="007F0053">
        <w:rPr>
          <w:rFonts w:ascii="Arial" w:hAnsi="Arial" w:cs="Arial"/>
          <w:b/>
          <w:bCs/>
          <w:sz w:val="24"/>
          <w:szCs w:val="24"/>
        </w:rPr>
        <w:t xml:space="preserve">Alternative </w:t>
      </w:r>
      <w:r>
        <w:rPr>
          <w:rFonts w:ascii="Arial" w:hAnsi="Arial" w:cs="Arial"/>
          <w:b/>
          <w:bCs/>
          <w:sz w:val="24"/>
          <w:szCs w:val="24"/>
        </w:rPr>
        <w:t>3</w:t>
      </w:r>
      <w:r w:rsidRPr="007F0053">
        <w:rPr>
          <w:rFonts w:ascii="Arial" w:hAnsi="Arial" w:cs="Arial"/>
          <w:b/>
          <w:bCs/>
          <w:sz w:val="24"/>
          <w:szCs w:val="24"/>
        </w:rPr>
        <w:t>: Proposed Action</w:t>
      </w:r>
    </w:p>
    <w:p w14:paraId="75B5F44B" w14:textId="53DA1885" w:rsidR="00BD53D5" w:rsidRDefault="00BD53D5" w:rsidP="00BD53D5">
      <w:pPr>
        <w:rPr>
          <w:rFonts w:ascii="Arial" w:hAnsi="Arial" w:cs="Arial"/>
          <w:sz w:val="24"/>
          <w:szCs w:val="24"/>
        </w:rPr>
      </w:pPr>
      <w:r>
        <w:rPr>
          <w:rFonts w:ascii="Arial" w:hAnsi="Arial" w:cs="Arial"/>
          <w:sz w:val="24"/>
          <w:szCs w:val="24"/>
        </w:rPr>
        <w:t xml:space="preserve">The Board has chosen to adopt the proposed action presented in this Initial Statement of Reasons because the Board believes the proposed action is the most cost-efficient, equally or more effective, and less burdensome alternative. The proposed action makes </w:t>
      </w:r>
      <w:r w:rsidR="00424FFF">
        <w:rPr>
          <w:rFonts w:ascii="Arial" w:hAnsi="Arial" w:cs="Arial"/>
          <w:sz w:val="24"/>
          <w:szCs w:val="24"/>
        </w:rPr>
        <w:t>PRC 4290.1</w:t>
      </w:r>
      <w:r w:rsidR="008A3B60">
        <w:rPr>
          <w:rFonts w:ascii="Arial" w:hAnsi="Arial" w:cs="Arial"/>
          <w:sz w:val="24"/>
          <w:szCs w:val="24"/>
        </w:rPr>
        <w:t xml:space="preserve"> </w:t>
      </w:r>
      <w:r>
        <w:rPr>
          <w:rFonts w:ascii="Arial" w:hAnsi="Arial" w:cs="Arial"/>
          <w:sz w:val="24"/>
          <w:szCs w:val="24"/>
        </w:rPr>
        <w:t xml:space="preserve">specific enough to provide clear guidance to </w:t>
      </w:r>
      <w:r w:rsidR="002A057B">
        <w:rPr>
          <w:rFonts w:ascii="Arial" w:hAnsi="Arial" w:cs="Arial"/>
          <w:sz w:val="24"/>
          <w:szCs w:val="24"/>
        </w:rPr>
        <w:t>the B</w:t>
      </w:r>
      <w:r w:rsidR="000436DE">
        <w:rPr>
          <w:rFonts w:ascii="Arial" w:hAnsi="Arial" w:cs="Arial"/>
          <w:sz w:val="24"/>
          <w:szCs w:val="24"/>
        </w:rPr>
        <w:t xml:space="preserve">oard and local agencies in determining </w:t>
      </w:r>
      <w:r w:rsidR="00424FFF">
        <w:rPr>
          <w:rFonts w:ascii="Arial" w:hAnsi="Arial" w:cs="Arial"/>
          <w:sz w:val="24"/>
          <w:szCs w:val="24"/>
        </w:rPr>
        <w:t>qualification for the List</w:t>
      </w:r>
      <w:r w:rsidR="000436DE">
        <w:rPr>
          <w:rFonts w:ascii="Arial" w:hAnsi="Arial" w:cs="Arial"/>
          <w:sz w:val="24"/>
          <w:szCs w:val="24"/>
        </w:rPr>
        <w:t>, but does not establish overly burdensome requirements.</w:t>
      </w:r>
    </w:p>
    <w:p w14:paraId="6069CCC4" w14:textId="77777777" w:rsidR="00BD53D5" w:rsidRDefault="00BD53D5" w:rsidP="00BD53D5">
      <w:pPr>
        <w:rPr>
          <w:rFonts w:ascii="Arial" w:hAnsi="Arial" w:cs="Arial"/>
          <w:sz w:val="24"/>
          <w:szCs w:val="24"/>
        </w:rPr>
      </w:pPr>
    </w:p>
    <w:p w14:paraId="55E16E38" w14:textId="77777777" w:rsidR="00BD53D5" w:rsidRDefault="00BD53D5" w:rsidP="00BD53D5">
      <w:pPr>
        <w:rPr>
          <w:rFonts w:ascii="Arial" w:hAnsi="Arial" w:cs="Arial"/>
          <w:b/>
          <w:sz w:val="24"/>
          <w:szCs w:val="24"/>
        </w:rPr>
      </w:pPr>
      <w:r>
        <w:rPr>
          <w:rFonts w:ascii="Arial" w:hAnsi="Arial" w:cs="Arial"/>
          <w:sz w:val="24"/>
          <w:szCs w:val="24"/>
        </w:rPr>
        <w:t>There is no alternative that would be more effective or equally effective while being less burdensome or impact fewer small businesses than the proposed action.</w:t>
      </w:r>
    </w:p>
    <w:p w14:paraId="444E2D37" w14:textId="77777777" w:rsidR="005A6C47" w:rsidRPr="00446171" w:rsidRDefault="005A6C47" w:rsidP="002263E6">
      <w:pPr>
        <w:rPr>
          <w:rFonts w:ascii="Arial" w:hAnsi="Arial" w:cs="Arial"/>
          <w:b/>
          <w:sz w:val="24"/>
          <w:szCs w:val="24"/>
        </w:rPr>
      </w:pPr>
    </w:p>
    <w:p w14:paraId="06296CC7" w14:textId="77777777" w:rsidR="002263E6" w:rsidRPr="00446171" w:rsidRDefault="002263E6" w:rsidP="002263E6">
      <w:pPr>
        <w:rPr>
          <w:rFonts w:ascii="Arial" w:hAnsi="Arial" w:cs="Arial"/>
          <w:b/>
          <w:sz w:val="24"/>
          <w:szCs w:val="24"/>
        </w:rPr>
      </w:pPr>
      <w:r w:rsidRPr="00446171">
        <w:rPr>
          <w:rFonts w:ascii="Arial" w:hAnsi="Arial" w:cs="Arial"/>
          <w:b/>
          <w:sz w:val="24"/>
          <w:szCs w:val="24"/>
        </w:rPr>
        <w:t>Prescriptive Standards versus Performance Based Standards (</w:t>
      </w:r>
      <w:r w:rsidRPr="00446171">
        <w:rPr>
          <w:rFonts w:ascii="Arial" w:hAnsi="Arial" w:cs="Arial"/>
          <w:b/>
          <w:bCs/>
          <w:sz w:val="24"/>
          <w:szCs w:val="24"/>
        </w:rPr>
        <w:t xml:space="preserve">pursuant to </w:t>
      </w:r>
      <w:r w:rsidRPr="00446171">
        <w:rPr>
          <w:rFonts w:ascii="Arial" w:hAnsi="Arial" w:cs="Arial"/>
          <w:b/>
          <w:sz w:val="24"/>
          <w:szCs w:val="24"/>
        </w:rPr>
        <w:t xml:space="preserve">GOV §§11340.1(a), 11346.2(b)(1) and </w:t>
      </w:r>
      <w:commentRangeStart w:id="97"/>
      <w:r w:rsidRPr="00446171">
        <w:rPr>
          <w:rFonts w:ascii="Arial" w:hAnsi="Arial" w:cs="Arial"/>
          <w:b/>
          <w:bCs/>
          <w:sz w:val="24"/>
          <w:szCs w:val="24"/>
        </w:rPr>
        <w:t>11346.2(b)(4)(A)):</w:t>
      </w:r>
      <w:commentRangeEnd w:id="97"/>
      <w:r w:rsidR="00E74C30">
        <w:rPr>
          <w:rStyle w:val="CommentReference"/>
        </w:rPr>
        <w:commentReference w:id="97"/>
      </w:r>
    </w:p>
    <w:p w14:paraId="7E3EC0F1" w14:textId="77777777" w:rsidR="004C2FD7" w:rsidRPr="00446171" w:rsidRDefault="004C2FD7" w:rsidP="004C2FD7">
      <w:pPr>
        <w:autoSpaceDE w:val="0"/>
        <w:autoSpaceDN w:val="0"/>
        <w:adjustRightInd w:val="0"/>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§11340.1(a)</w:t>
      </w:r>
      <w:r w:rsidRPr="00446171">
        <w:rPr>
          <w:rFonts w:ascii="Arial" w:hAnsi="Arial" w:cs="Arial"/>
          <w:color w:val="000000"/>
          <w:sz w:val="24"/>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during the course of the agency rulemaking process. </w:t>
      </w:r>
    </w:p>
    <w:p w14:paraId="487CD5A9" w14:textId="77777777" w:rsidR="004C2FD7" w:rsidRPr="00446171" w:rsidRDefault="004C2FD7" w:rsidP="004C2FD7">
      <w:pPr>
        <w:autoSpaceDE w:val="0"/>
        <w:autoSpaceDN w:val="0"/>
        <w:adjustRightInd w:val="0"/>
        <w:rPr>
          <w:rFonts w:ascii="Arial" w:hAnsi="Arial" w:cs="Arial"/>
          <w:color w:val="000000"/>
          <w:sz w:val="24"/>
          <w:szCs w:val="24"/>
        </w:rPr>
      </w:pPr>
    </w:p>
    <w:p w14:paraId="781D94D3" w14:textId="77777777" w:rsidR="000436DE" w:rsidRPr="00287F62" w:rsidRDefault="000436DE" w:rsidP="000436DE">
      <w:pPr>
        <w:rPr>
          <w:rFonts w:ascii="Arial" w:hAnsi="Arial" w:cs="Arial"/>
          <w:bCs/>
          <w:sz w:val="24"/>
          <w:szCs w:val="24"/>
          <w:highlight w:val="magenta"/>
        </w:rPr>
      </w:pPr>
      <w:r w:rsidRPr="00287F62">
        <w:rPr>
          <w:rFonts w:ascii="Arial" w:hAnsi="Arial" w:cs="Arial"/>
          <w:sz w:val="24"/>
          <w:szCs w:val="24"/>
        </w:rPr>
        <w:t xml:space="preserve">The </w:t>
      </w:r>
      <w:r>
        <w:rPr>
          <w:rFonts w:ascii="Arial" w:hAnsi="Arial" w:cs="Arial"/>
          <w:sz w:val="24"/>
          <w:szCs w:val="24"/>
        </w:rPr>
        <w:t>proposed action</w:t>
      </w:r>
      <w:r w:rsidRPr="00287F62">
        <w:rPr>
          <w:rFonts w:ascii="Arial" w:hAnsi="Arial" w:cs="Arial"/>
          <w:sz w:val="24"/>
          <w:szCs w:val="24"/>
        </w:rPr>
        <w:t xml:space="preserve"> mandate</w:t>
      </w:r>
      <w:r>
        <w:rPr>
          <w:rFonts w:ascii="Arial" w:hAnsi="Arial" w:cs="Arial"/>
          <w:sz w:val="24"/>
          <w:szCs w:val="24"/>
        </w:rPr>
        <w:t>s</w:t>
      </w:r>
      <w:r w:rsidRPr="00287F62">
        <w:rPr>
          <w:rFonts w:ascii="Arial" w:hAnsi="Arial" w:cs="Arial"/>
          <w:sz w:val="24"/>
          <w:szCs w:val="24"/>
        </w:rPr>
        <w:t xml:space="preserve"> the use of specific technologies or equipment</w:t>
      </w:r>
      <w:r>
        <w:rPr>
          <w:rFonts w:ascii="Arial" w:hAnsi="Arial" w:cs="Arial"/>
          <w:sz w:val="24"/>
          <w:szCs w:val="24"/>
        </w:rPr>
        <w:t xml:space="preserve"> and </w:t>
      </w:r>
      <w:r w:rsidRPr="00287F62">
        <w:rPr>
          <w:rFonts w:ascii="Arial" w:hAnsi="Arial" w:cs="Arial"/>
          <w:sz w:val="24"/>
          <w:szCs w:val="24"/>
        </w:rPr>
        <w:t>prescribe</w:t>
      </w:r>
      <w:r>
        <w:rPr>
          <w:rFonts w:ascii="Arial" w:hAnsi="Arial" w:cs="Arial"/>
          <w:sz w:val="24"/>
          <w:szCs w:val="24"/>
        </w:rPr>
        <w:t>s</w:t>
      </w:r>
      <w:r w:rsidRPr="00287F62">
        <w:rPr>
          <w:rFonts w:ascii="Arial" w:hAnsi="Arial" w:cs="Arial"/>
          <w:sz w:val="24"/>
          <w:szCs w:val="24"/>
        </w:rPr>
        <w:t xml:space="preserve"> specific actions or procedures. The proposed action is only as prescriptive as necessary to </w:t>
      </w:r>
      <w:r>
        <w:rPr>
          <w:rFonts w:ascii="Arial" w:hAnsi="Arial" w:cs="Arial"/>
          <w:sz w:val="24"/>
          <w:szCs w:val="24"/>
        </w:rPr>
        <w:t xml:space="preserve">ensure the findings and maps are submitted to the Board in a recognizable file format and are accompanied with appropriate amounts of explanatory or background information. This creates a process that is transparent. </w:t>
      </w:r>
      <w:r w:rsidRPr="00287F62">
        <w:rPr>
          <w:rFonts w:ascii="Arial" w:hAnsi="Arial" w:cs="Arial"/>
          <w:sz w:val="24"/>
          <w:szCs w:val="24"/>
        </w:rPr>
        <w:t>Performance based standards were not reasonably expected to be as effective and less burdensome in achieving the purpose of</w:t>
      </w:r>
      <w:r>
        <w:rPr>
          <w:rFonts w:ascii="Arial" w:hAnsi="Arial" w:cs="Arial"/>
          <w:sz w:val="24"/>
          <w:szCs w:val="24"/>
        </w:rPr>
        <w:t xml:space="preserve"> the</w:t>
      </w:r>
      <w:r w:rsidRPr="00287F62">
        <w:rPr>
          <w:rFonts w:ascii="Arial" w:hAnsi="Arial" w:cs="Arial"/>
          <w:sz w:val="24"/>
          <w:szCs w:val="24"/>
        </w:rPr>
        <w:t xml:space="preserve"> proposed action</w:t>
      </w:r>
      <w:r>
        <w:rPr>
          <w:rFonts w:ascii="Arial" w:hAnsi="Arial" w:cs="Arial"/>
          <w:sz w:val="24"/>
          <w:szCs w:val="24"/>
        </w:rPr>
        <w:t xml:space="preserve">. </w:t>
      </w:r>
    </w:p>
    <w:p w14:paraId="21E35A17" w14:textId="77777777" w:rsidR="004C2FD7" w:rsidRPr="00446171" w:rsidRDefault="004C2FD7" w:rsidP="004C2FD7">
      <w:pPr>
        <w:rPr>
          <w:rFonts w:ascii="Arial" w:hAnsi="Arial" w:cs="Arial"/>
          <w:color w:val="000000"/>
          <w:sz w:val="24"/>
          <w:szCs w:val="24"/>
        </w:rPr>
      </w:pPr>
    </w:p>
    <w:p w14:paraId="2A03EC83" w14:textId="77777777" w:rsidR="000436DE" w:rsidRPr="00446171" w:rsidRDefault="000436DE" w:rsidP="000436DE">
      <w:pPr>
        <w:rPr>
          <w:rFonts w:ascii="Arial" w:hAnsi="Arial" w:cs="Arial"/>
          <w:color w:val="000000"/>
          <w:sz w:val="24"/>
          <w:szCs w:val="24"/>
        </w:rPr>
      </w:pPr>
      <w:r w:rsidRPr="00446171">
        <w:rPr>
          <w:rFonts w:ascii="Arial" w:hAnsi="Arial" w:cs="Arial"/>
          <w:color w:val="000000"/>
          <w:sz w:val="24"/>
          <w:szCs w:val="24"/>
        </w:rPr>
        <w:t xml:space="preserve">Pursuant to </w:t>
      </w:r>
      <w:r w:rsidRPr="00446171">
        <w:rPr>
          <w:rFonts w:ascii="Arial" w:hAnsi="Arial" w:cs="Arial"/>
          <w:b/>
          <w:bCs/>
          <w:color w:val="000000"/>
          <w:sz w:val="24"/>
          <w:szCs w:val="24"/>
        </w:rPr>
        <w:t>GOV § 11346.2(b)(1)</w:t>
      </w:r>
      <w:r w:rsidRPr="00446171">
        <w:rPr>
          <w:rFonts w:ascii="Arial" w:hAnsi="Arial" w:cs="Arial"/>
          <w:color w:val="000000"/>
          <w:sz w:val="24"/>
          <w:szCs w:val="24"/>
        </w:rPr>
        <w:t>, the proposed action mandate</w:t>
      </w:r>
      <w:r>
        <w:rPr>
          <w:rFonts w:ascii="Arial" w:hAnsi="Arial" w:cs="Arial"/>
          <w:color w:val="000000"/>
          <w:sz w:val="24"/>
          <w:szCs w:val="24"/>
        </w:rPr>
        <w:t>s</w:t>
      </w:r>
      <w:r w:rsidRPr="00446171">
        <w:rPr>
          <w:rFonts w:ascii="Arial" w:hAnsi="Arial" w:cs="Arial"/>
          <w:color w:val="000000"/>
          <w:sz w:val="24"/>
          <w:szCs w:val="24"/>
        </w:rPr>
        <w:t xml:space="preserve"> the use of spec</w:t>
      </w:r>
      <w:r>
        <w:rPr>
          <w:rFonts w:ascii="Arial" w:hAnsi="Arial" w:cs="Arial"/>
          <w:color w:val="000000"/>
          <w:sz w:val="24"/>
          <w:szCs w:val="24"/>
        </w:rPr>
        <w:t>ific technologies or equipment. Requiring electronic file submissions reduces costs to local agencies regarding paper and ink</w:t>
      </w:r>
      <w:r w:rsidR="008A3B60">
        <w:rPr>
          <w:rFonts w:ascii="Arial" w:hAnsi="Arial" w:cs="Arial"/>
          <w:color w:val="000000"/>
          <w:sz w:val="24"/>
          <w:szCs w:val="24"/>
        </w:rPr>
        <w:t>;</w:t>
      </w:r>
      <w:r>
        <w:rPr>
          <w:rFonts w:ascii="Arial" w:hAnsi="Arial" w:cs="Arial"/>
          <w:color w:val="000000"/>
          <w:sz w:val="24"/>
          <w:szCs w:val="24"/>
        </w:rPr>
        <w:t xml:space="preserve"> postage</w:t>
      </w:r>
      <w:r w:rsidR="008A3B60">
        <w:rPr>
          <w:rFonts w:ascii="Arial" w:hAnsi="Arial" w:cs="Arial"/>
          <w:color w:val="000000"/>
          <w:sz w:val="24"/>
          <w:szCs w:val="24"/>
        </w:rPr>
        <w:t>;</w:t>
      </w:r>
      <w:r>
        <w:rPr>
          <w:rFonts w:ascii="Arial" w:hAnsi="Arial" w:cs="Arial"/>
          <w:color w:val="000000"/>
          <w:sz w:val="24"/>
          <w:szCs w:val="24"/>
        </w:rPr>
        <w:t xml:space="preserve"> and miscellaneous office supplies</w:t>
      </w:r>
      <w:r w:rsidR="008A3B60">
        <w:rPr>
          <w:rFonts w:ascii="Arial" w:hAnsi="Arial" w:cs="Arial"/>
          <w:color w:val="000000"/>
          <w:sz w:val="24"/>
          <w:szCs w:val="24"/>
        </w:rPr>
        <w:t>,</w:t>
      </w:r>
      <w:r>
        <w:rPr>
          <w:rFonts w:ascii="Arial" w:hAnsi="Arial" w:cs="Arial"/>
          <w:color w:val="000000"/>
          <w:sz w:val="24"/>
          <w:szCs w:val="24"/>
        </w:rPr>
        <w:t xml:space="preserve"> and reduces paper waste. Upon receipt of paper files in the postal mail, the Board often scans them into their electronic files, and so requiring electronic files upfront reduces that waste of staff time and paper as well. The use of an electronic file submission within the regulations is necessary in order to facilitate file processing and improve efficiency of both transmission and receipt of files. The proposed action also requires these files be sent in a particular file format. This requirement establishes consistency between the hundreds of findings and maps the Board expects to receive, allowing the Board to easily sort, search, and review those files. Understanding </w:t>
      </w:r>
      <w:r w:rsidR="008A3B60">
        <w:rPr>
          <w:rFonts w:ascii="Arial" w:hAnsi="Arial" w:cs="Arial"/>
          <w:color w:val="000000"/>
          <w:sz w:val="24"/>
          <w:szCs w:val="24"/>
        </w:rPr>
        <w:t xml:space="preserve">that </w:t>
      </w:r>
      <w:r>
        <w:rPr>
          <w:rFonts w:ascii="Arial" w:hAnsi="Arial" w:cs="Arial"/>
          <w:color w:val="000000"/>
          <w:sz w:val="24"/>
          <w:szCs w:val="24"/>
        </w:rPr>
        <w:t xml:space="preserve">this requirement may be potentially burdensome, the proposed action requires a file format that is free and easily accessible. The requirement to use specific technology creates government efficiencies, protects the environment, and reduces compliance costs. </w:t>
      </w:r>
    </w:p>
    <w:p w14:paraId="7395345B" w14:textId="77777777" w:rsidR="004C2FD7" w:rsidRPr="00446171" w:rsidRDefault="004C2FD7" w:rsidP="004C2FD7">
      <w:pPr>
        <w:rPr>
          <w:rFonts w:ascii="Arial" w:hAnsi="Arial" w:cs="Arial"/>
          <w:color w:val="000000"/>
          <w:sz w:val="24"/>
          <w:szCs w:val="24"/>
        </w:rPr>
      </w:pPr>
    </w:p>
    <w:p w14:paraId="3E066DF0" w14:textId="77777777" w:rsidR="000436DE" w:rsidRPr="00446171" w:rsidRDefault="004C2FD7" w:rsidP="000436DE">
      <w:pPr>
        <w:autoSpaceDE w:val="0"/>
        <w:autoSpaceDN w:val="0"/>
        <w:adjustRightInd w:val="0"/>
        <w:rPr>
          <w:rFonts w:ascii="Arial" w:hAnsi="Arial" w:cs="Arial"/>
          <w:sz w:val="24"/>
          <w:szCs w:val="24"/>
        </w:rPr>
      </w:pPr>
      <w:r w:rsidRPr="00446171">
        <w:rPr>
          <w:rFonts w:ascii="Arial" w:hAnsi="Arial" w:cs="Arial"/>
          <w:sz w:val="24"/>
          <w:szCs w:val="24"/>
        </w:rPr>
        <w:t xml:space="preserve">Pursuant to </w:t>
      </w:r>
      <w:r w:rsidRPr="00446171">
        <w:rPr>
          <w:rFonts w:ascii="Arial" w:hAnsi="Arial" w:cs="Arial"/>
          <w:b/>
          <w:bCs/>
          <w:sz w:val="24"/>
          <w:szCs w:val="24"/>
        </w:rPr>
        <w:t>GOV § 11346.2(b)(4)(A)</w:t>
      </w:r>
      <w:r w:rsidR="00587CD9" w:rsidRPr="00446171">
        <w:rPr>
          <w:rFonts w:ascii="Arial" w:hAnsi="Arial" w:cs="Arial"/>
          <w:sz w:val="24"/>
          <w:szCs w:val="24"/>
        </w:rPr>
        <w:t xml:space="preserve">, </w:t>
      </w:r>
      <w:r w:rsidR="00F979B3" w:rsidRPr="00446171">
        <w:rPr>
          <w:rFonts w:ascii="Arial" w:hAnsi="Arial" w:cs="Arial"/>
          <w:sz w:val="24"/>
          <w:szCs w:val="24"/>
        </w:rPr>
        <w:t xml:space="preserve">Alternatives 1 and 2 </w:t>
      </w:r>
      <w:r w:rsidRPr="00446171">
        <w:rPr>
          <w:rFonts w:ascii="Arial" w:hAnsi="Arial" w:cs="Arial"/>
          <w:sz w:val="24"/>
          <w:szCs w:val="24"/>
        </w:rPr>
        <w:t>were</w:t>
      </w:r>
      <w:r w:rsidR="00F979B3">
        <w:rPr>
          <w:rFonts w:ascii="Arial" w:hAnsi="Arial" w:cs="Arial"/>
          <w:sz w:val="24"/>
          <w:szCs w:val="24"/>
        </w:rPr>
        <w:t xml:space="preserve"> </w:t>
      </w:r>
      <w:r w:rsidRPr="00446171">
        <w:rPr>
          <w:rFonts w:ascii="Arial" w:hAnsi="Arial" w:cs="Arial"/>
          <w:sz w:val="24"/>
          <w:szCs w:val="24"/>
        </w:rPr>
        <w:t>considered and ultimately rejected by the Board i</w:t>
      </w:r>
      <w:r w:rsidR="000436DE">
        <w:rPr>
          <w:rFonts w:ascii="Arial" w:hAnsi="Arial" w:cs="Arial"/>
          <w:sz w:val="24"/>
          <w:szCs w:val="24"/>
        </w:rPr>
        <w:t xml:space="preserve">n favor of the proposed action. </w:t>
      </w:r>
      <w:r w:rsidR="000436DE" w:rsidRPr="00446171">
        <w:rPr>
          <w:rFonts w:ascii="Arial" w:hAnsi="Arial" w:cs="Arial"/>
          <w:sz w:val="24"/>
          <w:szCs w:val="24"/>
        </w:rPr>
        <w:t>The</w:t>
      </w:r>
      <w:r w:rsidR="000436DE">
        <w:rPr>
          <w:rFonts w:ascii="Arial" w:hAnsi="Arial" w:cs="Arial"/>
          <w:sz w:val="24"/>
          <w:szCs w:val="24"/>
        </w:rPr>
        <w:t xml:space="preserve"> </w:t>
      </w:r>
      <w:r w:rsidR="000436DE" w:rsidRPr="00446171">
        <w:rPr>
          <w:rFonts w:ascii="Arial" w:hAnsi="Arial" w:cs="Arial"/>
          <w:sz w:val="24"/>
          <w:szCs w:val="24"/>
        </w:rPr>
        <w:t>proposed action mandate</w:t>
      </w:r>
      <w:r w:rsidR="000436DE">
        <w:rPr>
          <w:rFonts w:ascii="Arial" w:hAnsi="Arial" w:cs="Arial"/>
          <w:sz w:val="24"/>
          <w:szCs w:val="24"/>
        </w:rPr>
        <w:t>s</w:t>
      </w:r>
      <w:r w:rsidR="000436DE" w:rsidRPr="00446171">
        <w:rPr>
          <w:rFonts w:ascii="Arial" w:hAnsi="Arial" w:cs="Arial"/>
          <w:sz w:val="24"/>
          <w:szCs w:val="24"/>
        </w:rPr>
        <w:t xml:space="preserve"> the use of specific technologies or equipment</w:t>
      </w:r>
      <w:r w:rsidR="000436DE">
        <w:rPr>
          <w:rFonts w:ascii="Arial" w:hAnsi="Arial" w:cs="Arial"/>
          <w:sz w:val="24"/>
          <w:szCs w:val="24"/>
        </w:rPr>
        <w:t xml:space="preserve"> and</w:t>
      </w:r>
      <w:r w:rsidR="000436DE" w:rsidRPr="00446171">
        <w:rPr>
          <w:rFonts w:ascii="Arial" w:hAnsi="Arial" w:cs="Arial"/>
          <w:sz w:val="24"/>
          <w:szCs w:val="24"/>
        </w:rPr>
        <w:t xml:space="preserve"> prescribe</w:t>
      </w:r>
      <w:r w:rsidR="000436DE">
        <w:rPr>
          <w:rFonts w:ascii="Arial" w:hAnsi="Arial" w:cs="Arial"/>
          <w:sz w:val="24"/>
          <w:szCs w:val="24"/>
        </w:rPr>
        <w:t>s</w:t>
      </w:r>
      <w:r w:rsidR="000436DE" w:rsidRPr="00446171">
        <w:rPr>
          <w:rFonts w:ascii="Arial" w:hAnsi="Arial" w:cs="Arial"/>
          <w:sz w:val="24"/>
          <w:szCs w:val="24"/>
        </w:rPr>
        <w:t xml:space="preserve"> specific actions or procedures. </w:t>
      </w:r>
    </w:p>
    <w:p w14:paraId="17B452CD" w14:textId="77777777" w:rsidR="00D715A9" w:rsidRDefault="00D715A9" w:rsidP="003D67C9">
      <w:pPr>
        <w:rPr>
          <w:rFonts w:ascii="Arial" w:hAnsi="Arial" w:cs="Arial"/>
          <w:bCs/>
          <w:sz w:val="24"/>
          <w:szCs w:val="24"/>
        </w:rPr>
      </w:pPr>
    </w:p>
    <w:p w14:paraId="7BD9484D" w14:textId="77777777" w:rsidR="00BB66F3" w:rsidRPr="00446171" w:rsidRDefault="00BB66F3" w:rsidP="00BB66F3">
      <w:pPr>
        <w:rPr>
          <w:rFonts w:ascii="Arial" w:hAnsi="Arial" w:cs="Arial"/>
          <w:b/>
          <w:bCs/>
          <w:sz w:val="24"/>
          <w:szCs w:val="24"/>
        </w:rPr>
      </w:pPr>
      <w:r w:rsidRPr="00446171">
        <w:rPr>
          <w:rFonts w:ascii="Arial" w:hAnsi="Arial" w:cs="Arial"/>
          <w:b/>
          <w:bCs/>
          <w:sz w:val="24"/>
          <w:szCs w:val="24"/>
        </w:rPr>
        <w:t>DESCRIPTION OF EFFORTS TO AVOID UNNECESSARY DUPLICATION OR CONFLICT WITH THE CODE OF FEDERAL REGULATION (pursuant to GOV § 11346.2(b)(6)</w:t>
      </w:r>
    </w:p>
    <w:p w14:paraId="59B7BD43" w14:textId="6F6E4F57" w:rsidR="00E13A0B" w:rsidRPr="00446171" w:rsidRDefault="00E13A0B" w:rsidP="00E13A0B">
      <w:pPr>
        <w:rPr>
          <w:rFonts w:ascii="Arial" w:hAnsi="Arial" w:cs="Arial"/>
          <w:sz w:val="24"/>
          <w:szCs w:val="24"/>
        </w:rPr>
      </w:pPr>
      <w:r w:rsidRPr="00446171">
        <w:rPr>
          <w:rFonts w:ascii="Arial" w:hAnsi="Arial" w:cs="Arial"/>
          <w:sz w:val="24"/>
          <w:szCs w:val="24"/>
        </w:rPr>
        <w:t>The Code of Federal Regulations has been reviewed and based on this review, the Board found that the proposed action neither conflicts with, nor duplicates</w:t>
      </w:r>
      <w:r w:rsidR="00C64699">
        <w:rPr>
          <w:rFonts w:ascii="Arial" w:hAnsi="Arial" w:cs="Arial"/>
          <w:sz w:val="24"/>
          <w:szCs w:val="24"/>
        </w:rPr>
        <w:t>,</w:t>
      </w:r>
      <w:r w:rsidRPr="00446171">
        <w:rPr>
          <w:rFonts w:ascii="Arial" w:hAnsi="Arial" w:cs="Arial"/>
          <w:sz w:val="24"/>
          <w:szCs w:val="24"/>
        </w:rPr>
        <w:t xml:space="preserve"> Federal regulations. There are no comparable Federal regulations for </w:t>
      </w:r>
      <w:ins w:id="98" w:author="Hannigan, Edith@BOF" w:date="2021-02-22T17:14:00Z">
        <w:r w:rsidR="0097677C">
          <w:rPr>
            <w:rFonts w:ascii="Arial" w:hAnsi="Arial" w:cs="Arial"/>
            <w:sz w:val="24"/>
            <w:szCs w:val="24"/>
          </w:rPr>
          <w:t>prioritizing local assistance grants from local agencies that meet best practices for fire planning</w:t>
        </w:r>
      </w:ins>
      <w:del w:id="99" w:author="Hannigan, Edith@BOF" w:date="2021-02-22T17:14:00Z">
        <w:r w:rsidR="00B857F2" w:rsidDel="0097677C">
          <w:rPr>
            <w:rFonts w:ascii="Arial" w:hAnsi="Arial" w:cs="Arial"/>
            <w:sz w:val="24"/>
            <w:szCs w:val="24"/>
          </w:rPr>
          <w:delText>l</w:delText>
        </w:r>
      </w:del>
      <w:r w:rsidR="001B3429">
        <w:rPr>
          <w:rFonts w:ascii="Arial" w:hAnsi="Arial" w:cs="Arial"/>
          <w:sz w:val="24"/>
          <w:szCs w:val="24"/>
        </w:rPr>
        <w:t>.</w:t>
      </w:r>
    </w:p>
    <w:p w14:paraId="78E4A6F3" w14:textId="77777777" w:rsidR="00D73FB9" w:rsidRPr="00446171" w:rsidRDefault="00D73FB9" w:rsidP="00825230">
      <w:pPr>
        <w:pStyle w:val="CommentText"/>
        <w:rPr>
          <w:rFonts w:ascii="Arial" w:hAnsi="Arial" w:cs="Arial"/>
          <w:b/>
          <w:sz w:val="24"/>
          <w:szCs w:val="24"/>
        </w:rPr>
      </w:pPr>
    </w:p>
    <w:p w14:paraId="76E5C2E4" w14:textId="77777777" w:rsidR="009E3025" w:rsidRPr="00446171" w:rsidRDefault="009E3025" w:rsidP="006D168B">
      <w:pPr>
        <w:rPr>
          <w:rFonts w:ascii="Arial" w:hAnsi="Arial" w:cs="Arial"/>
          <w:b/>
          <w:bCs/>
          <w:sz w:val="24"/>
          <w:szCs w:val="24"/>
        </w:rPr>
      </w:pPr>
      <w:r w:rsidRPr="00CB5B7E">
        <w:rPr>
          <w:rFonts w:ascii="Arial" w:hAnsi="Arial" w:cs="Arial"/>
          <w:b/>
          <w:bCs/>
          <w:sz w:val="24"/>
          <w:szCs w:val="24"/>
        </w:rPr>
        <w:t>POSSIBLE SIGNIFICANT ADVERSE ENVIRONMENTAL EFFECTS AND MITIGATIONS</w:t>
      </w:r>
    </w:p>
    <w:p w14:paraId="6772A687" w14:textId="49B034B8" w:rsidR="00493DF9" w:rsidRPr="00446171" w:rsidRDefault="00242A9A" w:rsidP="002A057B">
      <w:pPr>
        <w:widowControl w:val="0"/>
        <w:tabs>
          <w:tab w:val="left" w:pos="8640"/>
        </w:tabs>
        <w:rPr>
          <w:rFonts w:ascii="Arial" w:hAnsi="Arial" w:cs="Arial"/>
          <w:bCs/>
          <w:sz w:val="24"/>
          <w:szCs w:val="24"/>
        </w:rPr>
      </w:pPr>
      <w:r w:rsidRPr="00242A9A">
        <w:rPr>
          <w:rFonts w:ascii="Arial" w:hAnsi="Arial" w:cs="Arial"/>
          <w:sz w:val="24"/>
          <w:szCs w:val="24"/>
        </w:rPr>
        <w:t xml:space="preserve">The California Environmental Quality Act (CEQA) requires review, evaluation and environmental documentation of potentially significant environmental impacts from a qualified project. </w:t>
      </w:r>
      <w:r w:rsidR="000436DE">
        <w:rPr>
          <w:rFonts w:ascii="Arial" w:hAnsi="Arial" w:cs="Arial"/>
          <w:sz w:val="24"/>
          <w:szCs w:val="24"/>
        </w:rPr>
        <w:t>T</w:t>
      </w:r>
      <w:r w:rsidR="00460E6F">
        <w:rPr>
          <w:rFonts w:ascii="Arial" w:hAnsi="Arial" w:cs="Arial"/>
          <w:sz w:val="24"/>
          <w:szCs w:val="24"/>
        </w:rPr>
        <w:t>his proposed rule</w:t>
      </w:r>
      <w:r w:rsidR="000436DE">
        <w:rPr>
          <w:rFonts w:ascii="Arial" w:hAnsi="Arial" w:cs="Arial"/>
          <w:sz w:val="24"/>
          <w:szCs w:val="24"/>
        </w:rPr>
        <w:t>making establishes a process by which local agencies email documents to the Board</w:t>
      </w:r>
      <w:r w:rsidR="00B857F2">
        <w:rPr>
          <w:rFonts w:ascii="Arial" w:hAnsi="Arial" w:cs="Arial"/>
          <w:sz w:val="24"/>
          <w:szCs w:val="24"/>
        </w:rPr>
        <w:t xml:space="preserve"> and the Board maintains a list published on its website</w:t>
      </w:r>
      <w:r w:rsidR="000436DE">
        <w:rPr>
          <w:rFonts w:ascii="Arial" w:hAnsi="Arial" w:cs="Arial"/>
          <w:sz w:val="24"/>
          <w:szCs w:val="24"/>
        </w:rPr>
        <w:t xml:space="preserve">. It has no potential to result in either a direct physical change to the environment or reasonably foreseeable </w:t>
      </w:r>
      <w:commentRangeStart w:id="100"/>
      <w:commentRangeStart w:id="101"/>
      <w:r w:rsidR="000436DE">
        <w:rPr>
          <w:rFonts w:ascii="Arial" w:hAnsi="Arial" w:cs="Arial"/>
          <w:sz w:val="24"/>
          <w:szCs w:val="24"/>
        </w:rPr>
        <w:t>indirect</w:t>
      </w:r>
      <w:commentRangeEnd w:id="100"/>
      <w:r w:rsidR="00DF5200">
        <w:rPr>
          <w:rStyle w:val="CommentReference"/>
        </w:rPr>
        <w:commentReference w:id="100"/>
      </w:r>
      <w:commentRangeEnd w:id="101"/>
      <w:r w:rsidR="0097677C">
        <w:rPr>
          <w:rStyle w:val="CommentReference"/>
        </w:rPr>
        <w:commentReference w:id="101"/>
      </w:r>
      <w:r w:rsidR="000436DE">
        <w:rPr>
          <w:rFonts w:ascii="Arial" w:hAnsi="Arial" w:cs="Arial"/>
          <w:sz w:val="24"/>
          <w:szCs w:val="24"/>
        </w:rPr>
        <w:t xml:space="preserve"> change to the environment (14 CCR § 15378(a)) and is not subject to CEQA.</w:t>
      </w:r>
    </w:p>
    <w:sectPr w:rsidR="00493DF9" w:rsidRPr="00446171" w:rsidSect="00AD1A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McCoy, Claire@CALFIRE" w:date="2020-12-16T11:47:00Z" w:initials="MC">
    <w:p w14:paraId="7562C2F7" w14:textId="77777777" w:rsidR="00E05464" w:rsidRDefault="00E05464">
      <w:pPr>
        <w:pStyle w:val="CommentText"/>
      </w:pPr>
      <w:r>
        <w:rPr>
          <w:rStyle w:val="CommentReference"/>
        </w:rPr>
        <w:annotationRef/>
      </w:r>
      <w:r>
        <w:t xml:space="preserve">Doesn’t feel like a real problem but </w:t>
      </w:r>
    </w:p>
  </w:comment>
  <w:comment w:id="11" w:author="Hannigan, Edith@BOF" w:date="2020-12-16T09:53:00Z" w:initials="HE">
    <w:p w14:paraId="68DE82A7" w14:textId="77777777" w:rsidR="00E05464" w:rsidRDefault="00E05464">
      <w:pPr>
        <w:pStyle w:val="CommentText"/>
      </w:pPr>
      <w:r>
        <w:rPr>
          <w:rStyle w:val="CommentReference"/>
        </w:rPr>
        <w:annotationRef/>
      </w:r>
      <w:r>
        <w:t xml:space="preserve">You can do the beginning part of here – the broader purpose and necessity statements and the “Explanation for why the Proposed Action Duplicates Statute” </w:t>
      </w:r>
    </w:p>
  </w:comment>
  <w:comment w:id="12" w:author="McCoy, Claire@CALFIRE" w:date="2021-02-22T16:32:00Z" w:initials="MC">
    <w:p w14:paraId="0889E184" w14:textId="2BF0150D" w:rsidR="00E05464" w:rsidRDefault="00E05464">
      <w:pPr>
        <w:pStyle w:val="CommentText"/>
      </w:pPr>
      <w:r>
        <w:rPr>
          <w:rStyle w:val="CommentReference"/>
        </w:rPr>
        <w:annotationRef/>
      </w:r>
      <w:r>
        <w:t xml:space="preserve">I am looking at this now and realizing I may have needed to add problem and purpose for *each* subsection of 1268?? I can add those in and/or make this problem statement more specific – but sending to you as is before it gets too late in the day </w:t>
      </w:r>
      <w:r>
        <w:sym w:font="Wingdings" w:char="F04A"/>
      </w:r>
      <w:r>
        <w:t xml:space="preserve"> </w:t>
      </w:r>
    </w:p>
  </w:comment>
  <w:comment w:id="13" w:author="Hannigan, Edith@BOF" w:date="2021-02-22T16:51:00Z" w:initials="HE">
    <w:p w14:paraId="0CC87CEA" w14:textId="5F9B605E" w:rsidR="00E05464" w:rsidRDefault="00E05464">
      <w:pPr>
        <w:pStyle w:val="CommentText"/>
      </w:pPr>
      <w:r>
        <w:rPr>
          <w:rStyle w:val="CommentReference"/>
        </w:rPr>
        <w:annotationRef/>
      </w:r>
      <w:r>
        <w:t xml:space="preserve">Yeah, pretty much, although obviously the general “problem” is – no </w:t>
      </w:r>
      <w:proofErr w:type="spellStart"/>
      <w:r>
        <w:t>regs</w:t>
      </w:r>
      <w:proofErr w:type="spellEnd"/>
      <w:r>
        <w:t xml:space="preserve"> exist! </w:t>
      </w:r>
    </w:p>
  </w:comment>
  <w:comment w:id="19" w:author="McCoy, Claire@CALFIRE" w:date="2021-02-22T11:29:00Z" w:initials="MC">
    <w:p w14:paraId="4689A1EC" w14:textId="72EEC445" w:rsidR="00E05464" w:rsidRDefault="00E05464">
      <w:pPr>
        <w:pStyle w:val="CommentText"/>
      </w:pPr>
      <w:r>
        <w:rPr>
          <w:rStyle w:val="CommentReference"/>
        </w:rPr>
        <w:annotationRef/>
      </w:r>
      <w:r>
        <w:t xml:space="preserve">Unless definitions should be counted here? </w:t>
      </w:r>
    </w:p>
  </w:comment>
  <w:comment w:id="21" w:author="Hannigan, Edith@BOF" w:date="2021-02-22T16:57:00Z" w:initials="HE">
    <w:p w14:paraId="26915F55" w14:textId="6C6B3553" w:rsidR="00E05464" w:rsidRDefault="00E05464">
      <w:pPr>
        <w:pStyle w:val="CommentText"/>
      </w:pPr>
      <w:r>
        <w:rPr>
          <w:rStyle w:val="CommentReference"/>
        </w:rPr>
        <w:annotationRef/>
      </w:r>
      <w:r>
        <w:t xml:space="preserve">Yeah, you do have to have a statement in these for WHY we needed to adopt them (aka a problem statement). </w:t>
      </w:r>
    </w:p>
  </w:comment>
  <w:comment w:id="22" w:author="Hannigan, Edith@BOF" w:date="2021-02-22T17:01:00Z" w:initials="HE">
    <w:p w14:paraId="2F39A7F7" w14:textId="7C383817" w:rsidR="00E05464" w:rsidRDefault="00E05464">
      <w:pPr>
        <w:pStyle w:val="CommentText"/>
      </w:pPr>
      <w:r>
        <w:rPr>
          <w:rStyle w:val="CommentReference"/>
        </w:rPr>
        <w:annotationRef/>
      </w:r>
      <w:r>
        <w:t>I’ve added a few in here so you can get the idea.</w:t>
      </w:r>
    </w:p>
  </w:comment>
  <w:comment w:id="37" w:author="Hannigan, Edith@BOF" w:date="2020-12-16T09:54:00Z" w:initials="HE">
    <w:p w14:paraId="3B472380" w14:textId="77777777" w:rsidR="00E05464" w:rsidRDefault="00E05464" w:rsidP="00DE7FBC">
      <w:pPr>
        <w:pStyle w:val="CommentText"/>
      </w:pPr>
      <w:r>
        <w:rPr>
          <w:rStyle w:val="CommentReference"/>
        </w:rPr>
        <w:annotationRef/>
      </w:r>
      <w:r>
        <w:t xml:space="preserve">You can get started on some of the specific sections we’re adopting – there will be some general reasoning that won’t change even if we change the rule text. IE, why we need definitions, why we’re establishing the authority/intent for these </w:t>
      </w:r>
      <w:proofErr w:type="spellStart"/>
      <w:r>
        <w:t>regs</w:t>
      </w:r>
      <w:proofErr w:type="spellEnd"/>
      <w:r>
        <w:t xml:space="preserve">, etc. Write a narrative for each proposed section with as much as you can for now. </w:t>
      </w:r>
    </w:p>
  </w:comment>
  <w:comment w:id="38" w:author="Hannigan, Edith@BOF" w:date="2021-02-22T17:02:00Z" w:initials="HE">
    <w:p w14:paraId="1B2F9C7E" w14:textId="51DE294C" w:rsidR="00E05464" w:rsidRDefault="00E05464">
      <w:pPr>
        <w:pStyle w:val="CommentText"/>
      </w:pPr>
      <w:r>
        <w:rPr>
          <w:rStyle w:val="CommentReference"/>
        </w:rPr>
        <w:annotationRef/>
      </w:r>
      <w:r>
        <w:t>This is a great paragraph</w:t>
      </w:r>
    </w:p>
  </w:comment>
  <w:comment w:id="40" w:author="Hannigan, Edith@BOF" w:date="2021-02-22T17:03:00Z" w:initials="HE">
    <w:p w14:paraId="672CD721" w14:textId="4E9E32FE" w:rsidR="00E05464" w:rsidRDefault="00E05464">
      <w:pPr>
        <w:pStyle w:val="CommentText"/>
      </w:pPr>
      <w:r>
        <w:rPr>
          <w:rStyle w:val="CommentReference"/>
        </w:rPr>
        <w:annotationRef/>
      </w:r>
      <w:proofErr w:type="spellStart"/>
      <w:r>
        <w:t>Etc</w:t>
      </w:r>
      <w:proofErr w:type="spellEnd"/>
      <w:r>
        <w:t xml:space="preserve"> </w:t>
      </w:r>
      <w:proofErr w:type="spellStart"/>
      <w:r>
        <w:t>etc</w:t>
      </w:r>
      <w:proofErr w:type="spellEnd"/>
    </w:p>
  </w:comment>
  <w:comment w:id="44" w:author="McCoy, Claire@CALFIRE" w:date="2021-02-22T14:56:00Z" w:initials="MC">
    <w:p w14:paraId="7393E818" w14:textId="341E38DA" w:rsidR="00E05464" w:rsidRDefault="00E05464">
      <w:pPr>
        <w:pStyle w:val="CommentText"/>
      </w:pPr>
      <w:r>
        <w:rPr>
          <w:rStyle w:val="CommentReference"/>
        </w:rPr>
        <w:annotationRef/>
      </w:r>
      <w:r>
        <w:t>Could potentially add more here if needed</w:t>
      </w:r>
    </w:p>
  </w:comment>
  <w:comment w:id="45" w:author="Hannigan, Edith@BOF" w:date="2021-02-22T17:01:00Z" w:initials="HE">
    <w:p w14:paraId="67BCB76E" w14:textId="2CF28E53" w:rsidR="00E05464" w:rsidRDefault="00E05464">
      <w:pPr>
        <w:pStyle w:val="CommentText"/>
      </w:pPr>
      <w:r>
        <w:rPr>
          <w:rStyle w:val="CommentReference"/>
        </w:rPr>
        <w:annotationRef/>
      </w:r>
      <w:r>
        <w:t>Yeah, you need to write about why we defined “local agency” the way that we did</w:t>
      </w:r>
    </w:p>
  </w:comment>
  <w:comment w:id="50" w:author="Hannigan, Edith@BOF" w:date="2021-02-22T17:03:00Z" w:initials="HE">
    <w:p w14:paraId="4537D3F7" w14:textId="2092F070" w:rsidR="00E05464" w:rsidRDefault="00E05464">
      <w:pPr>
        <w:pStyle w:val="CommentText"/>
      </w:pPr>
      <w:r>
        <w:rPr>
          <w:rStyle w:val="CommentReference"/>
        </w:rPr>
        <w:annotationRef/>
      </w:r>
      <w:r>
        <w:t>Why did we need to define low-income local agency?</w:t>
      </w:r>
    </w:p>
  </w:comment>
  <w:comment w:id="52" w:author="Hannigan, Edith@BOF" w:date="2021-02-22T17:04:00Z" w:initials="HE">
    <w:p w14:paraId="31EF2F95" w14:textId="44804A2A" w:rsidR="00E05464" w:rsidRDefault="00E05464">
      <w:pPr>
        <w:pStyle w:val="CommentText"/>
      </w:pPr>
      <w:r>
        <w:rPr>
          <w:rStyle w:val="CommentReference"/>
        </w:rPr>
        <w:annotationRef/>
      </w:r>
      <w:r>
        <w:t>Why are these the criteria?</w:t>
      </w:r>
    </w:p>
  </w:comment>
  <w:comment w:id="53" w:author="Hannigan, Edith@BOF" w:date="2021-02-22T17:05:00Z" w:initials="HE">
    <w:p w14:paraId="771FE7AF" w14:textId="0580F27F" w:rsidR="00E05464" w:rsidRDefault="00E05464">
      <w:pPr>
        <w:pStyle w:val="CommentText"/>
      </w:pPr>
      <w:r>
        <w:rPr>
          <w:rStyle w:val="CommentReference"/>
        </w:rPr>
        <w:annotationRef/>
      </w:r>
      <w:r>
        <w:t>Why two</w:t>
      </w:r>
    </w:p>
  </w:comment>
  <w:comment w:id="54" w:author="Hannigan, Edith@BOF" w:date="2021-02-22T17:05:00Z" w:initials="HE">
    <w:p w14:paraId="24DB0D66" w14:textId="6DAD2E8D" w:rsidR="00E05464" w:rsidRDefault="00E05464">
      <w:pPr>
        <w:pStyle w:val="CommentText"/>
      </w:pPr>
      <w:r>
        <w:rPr>
          <w:rStyle w:val="CommentReference"/>
        </w:rPr>
        <w:annotationRef/>
      </w:r>
      <w:r>
        <w:t>Why?</w:t>
      </w:r>
    </w:p>
  </w:comment>
  <w:comment w:id="55" w:author="Hannigan, Edith@BOF" w:date="2021-02-22T17:05:00Z" w:initials="HE">
    <w:p w14:paraId="66FBA9B7" w14:textId="7129CEE4" w:rsidR="00E05464" w:rsidRDefault="00E05464">
      <w:pPr>
        <w:pStyle w:val="CommentText"/>
      </w:pPr>
      <w:r>
        <w:rPr>
          <w:rStyle w:val="CommentReference"/>
        </w:rPr>
        <w:annotationRef/>
      </w:r>
      <w:r>
        <w:t xml:space="preserve">We need more for each one of these – ideally, each </w:t>
      </w:r>
      <w:proofErr w:type="gramStart"/>
      <w:r>
        <w:t>criteria</w:t>
      </w:r>
      <w:proofErr w:type="gramEnd"/>
      <w:r>
        <w:t xml:space="preserve"> would get its own sentence or two. </w:t>
      </w:r>
    </w:p>
  </w:comment>
  <w:comment w:id="56" w:author="Hannigan, Edith@BOF" w:date="2021-02-22T17:07:00Z" w:initials="HE">
    <w:p w14:paraId="026E9A7F" w14:textId="6CAE2999" w:rsidR="0097677C" w:rsidRDefault="0097677C">
      <w:pPr>
        <w:pStyle w:val="CommentText"/>
      </w:pPr>
      <w:r>
        <w:rPr>
          <w:rStyle w:val="CommentReference"/>
        </w:rPr>
        <w:annotationRef/>
      </w:r>
      <w:r>
        <w:t>You’re missing the headers for each new section after here</w:t>
      </w:r>
    </w:p>
  </w:comment>
  <w:comment w:id="57" w:author="Hannigan, Edith@BOF" w:date="2021-02-22T17:06:00Z" w:initials="HE">
    <w:p w14:paraId="2420C7F2" w14:textId="40FB4268" w:rsidR="00E05464" w:rsidRDefault="00E05464">
      <w:pPr>
        <w:pStyle w:val="CommentText"/>
      </w:pPr>
      <w:r>
        <w:rPr>
          <w:rStyle w:val="CommentReference"/>
        </w:rPr>
        <w:annotationRef/>
      </w:r>
      <w:r>
        <w:t>Why do we need a separate list for these agencies?</w:t>
      </w:r>
    </w:p>
  </w:comment>
  <w:comment w:id="60" w:author="Hannigan, Edith@BOF" w:date="2021-02-22T17:06:00Z" w:initials="HE">
    <w:p w14:paraId="129F4346" w14:textId="4BB959C0" w:rsidR="0097677C" w:rsidRDefault="0097677C">
      <w:pPr>
        <w:pStyle w:val="CommentText"/>
      </w:pPr>
      <w:r>
        <w:rPr>
          <w:rStyle w:val="CommentReference"/>
        </w:rPr>
        <w:annotationRef/>
      </w:r>
      <w:r>
        <w:t xml:space="preserve">What types of agencies </w:t>
      </w:r>
      <w:r w:rsidR="00784956">
        <w:t>are included here?</w:t>
      </w:r>
    </w:p>
  </w:comment>
  <w:comment w:id="61" w:author="Hannigan, Edith@BOF" w:date="2021-02-22T17:06:00Z" w:initials="HE">
    <w:p w14:paraId="4343EEFC" w14:textId="47E470CA" w:rsidR="0097677C" w:rsidRDefault="0097677C">
      <w:pPr>
        <w:pStyle w:val="CommentText"/>
      </w:pPr>
      <w:r>
        <w:rPr>
          <w:rStyle w:val="CommentReference"/>
        </w:rPr>
        <w:annotationRef/>
      </w:r>
      <w:r>
        <w:t xml:space="preserve">A sentence or two for each one of these </w:t>
      </w:r>
    </w:p>
  </w:comment>
  <w:comment w:id="62" w:author="Hannigan, Edith@BOF" w:date="2021-02-22T17:10:00Z" w:initials="HE">
    <w:p w14:paraId="27EFBE4F" w14:textId="4D32353C" w:rsidR="0097677C" w:rsidRDefault="0097677C">
      <w:pPr>
        <w:pStyle w:val="CommentText"/>
      </w:pPr>
      <w:r>
        <w:rPr>
          <w:rStyle w:val="CommentReference"/>
        </w:rPr>
        <w:annotationRef/>
      </w:r>
      <w:r>
        <w:t xml:space="preserve">This is replicating statute pretty much, right? </w:t>
      </w:r>
    </w:p>
  </w:comment>
  <w:comment w:id="63" w:author="Hannigan, Edith@BOF" w:date="2021-02-22T17:10:00Z" w:initials="HE">
    <w:p w14:paraId="6E4C641E" w14:textId="7DD91BA1" w:rsidR="0097677C" w:rsidRDefault="0097677C">
      <w:pPr>
        <w:pStyle w:val="CommentText"/>
      </w:pPr>
      <w:r>
        <w:rPr>
          <w:rStyle w:val="CommentReference"/>
        </w:rPr>
        <w:annotationRef/>
      </w:r>
      <w:r>
        <w:t>This paragraph is great!</w:t>
      </w:r>
    </w:p>
  </w:comment>
  <w:comment w:id="64" w:author="Hannigan, Edith@BOF" w:date="2020-12-16T09:55:00Z" w:initials="HE">
    <w:p w14:paraId="3329AF61" w14:textId="77777777" w:rsidR="00E05464" w:rsidRDefault="00E05464">
      <w:pPr>
        <w:pStyle w:val="CommentText"/>
      </w:pPr>
      <w:r>
        <w:rPr>
          <w:rStyle w:val="CommentReference"/>
        </w:rPr>
        <w:annotationRef/>
      </w:r>
      <w:r>
        <w:t xml:space="preserve">This is information that comes from the </w:t>
      </w:r>
      <w:proofErr w:type="spellStart"/>
      <w:r>
        <w:t>std</w:t>
      </w:r>
      <w:proofErr w:type="spellEnd"/>
      <w:r>
        <w:t xml:space="preserve"> 399 (the document we went over together last week and called Eric about). Go ahead and start a narrative for each of these bold headers; this information isn’t likely to change much regardless of if we change the proposed language we have now. </w:t>
      </w:r>
    </w:p>
  </w:comment>
  <w:comment w:id="65" w:author="Hannigan, Edith@BOF" w:date="2021-02-22T17:15:00Z" w:initials="HE">
    <w:p w14:paraId="2F381292" w14:textId="008709BA" w:rsidR="0097677C" w:rsidRDefault="0097677C">
      <w:pPr>
        <w:pStyle w:val="CommentText"/>
      </w:pPr>
      <w:r>
        <w:rPr>
          <w:rStyle w:val="CommentReference"/>
        </w:rPr>
        <w:annotationRef/>
      </w:r>
      <w:r>
        <w:t xml:space="preserve">I didn’t take a look at this section yet – we can talk about it tomorrow. </w:t>
      </w:r>
    </w:p>
  </w:comment>
  <w:comment w:id="66" w:author="Hannigan, Edith@BOF" w:date="2020-12-16T09:59:00Z" w:initials="HE">
    <w:p w14:paraId="6139F9D2" w14:textId="77777777" w:rsidR="00E05464" w:rsidRDefault="00E05464">
      <w:pPr>
        <w:pStyle w:val="CommentText"/>
      </w:pPr>
      <w:r>
        <w:rPr>
          <w:rStyle w:val="CommentReference"/>
        </w:rPr>
        <w:annotationRef/>
      </w:r>
      <w:r>
        <w:t xml:space="preserve">No need to update this; this statement will remain the same for the FRRCL. </w:t>
      </w:r>
    </w:p>
  </w:comment>
  <w:comment w:id="67" w:author="Hannigan, Edith@BOF" w:date="2020-12-16T09:59:00Z" w:initials="HE">
    <w:p w14:paraId="0831E87A" w14:textId="77777777" w:rsidR="00E05464" w:rsidRDefault="00E05464">
      <w:pPr>
        <w:pStyle w:val="CommentText"/>
      </w:pPr>
      <w:r>
        <w:rPr>
          <w:rStyle w:val="CommentReference"/>
        </w:rPr>
        <w:annotationRef/>
      </w:r>
      <w:r>
        <w:t xml:space="preserve">Take a stab at updating this. </w:t>
      </w:r>
    </w:p>
  </w:comment>
  <w:comment w:id="69" w:author="McCoy, Claire@CALFIRE" w:date="2021-02-22T16:02:00Z" w:initials="MC">
    <w:p w14:paraId="3F4C0F0E" w14:textId="4F06C5E8" w:rsidR="00E05464" w:rsidRDefault="00E05464">
      <w:pPr>
        <w:pStyle w:val="CommentText"/>
      </w:pPr>
      <w:r>
        <w:rPr>
          <w:rStyle w:val="CommentReference"/>
        </w:rPr>
        <w:annotationRef/>
      </w:r>
      <w:r>
        <w:t>Can specify further if needed</w:t>
      </w:r>
    </w:p>
  </w:comment>
  <w:comment w:id="70" w:author="Hannigan, Edith@BOF" w:date="2021-02-22T17:11:00Z" w:initials="HE">
    <w:p w14:paraId="09C18D73" w14:textId="70C46280" w:rsidR="0097677C" w:rsidRDefault="0097677C">
      <w:pPr>
        <w:pStyle w:val="CommentText"/>
      </w:pPr>
      <w:r>
        <w:rPr>
          <w:rStyle w:val="CommentReference"/>
        </w:rPr>
        <w:annotationRef/>
      </w:r>
      <w:r>
        <w:t>No this is great</w:t>
      </w:r>
    </w:p>
  </w:comment>
  <w:comment w:id="74" w:author="Hannigan, Edith@BOF" w:date="2021-02-22T17:11:00Z" w:initials="HE">
    <w:p w14:paraId="7FBE148D" w14:textId="5E7547B2" w:rsidR="0097677C" w:rsidRDefault="0097677C">
      <w:pPr>
        <w:pStyle w:val="CommentText"/>
      </w:pPr>
      <w:r>
        <w:rPr>
          <w:rStyle w:val="CommentReference"/>
        </w:rPr>
        <w:annotationRef/>
      </w:r>
      <w:r>
        <w:t xml:space="preserve">Make this specific to the grants, and add in something about local agencies and tribal representatives </w:t>
      </w:r>
    </w:p>
  </w:comment>
  <w:comment w:id="75" w:author="Hannigan, Edith@BOF" w:date="2020-12-16T09:57:00Z" w:initials="HE">
    <w:p w14:paraId="6BF25420" w14:textId="77777777" w:rsidR="00E05464" w:rsidRDefault="00E05464">
      <w:pPr>
        <w:pStyle w:val="CommentText"/>
      </w:pPr>
      <w:r>
        <w:rPr>
          <w:rStyle w:val="CommentReference"/>
        </w:rPr>
        <w:annotationRef/>
      </w:r>
      <w:r>
        <w:t xml:space="preserve">You can copy the sections of Government Code and PRC we cite to and anything else you think is relevant at this point. </w:t>
      </w:r>
    </w:p>
  </w:comment>
  <w:comment w:id="76" w:author="McCoy, Claire@CALFIRE" w:date="2020-12-28T13:42:00Z" w:initials="MC">
    <w:p w14:paraId="4A9251A0" w14:textId="678F99E7" w:rsidR="00E05464" w:rsidRDefault="00E05464">
      <w:pPr>
        <w:pStyle w:val="CommentText"/>
      </w:pPr>
      <w:r>
        <w:rPr>
          <w:rStyle w:val="CommentReference"/>
        </w:rPr>
        <w:annotationRef/>
      </w:r>
      <w:r>
        <w:t xml:space="preserve">Should this be the year the year listed at the bottom of each code section in leg info for when it took effect after being amended/added? Or something else since there was only one year for each code listed in the sample version of this section? </w:t>
      </w:r>
    </w:p>
  </w:comment>
  <w:comment w:id="77" w:author="Hannigan, Edith@BOF" w:date="2021-02-22T17:12:00Z" w:initials="HE">
    <w:p w14:paraId="00CF6495" w14:textId="3431148E" w:rsidR="0097677C" w:rsidRDefault="0097677C">
      <w:pPr>
        <w:pStyle w:val="CommentText"/>
      </w:pPr>
      <w:r>
        <w:rPr>
          <w:rStyle w:val="CommentReference"/>
        </w:rPr>
        <w:annotationRef/>
      </w:r>
      <w:r>
        <w:t xml:space="preserve">Yeah the year from the bottom of the </w:t>
      </w:r>
      <w:proofErr w:type="spellStart"/>
      <w:r>
        <w:t>leginfo</w:t>
      </w:r>
      <w:proofErr w:type="spellEnd"/>
      <w:r>
        <w:t xml:space="preserve"> page</w:t>
      </w:r>
    </w:p>
  </w:comment>
  <w:comment w:id="96" w:author="Hannigan, Edith@BOF" w:date="2021-02-22T17:14:00Z" w:initials="HE">
    <w:p w14:paraId="508509F3" w14:textId="01D804E3" w:rsidR="0097677C" w:rsidRDefault="0097677C">
      <w:pPr>
        <w:pStyle w:val="CommentText"/>
      </w:pPr>
      <w:r>
        <w:rPr>
          <w:rStyle w:val="CommentReference"/>
        </w:rPr>
        <w:annotationRef/>
      </w:r>
      <w:r>
        <w:t xml:space="preserve">You did a fantastic job on this whole section! </w:t>
      </w:r>
    </w:p>
  </w:comment>
  <w:comment w:id="97" w:author="Hannigan, Edith@BOF" w:date="2020-12-16T10:01:00Z" w:initials="HE">
    <w:p w14:paraId="12905980" w14:textId="77777777" w:rsidR="00E05464" w:rsidRDefault="00E05464">
      <w:pPr>
        <w:pStyle w:val="CommentText"/>
      </w:pPr>
      <w:r>
        <w:rPr>
          <w:rStyle w:val="CommentReference"/>
        </w:rPr>
        <w:annotationRef/>
      </w:r>
      <w:r>
        <w:t>Skip this section for now</w:t>
      </w:r>
    </w:p>
  </w:comment>
  <w:comment w:id="100" w:author="McCoy, Claire@CALFIRE" w:date="2020-12-28T15:07:00Z" w:initials="MC">
    <w:p w14:paraId="6410602B" w14:textId="63235812" w:rsidR="00E05464" w:rsidRDefault="00E05464">
      <w:pPr>
        <w:pStyle w:val="CommentText"/>
      </w:pPr>
      <w:r>
        <w:rPr>
          <w:rStyle w:val="CommentReference"/>
        </w:rPr>
        <w:annotationRef/>
      </w:r>
      <w:r>
        <w:t>Not sure if we want to include language to the effect of environmental benefits (</w:t>
      </w:r>
      <w:proofErr w:type="spellStart"/>
      <w:r>
        <w:t>ie</w:t>
      </w:r>
      <w:proofErr w:type="spellEnd"/>
      <w:r>
        <w:t xml:space="preserve"> potential incentivized impact of fire planning as discussed in benefits section) </w:t>
      </w:r>
    </w:p>
  </w:comment>
  <w:comment w:id="101" w:author="Hannigan, Edith@BOF" w:date="2021-02-22T17:15:00Z" w:initials="HE">
    <w:p w14:paraId="798A410B" w14:textId="13205EF2" w:rsidR="0097677C" w:rsidRDefault="0097677C">
      <w:pPr>
        <w:pStyle w:val="CommentText"/>
      </w:pPr>
      <w:r>
        <w:rPr>
          <w:rStyle w:val="CommentReference"/>
        </w:rPr>
        <w:annotationRef/>
      </w:r>
      <w:r>
        <w:t xml:space="preserve">We do not!! Not here under the CEQA header for sure.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62C2F7" w15:done="0"/>
  <w15:commentEx w15:paraId="68DE82A7" w15:done="0"/>
  <w15:commentEx w15:paraId="0889E184" w15:done="0"/>
  <w15:commentEx w15:paraId="0CC87CEA" w15:paraIdParent="0889E184" w15:done="0"/>
  <w15:commentEx w15:paraId="4689A1EC" w15:done="0"/>
  <w15:commentEx w15:paraId="26915F55" w15:done="0"/>
  <w15:commentEx w15:paraId="2F39A7F7" w15:paraIdParent="26915F55" w15:done="0"/>
  <w15:commentEx w15:paraId="3B472380" w15:done="0"/>
  <w15:commentEx w15:paraId="1B2F9C7E" w15:done="0"/>
  <w15:commentEx w15:paraId="672CD721" w15:done="0"/>
  <w15:commentEx w15:paraId="7393E818" w15:done="0"/>
  <w15:commentEx w15:paraId="67BCB76E" w15:paraIdParent="7393E818" w15:done="0"/>
  <w15:commentEx w15:paraId="4537D3F7" w15:done="0"/>
  <w15:commentEx w15:paraId="31EF2F95" w15:done="0"/>
  <w15:commentEx w15:paraId="771FE7AF" w15:done="0"/>
  <w15:commentEx w15:paraId="24DB0D66" w15:done="0"/>
  <w15:commentEx w15:paraId="66FBA9B7" w15:done="0"/>
  <w15:commentEx w15:paraId="026E9A7F" w15:done="0"/>
  <w15:commentEx w15:paraId="2420C7F2" w15:done="0"/>
  <w15:commentEx w15:paraId="129F4346" w15:done="0"/>
  <w15:commentEx w15:paraId="4343EEFC" w15:done="0"/>
  <w15:commentEx w15:paraId="27EFBE4F" w15:done="0"/>
  <w15:commentEx w15:paraId="6E4C641E" w15:done="0"/>
  <w15:commentEx w15:paraId="3329AF61" w15:done="0"/>
  <w15:commentEx w15:paraId="2F381292" w15:paraIdParent="3329AF61" w15:done="0"/>
  <w15:commentEx w15:paraId="6139F9D2" w15:done="0"/>
  <w15:commentEx w15:paraId="0831E87A" w15:done="0"/>
  <w15:commentEx w15:paraId="3F4C0F0E" w15:done="0"/>
  <w15:commentEx w15:paraId="09C18D73" w15:paraIdParent="3F4C0F0E" w15:done="0"/>
  <w15:commentEx w15:paraId="7FBE148D" w15:done="0"/>
  <w15:commentEx w15:paraId="6BF25420" w15:done="0"/>
  <w15:commentEx w15:paraId="4A9251A0" w15:done="0"/>
  <w15:commentEx w15:paraId="00CF6495" w15:paraIdParent="4A9251A0" w15:done="0"/>
  <w15:commentEx w15:paraId="508509F3" w15:done="0"/>
  <w15:commentEx w15:paraId="12905980" w15:done="0"/>
  <w15:commentEx w15:paraId="6410602B" w15:done="1"/>
  <w15:commentEx w15:paraId="798A410B" w15:paraIdParent="6410602B"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6399" w14:textId="77777777" w:rsidR="00804AB5" w:rsidRDefault="00804AB5">
      <w:r>
        <w:separator/>
      </w:r>
    </w:p>
  </w:endnote>
  <w:endnote w:type="continuationSeparator" w:id="0">
    <w:p w14:paraId="1585507B" w14:textId="77777777" w:rsidR="00804AB5" w:rsidRDefault="0080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416B" w14:textId="77777777" w:rsidR="00E05464" w:rsidRDefault="00E05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FEB9" w14:textId="11CA9B6D" w:rsidR="00E05464" w:rsidRDefault="00E0546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385BC0">
      <w:rPr>
        <w:rStyle w:val="PageNumber"/>
        <w:noProof/>
        <w:snapToGrid w:val="0"/>
      </w:rPr>
      <w:t>2</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385BC0">
      <w:rPr>
        <w:rStyle w:val="PageNumber"/>
        <w:noProof/>
      </w:rPr>
      <w:t>10</w:t>
    </w:r>
    <w:r>
      <w:rPr>
        <w:rStyle w:val="PageNumber"/>
      </w:rPr>
      <w:fldChar w:fldCharType="end"/>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8BA0" w14:textId="77777777" w:rsidR="00E05464" w:rsidRDefault="00E0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FE20" w14:textId="77777777" w:rsidR="00804AB5" w:rsidRDefault="00804AB5">
      <w:r>
        <w:separator/>
      </w:r>
    </w:p>
  </w:footnote>
  <w:footnote w:type="continuationSeparator" w:id="0">
    <w:p w14:paraId="1513CBDB" w14:textId="77777777" w:rsidR="00804AB5" w:rsidRDefault="0080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5708" w14:textId="77777777" w:rsidR="00E05464" w:rsidRDefault="00E0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0983" w14:textId="77777777" w:rsidR="00E05464" w:rsidRDefault="00E05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FD28" w14:textId="77777777" w:rsidR="00E05464" w:rsidRDefault="00E0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9B"/>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1FF9"/>
    <w:multiLevelType w:val="hybridMultilevel"/>
    <w:tmpl w:val="BAF6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C08F0"/>
    <w:multiLevelType w:val="hybridMultilevel"/>
    <w:tmpl w:val="8C1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43053"/>
    <w:multiLevelType w:val="hybridMultilevel"/>
    <w:tmpl w:val="2A8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D4566"/>
    <w:multiLevelType w:val="hybridMultilevel"/>
    <w:tmpl w:val="319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01996"/>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D1AA0"/>
    <w:multiLevelType w:val="hybridMultilevel"/>
    <w:tmpl w:val="F7F86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67E19"/>
    <w:multiLevelType w:val="hybridMultilevel"/>
    <w:tmpl w:val="C20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039BB"/>
    <w:multiLevelType w:val="multilevel"/>
    <w:tmpl w:val="12A4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9A7E05"/>
    <w:multiLevelType w:val="hybridMultilevel"/>
    <w:tmpl w:val="C702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C7E2A"/>
    <w:multiLevelType w:val="hybridMultilevel"/>
    <w:tmpl w:val="E736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F2A93"/>
    <w:multiLevelType w:val="hybridMultilevel"/>
    <w:tmpl w:val="111E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5A07"/>
    <w:multiLevelType w:val="hybridMultilevel"/>
    <w:tmpl w:val="3024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93F32"/>
    <w:multiLevelType w:val="multilevel"/>
    <w:tmpl w:val="4210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F8194B"/>
    <w:multiLevelType w:val="hybridMultilevel"/>
    <w:tmpl w:val="0AAA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06078"/>
    <w:multiLevelType w:val="hybridMultilevel"/>
    <w:tmpl w:val="49FA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60540"/>
    <w:multiLevelType w:val="hybridMultilevel"/>
    <w:tmpl w:val="2F2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4"/>
  </w:num>
  <w:num w:numId="5">
    <w:abstractNumId w:val="11"/>
  </w:num>
  <w:num w:numId="6">
    <w:abstractNumId w:val="6"/>
  </w:num>
  <w:num w:numId="7">
    <w:abstractNumId w:val="20"/>
  </w:num>
  <w:num w:numId="8">
    <w:abstractNumId w:val="18"/>
  </w:num>
  <w:num w:numId="9">
    <w:abstractNumId w:val="12"/>
  </w:num>
  <w:num w:numId="10">
    <w:abstractNumId w:val="19"/>
  </w:num>
  <w:num w:numId="11">
    <w:abstractNumId w:val="5"/>
  </w:num>
  <w:num w:numId="12">
    <w:abstractNumId w:val="9"/>
  </w:num>
  <w:num w:numId="13">
    <w:abstractNumId w:val="17"/>
  </w:num>
  <w:num w:numId="14">
    <w:abstractNumId w:val="1"/>
  </w:num>
  <w:num w:numId="15">
    <w:abstractNumId w:val="7"/>
  </w:num>
  <w:num w:numId="16">
    <w:abstractNumId w:val="0"/>
  </w:num>
  <w:num w:numId="17">
    <w:abstractNumId w:val="8"/>
  </w:num>
  <w:num w:numId="18">
    <w:abstractNumId w:val="3"/>
  </w:num>
  <w:num w:numId="19">
    <w:abstractNumId w:val="13"/>
  </w:num>
  <w:num w:numId="20">
    <w:abstractNumId w:val="15"/>
  </w:num>
  <w:num w:numId="21">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igan, Edith@BOF">
    <w15:presenceInfo w15:providerId="AD" w15:userId="S-1-5-21-82125038-88502799-1244863647-200389"/>
  </w15:person>
  <w15:person w15:author="McCoy, Claire@CALFIRE">
    <w15:presenceInfo w15:providerId="AD" w15:userId="S-1-5-21-82125038-88502799-1244863647-26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6mJCCgIEvGLi9eMwadAzxPYqQnw3JQaOOUgtmAWdu/y93v1M6EqDxyh9coEDfGi7BhUhWIjSkp7Q93/XfAdOBA==" w:salt="NR+w2REr6ZLTwVgqypdry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14B5D7-E31D-453A-9DD9-5D40C8701429}"/>
    <w:docVar w:name="dgnword-eventsink" w:val="31898544"/>
  </w:docVars>
  <w:rsids>
    <w:rsidRoot w:val="007C5E28"/>
    <w:rsid w:val="000008CA"/>
    <w:rsid w:val="00001A90"/>
    <w:rsid w:val="00002E1F"/>
    <w:rsid w:val="00003C47"/>
    <w:rsid w:val="00003E86"/>
    <w:rsid w:val="00004029"/>
    <w:rsid w:val="00005126"/>
    <w:rsid w:val="00005961"/>
    <w:rsid w:val="000059C5"/>
    <w:rsid w:val="00005ED9"/>
    <w:rsid w:val="00006168"/>
    <w:rsid w:val="0000631A"/>
    <w:rsid w:val="000069D1"/>
    <w:rsid w:val="00007801"/>
    <w:rsid w:val="000100F5"/>
    <w:rsid w:val="000100FD"/>
    <w:rsid w:val="000103FA"/>
    <w:rsid w:val="0001040D"/>
    <w:rsid w:val="00010766"/>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495"/>
    <w:rsid w:val="00020B75"/>
    <w:rsid w:val="0002108B"/>
    <w:rsid w:val="00022378"/>
    <w:rsid w:val="0002261D"/>
    <w:rsid w:val="0002284D"/>
    <w:rsid w:val="00023E1A"/>
    <w:rsid w:val="000249FD"/>
    <w:rsid w:val="00025EAB"/>
    <w:rsid w:val="000266E0"/>
    <w:rsid w:val="00026A88"/>
    <w:rsid w:val="00026E9B"/>
    <w:rsid w:val="0002794B"/>
    <w:rsid w:val="0003121A"/>
    <w:rsid w:val="00031365"/>
    <w:rsid w:val="00032A2D"/>
    <w:rsid w:val="00032BEC"/>
    <w:rsid w:val="00033546"/>
    <w:rsid w:val="0003360B"/>
    <w:rsid w:val="00033CC2"/>
    <w:rsid w:val="00033D9C"/>
    <w:rsid w:val="00033F77"/>
    <w:rsid w:val="00034364"/>
    <w:rsid w:val="000355D1"/>
    <w:rsid w:val="000374E6"/>
    <w:rsid w:val="00037886"/>
    <w:rsid w:val="00040C95"/>
    <w:rsid w:val="00040CB3"/>
    <w:rsid w:val="00041089"/>
    <w:rsid w:val="00041114"/>
    <w:rsid w:val="00041495"/>
    <w:rsid w:val="000420C7"/>
    <w:rsid w:val="000421BF"/>
    <w:rsid w:val="00042D9F"/>
    <w:rsid w:val="000436DE"/>
    <w:rsid w:val="000448F8"/>
    <w:rsid w:val="000451E2"/>
    <w:rsid w:val="0004535C"/>
    <w:rsid w:val="00045575"/>
    <w:rsid w:val="00045A14"/>
    <w:rsid w:val="0004640A"/>
    <w:rsid w:val="000467DE"/>
    <w:rsid w:val="00046823"/>
    <w:rsid w:val="000476DA"/>
    <w:rsid w:val="0004787D"/>
    <w:rsid w:val="00047D73"/>
    <w:rsid w:val="00050FE6"/>
    <w:rsid w:val="00051091"/>
    <w:rsid w:val="00051463"/>
    <w:rsid w:val="00052241"/>
    <w:rsid w:val="000524A8"/>
    <w:rsid w:val="000529A7"/>
    <w:rsid w:val="00052C02"/>
    <w:rsid w:val="00054320"/>
    <w:rsid w:val="00054CAF"/>
    <w:rsid w:val="000556C0"/>
    <w:rsid w:val="00056625"/>
    <w:rsid w:val="00057198"/>
    <w:rsid w:val="000577C4"/>
    <w:rsid w:val="000613EA"/>
    <w:rsid w:val="00061ED0"/>
    <w:rsid w:val="000620FD"/>
    <w:rsid w:val="00062D18"/>
    <w:rsid w:val="00063915"/>
    <w:rsid w:val="00063AD4"/>
    <w:rsid w:val="00063B4C"/>
    <w:rsid w:val="00063D41"/>
    <w:rsid w:val="00064251"/>
    <w:rsid w:val="00065134"/>
    <w:rsid w:val="000652F8"/>
    <w:rsid w:val="000661BE"/>
    <w:rsid w:val="00066A75"/>
    <w:rsid w:val="00066E68"/>
    <w:rsid w:val="00071594"/>
    <w:rsid w:val="00073C96"/>
    <w:rsid w:val="000741AF"/>
    <w:rsid w:val="00074CC1"/>
    <w:rsid w:val="000755E3"/>
    <w:rsid w:val="000762C0"/>
    <w:rsid w:val="00076471"/>
    <w:rsid w:val="000768CA"/>
    <w:rsid w:val="000778FE"/>
    <w:rsid w:val="00080A0E"/>
    <w:rsid w:val="00082007"/>
    <w:rsid w:val="00083506"/>
    <w:rsid w:val="000835CC"/>
    <w:rsid w:val="0008393A"/>
    <w:rsid w:val="00083EBA"/>
    <w:rsid w:val="0008464B"/>
    <w:rsid w:val="000852F5"/>
    <w:rsid w:val="000869A2"/>
    <w:rsid w:val="00086E6B"/>
    <w:rsid w:val="00086F04"/>
    <w:rsid w:val="00087312"/>
    <w:rsid w:val="000873F6"/>
    <w:rsid w:val="0008748D"/>
    <w:rsid w:val="000877CE"/>
    <w:rsid w:val="000907D3"/>
    <w:rsid w:val="00090D7E"/>
    <w:rsid w:val="000911AB"/>
    <w:rsid w:val="0009224C"/>
    <w:rsid w:val="000923F8"/>
    <w:rsid w:val="00092653"/>
    <w:rsid w:val="00093A85"/>
    <w:rsid w:val="00094A1D"/>
    <w:rsid w:val="0009515F"/>
    <w:rsid w:val="00096121"/>
    <w:rsid w:val="00096728"/>
    <w:rsid w:val="000969B5"/>
    <w:rsid w:val="00097C76"/>
    <w:rsid w:val="000A19F9"/>
    <w:rsid w:val="000A1C4D"/>
    <w:rsid w:val="000A23A8"/>
    <w:rsid w:val="000A2EB5"/>
    <w:rsid w:val="000A34BE"/>
    <w:rsid w:val="000A34F8"/>
    <w:rsid w:val="000A368F"/>
    <w:rsid w:val="000A3692"/>
    <w:rsid w:val="000A40C5"/>
    <w:rsid w:val="000A4126"/>
    <w:rsid w:val="000A4910"/>
    <w:rsid w:val="000A4E27"/>
    <w:rsid w:val="000A51A4"/>
    <w:rsid w:val="000A6218"/>
    <w:rsid w:val="000B0962"/>
    <w:rsid w:val="000B12AC"/>
    <w:rsid w:val="000B28E1"/>
    <w:rsid w:val="000B308E"/>
    <w:rsid w:val="000B43A6"/>
    <w:rsid w:val="000B4FB3"/>
    <w:rsid w:val="000B5237"/>
    <w:rsid w:val="000B555F"/>
    <w:rsid w:val="000B55B8"/>
    <w:rsid w:val="000B55FB"/>
    <w:rsid w:val="000B670B"/>
    <w:rsid w:val="000B7280"/>
    <w:rsid w:val="000C002A"/>
    <w:rsid w:val="000C0270"/>
    <w:rsid w:val="000C0595"/>
    <w:rsid w:val="000C124F"/>
    <w:rsid w:val="000C21F2"/>
    <w:rsid w:val="000C3B84"/>
    <w:rsid w:val="000C4E72"/>
    <w:rsid w:val="000C5105"/>
    <w:rsid w:val="000C52F7"/>
    <w:rsid w:val="000C55FC"/>
    <w:rsid w:val="000C5EC0"/>
    <w:rsid w:val="000C603C"/>
    <w:rsid w:val="000C6059"/>
    <w:rsid w:val="000C62A2"/>
    <w:rsid w:val="000C64B3"/>
    <w:rsid w:val="000C7131"/>
    <w:rsid w:val="000C75CC"/>
    <w:rsid w:val="000C79DA"/>
    <w:rsid w:val="000D1483"/>
    <w:rsid w:val="000D14E7"/>
    <w:rsid w:val="000D3C5A"/>
    <w:rsid w:val="000D48BE"/>
    <w:rsid w:val="000D5E26"/>
    <w:rsid w:val="000D6542"/>
    <w:rsid w:val="000D65FB"/>
    <w:rsid w:val="000D6AA5"/>
    <w:rsid w:val="000D6C53"/>
    <w:rsid w:val="000D6CEC"/>
    <w:rsid w:val="000D75F3"/>
    <w:rsid w:val="000E04BC"/>
    <w:rsid w:val="000E1976"/>
    <w:rsid w:val="000E1A98"/>
    <w:rsid w:val="000E1B8C"/>
    <w:rsid w:val="000E24B1"/>
    <w:rsid w:val="000E3513"/>
    <w:rsid w:val="000E3CE2"/>
    <w:rsid w:val="000E4136"/>
    <w:rsid w:val="000E4223"/>
    <w:rsid w:val="000E4567"/>
    <w:rsid w:val="000E475C"/>
    <w:rsid w:val="000E4FC2"/>
    <w:rsid w:val="000E5E38"/>
    <w:rsid w:val="000E64F6"/>
    <w:rsid w:val="000E6AF4"/>
    <w:rsid w:val="000E7E7A"/>
    <w:rsid w:val="000E7FB9"/>
    <w:rsid w:val="000F0930"/>
    <w:rsid w:val="000F0F15"/>
    <w:rsid w:val="000F0FFC"/>
    <w:rsid w:val="000F166D"/>
    <w:rsid w:val="000F3A92"/>
    <w:rsid w:val="000F430D"/>
    <w:rsid w:val="000F45BA"/>
    <w:rsid w:val="000F4D8B"/>
    <w:rsid w:val="000F5100"/>
    <w:rsid w:val="000F533F"/>
    <w:rsid w:val="000F74CC"/>
    <w:rsid w:val="000F7963"/>
    <w:rsid w:val="0010068E"/>
    <w:rsid w:val="00101473"/>
    <w:rsid w:val="001053C6"/>
    <w:rsid w:val="001056E8"/>
    <w:rsid w:val="00105F6A"/>
    <w:rsid w:val="00106497"/>
    <w:rsid w:val="001070A6"/>
    <w:rsid w:val="001073D9"/>
    <w:rsid w:val="00110C87"/>
    <w:rsid w:val="001112E5"/>
    <w:rsid w:val="001124ED"/>
    <w:rsid w:val="00112C3F"/>
    <w:rsid w:val="001130B9"/>
    <w:rsid w:val="0011484F"/>
    <w:rsid w:val="00114907"/>
    <w:rsid w:val="00114E35"/>
    <w:rsid w:val="001157AE"/>
    <w:rsid w:val="00116D29"/>
    <w:rsid w:val="00117004"/>
    <w:rsid w:val="0011771C"/>
    <w:rsid w:val="0011771F"/>
    <w:rsid w:val="00120633"/>
    <w:rsid w:val="001206CD"/>
    <w:rsid w:val="0012095F"/>
    <w:rsid w:val="00121F54"/>
    <w:rsid w:val="001235DE"/>
    <w:rsid w:val="00123902"/>
    <w:rsid w:val="00123C5A"/>
    <w:rsid w:val="00124231"/>
    <w:rsid w:val="001244A7"/>
    <w:rsid w:val="00125DC4"/>
    <w:rsid w:val="00125DD9"/>
    <w:rsid w:val="00126DBD"/>
    <w:rsid w:val="00127C59"/>
    <w:rsid w:val="00127EFA"/>
    <w:rsid w:val="0013018C"/>
    <w:rsid w:val="00130C74"/>
    <w:rsid w:val="00130C9C"/>
    <w:rsid w:val="00130CE2"/>
    <w:rsid w:val="00131600"/>
    <w:rsid w:val="0013231D"/>
    <w:rsid w:val="00132CC2"/>
    <w:rsid w:val="001330C2"/>
    <w:rsid w:val="0013387F"/>
    <w:rsid w:val="00133956"/>
    <w:rsid w:val="00133A5A"/>
    <w:rsid w:val="00134D26"/>
    <w:rsid w:val="00135BFF"/>
    <w:rsid w:val="00135D26"/>
    <w:rsid w:val="00135D6C"/>
    <w:rsid w:val="00135ED0"/>
    <w:rsid w:val="0013622D"/>
    <w:rsid w:val="0013651E"/>
    <w:rsid w:val="00140240"/>
    <w:rsid w:val="0014079A"/>
    <w:rsid w:val="001410AC"/>
    <w:rsid w:val="0014162F"/>
    <w:rsid w:val="00141E27"/>
    <w:rsid w:val="001436AB"/>
    <w:rsid w:val="00143C4A"/>
    <w:rsid w:val="00143D11"/>
    <w:rsid w:val="00144159"/>
    <w:rsid w:val="00145BFE"/>
    <w:rsid w:val="00147E1F"/>
    <w:rsid w:val="001501CC"/>
    <w:rsid w:val="001503B1"/>
    <w:rsid w:val="0015085F"/>
    <w:rsid w:val="00150F9F"/>
    <w:rsid w:val="00151234"/>
    <w:rsid w:val="00151B70"/>
    <w:rsid w:val="001523DC"/>
    <w:rsid w:val="00152767"/>
    <w:rsid w:val="00152959"/>
    <w:rsid w:val="00153D28"/>
    <w:rsid w:val="001541DB"/>
    <w:rsid w:val="001544DB"/>
    <w:rsid w:val="00154595"/>
    <w:rsid w:val="00154999"/>
    <w:rsid w:val="00155BFF"/>
    <w:rsid w:val="00156056"/>
    <w:rsid w:val="00156882"/>
    <w:rsid w:val="0015747C"/>
    <w:rsid w:val="00157A35"/>
    <w:rsid w:val="00157A49"/>
    <w:rsid w:val="00157C93"/>
    <w:rsid w:val="00157DA3"/>
    <w:rsid w:val="0016033E"/>
    <w:rsid w:val="001606F5"/>
    <w:rsid w:val="0016271A"/>
    <w:rsid w:val="00163206"/>
    <w:rsid w:val="001635AE"/>
    <w:rsid w:val="0016397B"/>
    <w:rsid w:val="00164845"/>
    <w:rsid w:val="00164F6B"/>
    <w:rsid w:val="001650EA"/>
    <w:rsid w:val="00165D8F"/>
    <w:rsid w:val="00166E09"/>
    <w:rsid w:val="001676B7"/>
    <w:rsid w:val="001706D1"/>
    <w:rsid w:val="0017087F"/>
    <w:rsid w:val="001709CD"/>
    <w:rsid w:val="001718E5"/>
    <w:rsid w:val="00171934"/>
    <w:rsid w:val="001722BA"/>
    <w:rsid w:val="00172802"/>
    <w:rsid w:val="0017359B"/>
    <w:rsid w:val="0017360B"/>
    <w:rsid w:val="00174BA8"/>
    <w:rsid w:val="00174FB8"/>
    <w:rsid w:val="00175246"/>
    <w:rsid w:val="00175B60"/>
    <w:rsid w:val="00175C3B"/>
    <w:rsid w:val="00177495"/>
    <w:rsid w:val="001777EC"/>
    <w:rsid w:val="00177F62"/>
    <w:rsid w:val="00180ADD"/>
    <w:rsid w:val="00182848"/>
    <w:rsid w:val="00183A3E"/>
    <w:rsid w:val="001841CA"/>
    <w:rsid w:val="0018482F"/>
    <w:rsid w:val="0018515D"/>
    <w:rsid w:val="0018545E"/>
    <w:rsid w:val="00185CC9"/>
    <w:rsid w:val="00185EBE"/>
    <w:rsid w:val="001870CB"/>
    <w:rsid w:val="001872E4"/>
    <w:rsid w:val="00187608"/>
    <w:rsid w:val="0018798F"/>
    <w:rsid w:val="00187A73"/>
    <w:rsid w:val="00187AB2"/>
    <w:rsid w:val="00187ACE"/>
    <w:rsid w:val="00190312"/>
    <w:rsid w:val="001906F8"/>
    <w:rsid w:val="00190927"/>
    <w:rsid w:val="00191307"/>
    <w:rsid w:val="00191342"/>
    <w:rsid w:val="00191818"/>
    <w:rsid w:val="00191A66"/>
    <w:rsid w:val="00191E67"/>
    <w:rsid w:val="00191F0E"/>
    <w:rsid w:val="00191FBD"/>
    <w:rsid w:val="001926E0"/>
    <w:rsid w:val="00192C01"/>
    <w:rsid w:val="00193944"/>
    <w:rsid w:val="001957F9"/>
    <w:rsid w:val="001969F6"/>
    <w:rsid w:val="00196CFC"/>
    <w:rsid w:val="00196D04"/>
    <w:rsid w:val="00196E3F"/>
    <w:rsid w:val="00197567"/>
    <w:rsid w:val="0019767D"/>
    <w:rsid w:val="001A0DEC"/>
    <w:rsid w:val="001A135C"/>
    <w:rsid w:val="001A227A"/>
    <w:rsid w:val="001A2343"/>
    <w:rsid w:val="001A2908"/>
    <w:rsid w:val="001A33FC"/>
    <w:rsid w:val="001A394D"/>
    <w:rsid w:val="001A4241"/>
    <w:rsid w:val="001A4DB7"/>
    <w:rsid w:val="001A54B9"/>
    <w:rsid w:val="001A6A7B"/>
    <w:rsid w:val="001A716B"/>
    <w:rsid w:val="001A7573"/>
    <w:rsid w:val="001A7B65"/>
    <w:rsid w:val="001B1193"/>
    <w:rsid w:val="001B17C7"/>
    <w:rsid w:val="001B2BCA"/>
    <w:rsid w:val="001B307A"/>
    <w:rsid w:val="001B3429"/>
    <w:rsid w:val="001B3BE4"/>
    <w:rsid w:val="001B421B"/>
    <w:rsid w:val="001B549C"/>
    <w:rsid w:val="001B5861"/>
    <w:rsid w:val="001B7573"/>
    <w:rsid w:val="001B7D69"/>
    <w:rsid w:val="001C014C"/>
    <w:rsid w:val="001C041D"/>
    <w:rsid w:val="001C143C"/>
    <w:rsid w:val="001C168C"/>
    <w:rsid w:val="001C1782"/>
    <w:rsid w:val="001C1C7C"/>
    <w:rsid w:val="001C22CC"/>
    <w:rsid w:val="001C2BD9"/>
    <w:rsid w:val="001C2E40"/>
    <w:rsid w:val="001C3ECF"/>
    <w:rsid w:val="001C4D5B"/>
    <w:rsid w:val="001C4F29"/>
    <w:rsid w:val="001C5689"/>
    <w:rsid w:val="001C5F2B"/>
    <w:rsid w:val="001C66E1"/>
    <w:rsid w:val="001C6B5C"/>
    <w:rsid w:val="001C71AF"/>
    <w:rsid w:val="001C724A"/>
    <w:rsid w:val="001C760E"/>
    <w:rsid w:val="001D1034"/>
    <w:rsid w:val="001D13B6"/>
    <w:rsid w:val="001D15AC"/>
    <w:rsid w:val="001D16B9"/>
    <w:rsid w:val="001D1797"/>
    <w:rsid w:val="001D26E1"/>
    <w:rsid w:val="001D2BB3"/>
    <w:rsid w:val="001D2F44"/>
    <w:rsid w:val="001D494B"/>
    <w:rsid w:val="001D4FA8"/>
    <w:rsid w:val="001D73DE"/>
    <w:rsid w:val="001D76D8"/>
    <w:rsid w:val="001D7E4A"/>
    <w:rsid w:val="001E01B7"/>
    <w:rsid w:val="001E10E7"/>
    <w:rsid w:val="001E164B"/>
    <w:rsid w:val="001E1851"/>
    <w:rsid w:val="001E1A71"/>
    <w:rsid w:val="001E1BE5"/>
    <w:rsid w:val="001E22CA"/>
    <w:rsid w:val="001E29A6"/>
    <w:rsid w:val="001E463C"/>
    <w:rsid w:val="001E51E7"/>
    <w:rsid w:val="001E7232"/>
    <w:rsid w:val="001E74FB"/>
    <w:rsid w:val="001E76DD"/>
    <w:rsid w:val="001E78F2"/>
    <w:rsid w:val="001F0159"/>
    <w:rsid w:val="001F09EA"/>
    <w:rsid w:val="001F16B3"/>
    <w:rsid w:val="001F3B7F"/>
    <w:rsid w:val="001F3D6D"/>
    <w:rsid w:val="001F3DD4"/>
    <w:rsid w:val="001F410B"/>
    <w:rsid w:val="001F67C6"/>
    <w:rsid w:val="001F6968"/>
    <w:rsid w:val="001F7899"/>
    <w:rsid w:val="001F7F59"/>
    <w:rsid w:val="00200254"/>
    <w:rsid w:val="0020034A"/>
    <w:rsid w:val="00200691"/>
    <w:rsid w:val="0020152C"/>
    <w:rsid w:val="00202094"/>
    <w:rsid w:val="0020230F"/>
    <w:rsid w:val="00202D86"/>
    <w:rsid w:val="002032E5"/>
    <w:rsid w:val="002035DB"/>
    <w:rsid w:val="00204644"/>
    <w:rsid w:val="00205DBE"/>
    <w:rsid w:val="00206C2E"/>
    <w:rsid w:val="00206F0E"/>
    <w:rsid w:val="0021025F"/>
    <w:rsid w:val="0021163A"/>
    <w:rsid w:val="00211723"/>
    <w:rsid w:val="00211B0A"/>
    <w:rsid w:val="00211B6F"/>
    <w:rsid w:val="00211BDB"/>
    <w:rsid w:val="00211C83"/>
    <w:rsid w:val="00211F34"/>
    <w:rsid w:val="00211F6E"/>
    <w:rsid w:val="00212969"/>
    <w:rsid w:val="0021411C"/>
    <w:rsid w:val="00214374"/>
    <w:rsid w:val="002143C4"/>
    <w:rsid w:val="00214402"/>
    <w:rsid w:val="00214B89"/>
    <w:rsid w:val="002153D3"/>
    <w:rsid w:val="002162DB"/>
    <w:rsid w:val="002206DD"/>
    <w:rsid w:val="002210DC"/>
    <w:rsid w:val="00222A47"/>
    <w:rsid w:val="002233E0"/>
    <w:rsid w:val="00223A89"/>
    <w:rsid w:val="00223C77"/>
    <w:rsid w:val="00223DD9"/>
    <w:rsid w:val="0022428E"/>
    <w:rsid w:val="002242A5"/>
    <w:rsid w:val="002250A5"/>
    <w:rsid w:val="0022580E"/>
    <w:rsid w:val="0022623A"/>
    <w:rsid w:val="002263E6"/>
    <w:rsid w:val="002268DA"/>
    <w:rsid w:val="00226AD5"/>
    <w:rsid w:val="00227797"/>
    <w:rsid w:val="002308EA"/>
    <w:rsid w:val="00230C00"/>
    <w:rsid w:val="00230E62"/>
    <w:rsid w:val="00232916"/>
    <w:rsid w:val="00233558"/>
    <w:rsid w:val="00233F52"/>
    <w:rsid w:val="00234122"/>
    <w:rsid w:val="0023429D"/>
    <w:rsid w:val="002354FD"/>
    <w:rsid w:val="00236031"/>
    <w:rsid w:val="002376A4"/>
    <w:rsid w:val="00237851"/>
    <w:rsid w:val="00237910"/>
    <w:rsid w:val="00240730"/>
    <w:rsid w:val="00240822"/>
    <w:rsid w:val="00240863"/>
    <w:rsid w:val="00242059"/>
    <w:rsid w:val="0024274E"/>
    <w:rsid w:val="002429A0"/>
    <w:rsid w:val="00242A9A"/>
    <w:rsid w:val="00243301"/>
    <w:rsid w:val="00243504"/>
    <w:rsid w:val="00243777"/>
    <w:rsid w:val="00243959"/>
    <w:rsid w:val="002459CD"/>
    <w:rsid w:val="00245D52"/>
    <w:rsid w:val="00245D84"/>
    <w:rsid w:val="0024678D"/>
    <w:rsid w:val="00246B87"/>
    <w:rsid w:val="0024705E"/>
    <w:rsid w:val="0024723C"/>
    <w:rsid w:val="00247A75"/>
    <w:rsid w:val="00250AF0"/>
    <w:rsid w:val="002521A0"/>
    <w:rsid w:val="00252932"/>
    <w:rsid w:val="00252C5A"/>
    <w:rsid w:val="00253C7D"/>
    <w:rsid w:val="00254550"/>
    <w:rsid w:val="00254EAE"/>
    <w:rsid w:val="00254FF7"/>
    <w:rsid w:val="002550F2"/>
    <w:rsid w:val="00256294"/>
    <w:rsid w:val="002570DA"/>
    <w:rsid w:val="00257181"/>
    <w:rsid w:val="00257531"/>
    <w:rsid w:val="002575D1"/>
    <w:rsid w:val="0025796E"/>
    <w:rsid w:val="002603E0"/>
    <w:rsid w:val="00261034"/>
    <w:rsid w:val="0026196F"/>
    <w:rsid w:val="00262DE4"/>
    <w:rsid w:val="00262F8F"/>
    <w:rsid w:val="00264741"/>
    <w:rsid w:val="00264B4B"/>
    <w:rsid w:val="00265518"/>
    <w:rsid w:val="00266570"/>
    <w:rsid w:val="002675C7"/>
    <w:rsid w:val="00270166"/>
    <w:rsid w:val="00270A15"/>
    <w:rsid w:val="00271365"/>
    <w:rsid w:val="00271725"/>
    <w:rsid w:val="00271FAF"/>
    <w:rsid w:val="00272394"/>
    <w:rsid w:val="00273602"/>
    <w:rsid w:val="0027411C"/>
    <w:rsid w:val="0027466F"/>
    <w:rsid w:val="00275305"/>
    <w:rsid w:val="00275938"/>
    <w:rsid w:val="00276411"/>
    <w:rsid w:val="00276CE1"/>
    <w:rsid w:val="00277174"/>
    <w:rsid w:val="002776B7"/>
    <w:rsid w:val="0027775D"/>
    <w:rsid w:val="00277A42"/>
    <w:rsid w:val="00280474"/>
    <w:rsid w:val="00280832"/>
    <w:rsid w:val="002814BA"/>
    <w:rsid w:val="002821F5"/>
    <w:rsid w:val="00282D21"/>
    <w:rsid w:val="0028364E"/>
    <w:rsid w:val="00283ACD"/>
    <w:rsid w:val="00284120"/>
    <w:rsid w:val="002843DC"/>
    <w:rsid w:val="0028477F"/>
    <w:rsid w:val="00285780"/>
    <w:rsid w:val="00285995"/>
    <w:rsid w:val="00286075"/>
    <w:rsid w:val="002863C6"/>
    <w:rsid w:val="0028739C"/>
    <w:rsid w:val="00291540"/>
    <w:rsid w:val="0029202A"/>
    <w:rsid w:val="002921AB"/>
    <w:rsid w:val="00292412"/>
    <w:rsid w:val="002924DE"/>
    <w:rsid w:val="0029340B"/>
    <w:rsid w:val="0029371E"/>
    <w:rsid w:val="00294529"/>
    <w:rsid w:val="0029549F"/>
    <w:rsid w:val="00295F69"/>
    <w:rsid w:val="00296182"/>
    <w:rsid w:val="0029792C"/>
    <w:rsid w:val="002A057B"/>
    <w:rsid w:val="002A0E57"/>
    <w:rsid w:val="002A1B5C"/>
    <w:rsid w:val="002A2580"/>
    <w:rsid w:val="002A2BD7"/>
    <w:rsid w:val="002A37C9"/>
    <w:rsid w:val="002A43B5"/>
    <w:rsid w:val="002A452F"/>
    <w:rsid w:val="002A4A29"/>
    <w:rsid w:val="002A5602"/>
    <w:rsid w:val="002A623C"/>
    <w:rsid w:val="002A69E9"/>
    <w:rsid w:val="002A7640"/>
    <w:rsid w:val="002A7AB9"/>
    <w:rsid w:val="002A7B8B"/>
    <w:rsid w:val="002B0CC4"/>
    <w:rsid w:val="002B32A6"/>
    <w:rsid w:val="002B35ED"/>
    <w:rsid w:val="002B3F88"/>
    <w:rsid w:val="002B4165"/>
    <w:rsid w:val="002B42E6"/>
    <w:rsid w:val="002B446E"/>
    <w:rsid w:val="002B474F"/>
    <w:rsid w:val="002B5476"/>
    <w:rsid w:val="002B6475"/>
    <w:rsid w:val="002B6AAD"/>
    <w:rsid w:val="002B7419"/>
    <w:rsid w:val="002B758D"/>
    <w:rsid w:val="002B7EC1"/>
    <w:rsid w:val="002C0824"/>
    <w:rsid w:val="002C0877"/>
    <w:rsid w:val="002C116F"/>
    <w:rsid w:val="002C11A1"/>
    <w:rsid w:val="002C1483"/>
    <w:rsid w:val="002C1627"/>
    <w:rsid w:val="002C199E"/>
    <w:rsid w:val="002C1C79"/>
    <w:rsid w:val="002C2BA3"/>
    <w:rsid w:val="002C30E3"/>
    <w:rsid w:val="002C3A87"/>
    <w:rsid w:val="002C5B58"/>
    <w:rsid w:val="002C5CB1"/>
    <w:rsid w:val="002C5FA2"/>
    <w:rsid w:val="002C6839"/>
    <w:rsid w:val="002C6BA2"/>
    <w:rsid w:val="002C6F26"/>
    <w:rsid w:val="002D06AA"/>
    <w:rsid w:val="002D0826"/>
    <w:rsid w:val="002D0A9E"/>
    <w:rsid w:val="002D0BA5"/>
    <w:rsid w:val="002D16AA"/>
    <w:rsid w:val="002D2530"/>
    <w:rsid w:val="002D2A39"/>
    <w:rsid w:val="002D343A"/>
    <w:rsid w:val="002D37F9"/>
    <w:rsid w:val="002D4268"/>
    <w:rsid w:val="002D4ADD"/>
    <w:rsid w:val="002D4D4B"/>
    <w:rsid w:val="002D5048"/>
    <w:rsid w:val="002D58FE"/>
    <w:rsid w:val="002D6010"/>
    <w:rsid w:val="002D63A7"/>
    <w:rsid w:val="002D6A25"/>
    <w:rsid w:val="002D6E41"/>
    <w:rsid w:val="002E1D36"/>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0786"/>
    <w:rsid w:val="002F1BF5"/>
    <w:rsid w:val="002F28E9"/>
    <w:rsid w:val="002F30F4"/>
    <w:rsid w:val="002F4A5F"/>
    <w:rsid w:val="002F4B8C"/>
    <w:rsid w:val="002F4E95"/>
    <w:rsid w:val="002F5501"/>
    <w:rsid w:val="002F616E"/>
    <w:rsid w:val="002F623B"/>
    <w:rsid w:val="002F6291"/>
    <w:rsid w:val="00300141"/>
    <w:rsid w:val="0030037D"/>
    <w:rsid w:val="003007FD"/>
    <w:rsid w:val="00300A53"/>
    <w:rsid w:val="003016F4"/>
    <w:rsid w:val="00301CB4"/>
    <w:rsid w:val="00303A60"/>
    <w:rsid w:val="00304CF4"/>
    <w:rsid w:val="00304DEA"/>
    <w:rsid w:val="00305030"/>
    <w:rsid w:val="00305612"/>
    <w:rsid w:val="00305B72"/>
    <w:rsid w:val="00306176"/>
    <w:rsid w:val="00306F14"/>
    <w:rsid w:val="00307AB6"/>
    <w:rsid w:val="003110A7"/>
    <w:rsid w:val="003120F8"/>
    <w:rsid w:val="003123CF"/>
    <w:rsid w:val="00312BCF"/>
    <w:rsid w:val="0031311B"/>
    <w:rsid w:val="0031339B"/>
    <w:rsid w:val="00313F88"/>
    <w:rsid w:val="00314CD6"/>
    <w:rsid w:val="00314F9B"/>
    <w:rsid w:val="003152F2"/>
    <w:rsid w:val="00315619"/>
    <w:rsid w:val="00317A52"/>
    <w:rsid w:val="00320438"/>
    <w:rsid w:val="00321ABE"/>
    <w:rsid w:val="00321B55"/>
    <w:rsid w:val="00321BBE"/>
    <w:rsid w:val="003234AD"/>
    <w:rsid w:val="0032451D"/>
    <w:rsid w:val="0032547C"/>
    <w:rsid w:val="00326549"/>
    <w:rsid w:val="003266C0"/>
    <w:rsid w:val="00326D99"/>
    <w:rsid w:val="003304AF"/>
    <w:rsid w:val="00331DF3"/>
    <w:rsid w:val="00332258"/>
    <w:rsid w:val="00332E95"/>
    <w:rsid w:val="00333638"/>
    <w:rsid w:val="00333893"/>
    <w:rsid w:val="00334099"/>
    <w:rsid w:val="0033472E"/>
    <w:rsid w:val="00334A24"/>
    <w:rsid w:val="00335A41"/>
    <w:rsid w:val="00336623"/>
    <w:rsid w:val="00336DBF"/>
    <w:rsid w:val="0034029A"/>
    <w:rsid w:val="00340987"/>
    <w:rsid w:val="00340B57"/>
    <w:rsid w:val="00341D5C"/>
    <w:rsid w:val="00342FAE"/>
    <w:rsid w:val="0034338F"/>
    <w:rsid w:val="003439AD"/>
    <w:rsid w:val="00343D75"/>
    <w:rsid w:val="003454F7"/>
    <w:rsid w:val="00346772"/>
    <w:rsid w:val="00346B1A"/>
    <w:rsid w:val="00346D56"/>
    <w:rsid w:val="00347F65"/>
    <w:rsid w:val="00350CD8"/>
    <w:rsid w:val="00350D27"/>
    <w:rsid w:val="00350E1A"/>
    <w:rsid w:val="003512BB"/>
    <w:rsid w:val="00352308"/>
    <w:rsid w:val="003533DB"/>
    <w:rsid w:val="0035373B"/>
    <w:rsid w:val="00353C50"/>
    <w:rsid w:val="003555E6"/>
    <w:rsid w:val="003557DF"/>
    <w:rsid w:val="0035620E"/>
    <w:rsid w:val="00356500"/>
    <w:rsid w:val="0035683B"/>
    <w:rsid w:val="00356A1F"/>
    <w:rsid w:val="00356ECA"/>
    <w:rsid w:val="00360EFF"/>
    <w:rsid w:val="003614F3"/>
    <w:rsid w:val="00361834"/>
    <w:rsid w:val="00362DEE"/>
    <w:rsid w:val="0036319E"/>
    <w:rsid w:val="00363839"/>
    <w:rsid w:val="0036480D"/>
    <w:rsid w:val="003672F8"/>
    <w:rsid w:val="00367EB2"/>
    <w:rsid w:val="00367ECD"/>
    <w:rsid w:val="00370871"/>
    <w:rsid w:val="00370B05"/>
    <w:rsid w:val="00371A99"/>
    <w:rsid w:val="00371F10"/>
    <w:rsid w:val="003740C1"/>
    <w:rsid w:val="00374A4E"/>
    <w:rsid w:val="003767A6"/>
    <w:rsid w:val="00376B1D"/>
    <w:rsid w:val="00376B35"/>
    <w:rsid w:val="0037730C"/>
    <w:rsid w:val="00377C3D"/>
    <w:rsid w:val="00380296"/>
    <w:rsid w:val="00380FCB"/>
    <w:rsid w:val="003814EC"/>
    <w:rsid w:val="0038222D"/>
    <w:rsid w:val="003824CD"/>
    <w:rsid w:val="003836EB"/>
    <w:rsid w:val="00384986"/>
    <w:rsid w:val="00385222"/>
    <w:rsid w:val="0038522A"/>
    <w:rsid w:val="00385BC0"/>
    <w:rsid w:val="003916E2"/>
    <w:rsid w:val="0039297A"/>
    <w:rsid w:val="00392A89"/>
    <w:rsid w:val="00393176"/>
    <w:rsid w:val="003949FF"/>
    <w:rsid w:val="00396120"/>
    <w:rsid w:val="003972B9"/>
    <w:rsid w:val="00397CC7"/>
    <w:rsid w:val="003A025F"/>
    <w:rsid w:val="003A0AD3"/>
    <w:rsid w:val="003A2461"/>
    <w:rsid w:val="003A33F1"/>
    <w:rsid w:val="003A3824"/>
    <w:rsid w:val="003A634C"/>
    <w:rsid w:val="003A6FB4"/>
    <w:rsid w:val="003A6FED"/>
    <w:rsid w:val="003A7A65"/>
    <w:rsid w:val="003B091D"/>
    <w:rsid w:val="003B18C3"/>
    <w:rsid w:val="003B2981"/>
    <w:rsid w:val="003B30CF"/>
    <w:rsid w:val="003B3F59"/>
    <w:rsid w:val="003B4099"/>
    <w:rsid w:val="003B44DA"/>
    <w:rsid w:val="003B4926"/>
    <w:rsid w:val="003B4C73"/>
    <w:rsid w:val="003B515A"/>
    <w:rsid w:val="003B532F"/>
    <w:rsid w:val="003B592B"/>
    <w:rsid w:val="003B6692"/>
    <w:rsid w:val="003B6CF8"/>
    <w:rsid w:val="003B71FC"/>
    <w:rsid w:val="003B764C"/>
    <w:rsid w:val="003B7B45"/>
    <w:rsid w:val="003B7FCA"/>
    <w:rsid w:val="003C0488"/>
    <w:rsid w:val="003C129F"/>
    <w:rsid w:val="003C1C8A"/>
    <w:rsid w:val="003C246E"/>
    <w:rsid w:val="003C2EFA"/>
    <w:rsid w:val="003C3629"/>
    <w:rsid w:val="003C43F1"/>
    <w:rsid w:val="003C4B18"/>
    <w:rsid w:val="003C4EEE"/>
    <w:rsid w:val="003C5C7A"/>
    <w:rsid w:val="003C7175"/>
    <w:rsid w:val="003C79F4"/>
    <w:rsid w:val="003C7C9B"/>
    <w:rsid w:val="003D1E33"/>
    <w:rsid w:val="003D22F8"/>
    <w:rsid w:val="003D235B"/>
    <w:rsid w:val="003D33E5"/>
    <w:rsid w:val="003D387F"/>
    <w:rsid w:val="003D3D5A"/>
    <w:rsid w:val="003D4F8E"/>
    <w:rsid w:val="003D5A23"/>
    <w:rsid w:val="003D67C9"/>
    <w:rsid w:val="003D70A6"/>
    <w:rsid w:val="003D7663"/>
    <w:rsid w:val="003D7799"/>
    <w:rsid w:val="003E0A1B"/>
    <w:rsid w:val="003E118A"/>
    <w:rsid w:val="003E248B"/>
    <w:rsid w:val="003E2768"/>
    <w:rsid w:val="003E2820"/>
    <w:rsid w:val="003E2A1D"/>
    <w:rsid w:val="003E350A"/>
    <w:rsid w:val="003E437D"/>
    <w:rsid w:val="003E548C"/>
    <w:rsid w:val="003E5B3A"/>
    <w:rsid w:val="003E5CBA"/>
    <w:rsid w:val="003E7164"/>
    <w:rsid w:val="003E7374"/>
    <w:rsid w:val="003F11DD"/>
    <w:rsid w:val="003F12F6"/>
    <w:rsid w:val="003F1EB8"/>
    <w:rsid w:val="003F207D"/>
    <w:rsid w:val="003F2C59"/>
    <w:rsid w:val="003F3453"/>
    <w:rsid w:val="003F3CCC"/>
    <w:rsid w:val="003F3D2B"/>
    <w:rsid w:val="003F4066"/>
    <w:rsid w:val="003F4515"/>
    <w:rsid w:val="003F605E"/>
    <w:rsid w:val="003F6307"/>
    <w:rsid w:val="003F645F"/>
    <w:rsid w:val="003F6D89"/>
    <w:rsid w:val="003F6E2E"/>
    <w:rsid w:val="003F702B"/>
    <w:rsid w:val="003F7421"/>
    <w:rsid w:val="00400A56"/>
    <w:rsid w:val="00400EFA"/>
    <w:rsid w:val="0040127D"/>
    <w:rsid w:val="004012BE"/>
    <w:rsid w:val="0040383B"/>
    <w:rsid w:val="00404522"/>
    <w:rsid w:val="00404FD5"/>
    <w:rsid w:val="00405250"/>
    <w:rsid w:val="004059F4"/>
    <w:rsid w:val="0040602B"/>
    <w:rsid w:val="00407389"/>
    <w:rsid w:val="004075C1"/>
    <w:rsid w:val="004108AB"/>
    <w:rsid w:val="004140CE"/>
    <w:rsid w:val="004152AD"/>
    <w:rsid w:val="0041594D"/>
    <w:rsid w:val="00416411"/>
    <w:rsid w:val="00416608"/>
    <w:rsid w:val="00416B61"/>
    <w:rsid w:val="00416C1E"/>
    <w:rsid w:val="00420866"/>
    <w:rsid w:val="00420E7D"/>
    <w:rsid w:val="0042143E"/>
    <w:rsid w:val="00421449"/>
    <w:rsid w:val="00421E8E"/>
    <w:rsid w:val="0042229C"/>
    <w:rsid w:val="004226A6"/>
    <w:rsid w:val="00422968"/>
    <w:rsid w:val="00422E38"/>
    <w:rsid w:val="00424229"/>
    <w:rsid w:val="004242BD"/>
    <w:rsid w:val="0042452E"/>
    <w:rsid w:val="00424FFF"/>
    <w:rsid w:val="004269E1"/>
    <w:rsid w:val="00427938"/>
    <w:rsid w:val="00427A9B"/>
    <w:rsid w:val="00427D1D"/>
    <w:rsid w:val="00430727"/>
    <w:rsid w:val="00430FC0"/>
    <w:rsid w:val="00431AD9"/>
    <w:rsid w:val="00431DDB"/>
    <w:rsid w:val="00431FBE"/>
    <w:rsid w:val="00432064"/>
    <w:rsid w:val="004325C6"/>
    <w:rsid w:val="004331D2"/>
    <w:rsid w:val="004342E4"/>
    <w:rsid w:val="004346E1"/>
    <w:rsid w:val="004348B5"/>
    <w:rsid w:val="0043558E"/>
    <w:rsid w:val="004355F2"/>
    <w:rsid w:val="00435AA9"/>
    <w:rsid w:val="00436B49"/>
    <w:rsid w:val="00436D4B"/>
    <w:rsid w:val="004401CC"/>
    <w:rsid w:val="00440605"/>
    <w:rsid w:val="00440805"/>
    <w:rsid w:val="00440987"/>
    <w:rsid w:val="00440CD3"/>
    <w:rsid w:val="004411F0"/>
    <w:rsid w:val="004417FF"/>
    <w:rsid w:val="00442882"/>
    <w:rsid w:val="004428E0"/>
    <w:rsid w:val="0044299C"/>
    <w:rsid w:val="00442C21"/>
    <w:rsid w:val="004437F1"/>
    <w:rsid w:val="00443B58"/>
    <w:rsid w:val="00444218"/>
    <w:rsid w:val="00445347"/>
    <w:rsid w:val="00446171"/>
    <w:rsid w:val="0044653A"/>
    <w:rsid w:val="00446DFC"/>
    <w:rsid w:val="00447688"/>
    <w:rsid w:val="00447A01"/>
    <w:rsid w:val="00447FBA"/>
    <w:rsid w:val="0045012D"/>
    <w:rsid w:val="004504B9"/>
    <w:rsid w:val="004514D9"/>
    <w:rsid w:val="00451BD4"/>
    <w:rsid w:val="004525A0"/>
    <w:rsid w:val="00452821"/>
    <w:rsid w:val="00452A4E"/>
    <w:rsid w:val="004531D9"/>
    <w:rsid w:val="00453740"/>
    <w:rsid w:val="0045448F"/>
    <w:rsid w:val="00454B9F"/>
    <w:rsid w:val="004559CD"/>
    <w:rsid w:val="00455C80"/>
    <w:rsid w:val="00455F9C"/>
    <w:rsid w:val="00456130"/>
    <w:rsid w:val="004575EE"/>
    <w:rsid w:val="00460CAA"/>
    <w:rsid w:val="00460E6F"/>
    <w:rsid w:val="00460F7F"/>
    <w:rsid w:val="0046122B"/>
    <w:rsid w:val="00461F19"/>
    <w:rsid w:val="00463455"/>
    <w:rsid w:val="00463876"/>
    <w:rsid w:val="00464822"/>
    <w:rsid w:val="00465345"/>
    <w:rsid w:val="004660AB"/>
    <w:rsid w:val="0046634B"/>
    <w:rsid w:val="004671F3"/>
    <w:rsid w:val="00467AE9"/>
    <w:rsid w:val="00467BEE"/>
    <w:rsid w:val="004700B9"/>
    <w:rsid w:val="00470BDD"/>
    <w:rsid w:val="00470BF6"/>
    <w:rsid w:val="004729DC"/>
    <w:rsid w:val="00472E28"/>
    <w:rsid w:val="004737C3"/>
    <w:rsid w:val="00474D63"/>
    <w:rsid w:val="00476F34"/>
    <w:rsid w:val="00477EC2"/>
    <w:rsid w:val="004808C5"/>
    <w:rsid w:val="00480B92"/>
    <w:rsid w:val="0048172B"/>
    <w:rsid w:val="004817DE"/>
    <w:rsid w:val="00481A53"/>
    <w:rsid w:val="00481FDE"/>
    <w:rsid w:val="0048443C"/>
    <w:rsid w:val="0048549D"/>
    <w:rsid w:val="00486B30"/>
    <w:rsid w:val="00486E77"/>
    <w:rsid w:val="00487AE2"/>
    <w:rsid w:val="004918D0"/>
    <w:rsid w:val="0049260F"/>
    <w:rsid w:val="00492B5C"/>
    <w:rsid w:val="00492F0F"/>
    <w:rsid w:val="004933BA"/>
    <w:rsid w:val="00493DF3"/>
    <w:rsid w:val="00493DF9"/>
    <w:rsid w:val="00494E80"/>
    <w:rsid w:val="004954CE"/>
    <w:rsid w:val="00495E0C"/>
    <w:rsid w:val="0049759F"/>
    <w:rsid w:val="004A084A"/>
    <w:rsid w:val="004A0924"/>
    <w:rsid w:val="004A0A9E"/>
    <w:rsid w:val="004A0FE7"/>
    <w:rsid w:val="004A1493"/>
    <w:rsid w:val="004A195D"/>
    <w:rsid w:val="004A1BAE"/>
    <w:rsid w:val="004A2A2C"/>
    <w:rsid w:val="004A3BCF"/>
    <w:rsid w:val="004A5E24"/>
    <w:rsid w:val="004A7EF1"/>
    <w:rsid w:val="004B2239"/>
    <w:rsid w:val="004B275F"/>
    <w:rsid w:val="004B2897"/>
    <w:rsid w:val="004B28D1"/>
    <w:rsid w:val="004B2958"/>
    <w:rsid w:val="004B38D1"/>
    <w:rsid w:val="004B3A54"/>
    <w:rsid w:val="004B50D9"/>
    <w:rsid w:val="004B54DC"/>
    <w:rsid w:val="004B604E"/>
    <w:rsid w:val="004B7D97"/>
    <w:rsid w:val="004C0165"/>
    <w:rsid w:val="004C0C54"/>
    <w:rsid w:val="004C0FAC"/>
    <w:rsid w:val="004C1B4D"/>
    <w:rsid w:val="004C2A1E"/>
    <w:rsid w:val="004C2FD7"/>
    <w:rsid w:val="004C3148"/>
    <w:rsid w:val="004C4157"/>
    <w:rsid w:val="004C4E06"/>
    <w:rsid w:val="004C54AB"/>
    <w:rsid w:val="004C6B57"/>
    <w:rsid w:val="004C6F19"/>
    <w:rsid w:val="004C736D"/>
    <w:rsid w:val="004C7458"/>
    <w:rsid w:val="004C7715"/>
    <w:rsid w:val="004C7DDE"/>
    <w:rsid w:val="004D0BE6"/>
    <w:rsid w:val="004D0C5E"/>
    <w:rsid w:val="004D15F9"/>
    <w:rsid w:val="004D1A82"/>
    <w:rsid w:val="004D1D8E"/>
    <w:rsid w:val="004D225D"/>
    <w:rsid w:val="004D3CE8"/>
    <w:rsid w:val="004D3DB1"/>
    <w:rsid w:val="004D42B8"/>
    <w:rsid w:val="004D4844"/>
    <w:rsid w:val="004D553D"/>
    <w:rsid w:val="004D5AA3"/>
    <w:rsid w:val="004D71CF"/>
    <w:rsid w:val="004D74F9"/>
    <w:rsid w:val="004D7BCD"/>
    <w:rsid w:val="004E0128"/>
    <w:rsid w:val="004E0424"/>
    <w:rsid w:val="004E0A63"/>
    <w:rsid w:val="004E0C69"/>
    <w:rsid w:val="004E0E63"/>
    <w:rsid w:val="004E17CC"/>
    <w:rsid w:val="004E2718"/>
    <w:rsid w:val="004E3265"/>
    <w:rsid w:val="004E36B0"/>
    <w:rsid w:val="004E3BBF"/>
    <w:rsid w:val="004E3BC5"/>
    <w:rsid w:val="004E43AE"/>
    <w:rsid w:val="004E47A6"/>
    <w:rsid w:val="004E50DA"/>
    <w:rsid w:val="004E77E5"/>
    <w:rsid w:val="004F006C"/>
    <w:rsid w:val="004F05AB"/>
    <w:rsid w:val="004F133D"/>
    <w:rsid w:val="004F1442"/>
    <w:rsid w:val="004F2047"/>
    <w:rsid w:val="004F21FA"/>
    <w:rsid w:val="004F25C6"/>
    <w:rsid w:val="004F2C50"/>
    <w:rsid w:val="004F3906"/>
    <w:rsid w:val="004F3918"/>
    <w:rsid w:val="004F39EA"/>
    <w:rsid w:val="004F3C5D"/>
    <w:rsid w:val="004F4C47"/>
    <w:rsid w:val="004F4E5F"/>
    <w:rsid w:val="004F7373"/>
    <w:rsid w:val="00500165"/>
    <w:rsid w:val="0050035E"/>
    <w:rsid w:val="00500CF4"/>
    <w:rsid w:val="00500FBA"/>
    <w:rsid w:val="00502AC6"/>
    <w:rsid w:val="005040CF"/>
    <w:rsid w:val="00504AD6"/>
    <w:rsid w:val="00504CC7"/>
    <w:rsid w:val="00505861"/>
    <w:rsid w:val="0050662E"/>
    <w:rsid w:val="00506B25"/>
    <w:rsid w:val="00510250"/>
    <w:rsid w:val="005105F4"/>
    <w:rsid w:val="0051203E"/>
    <w:rsid w:val="00514520"/>
    <w:rsid w:val="0051460A"/>
    <w:rsid w:val="00514D4A"/>
    <w:rsid w:val="005154B4"/>
    <w:rsid w:val="00515A9A"/>
    <w:rsid w:val="00515D19"/>
    <w:rsid w:val="00516585"/>
    <w:rsid w:val="005167C5"/>
    <w:rsid w:val="00521307"/>
    <w:rsid w:val="00521942"/>
    <w:rsid w:val="00521AD0"/>
    <w:rsid w:val="005225AA"/>
    <w:rsid w:val="00522942"/>
    <w:rsid w:val="00522BAD"/>
    <w:rsid w:val="00522D2B"/>
    <w:rsid w:val="0052438B"/>
    <w:rsid w:val="00525BA4"/>
    <w:rsid w:val="00526082"/>
    <w:rsid w:val="00526EE7"/>
    <w:rsid w:val="0053012C"/>
    <w:rsid w:val="00530C86"/>
    <w:rsid w:val="00531E8B"/>
    <w:rsid w:val="0053273A"/>
    <w:rsid w:val="0053291F"/>
    <w:rsid w:val="00532A1A"/>
    <w:rsid w:val="00532AC5"/>
    <w:rsid w:val="0053374A"/>
    <w:rsid w:val="00534480"/>
    <w:rsid w:val="005345BD"/>
    <w:rsid w:val="0053469D"/>
    <w:rsid w:val="00535075"/>
    <w:rsid w:val="005356BC"/>
    <w:rsid w:val="00535FFA"/>
    <w:rsid w:val="005362E4"/>
    <w:rsid w:val="005369C6"/>
    <w:rsid w:val="00536E30"/>
    <w:rsid w:val="00536FE2"/>
    <w:rsid w:val="00540007"/>
    <w:rsid w:val="0054031E"/>
    <w:rsid w:val="0054162F"/>
    <w:rsid w:val="0054223B"/>
    <w:rsid w:val="00542AD9"/>
    <w:rsid w:val="00543024"/>
    <w:rsid w:val="00543714"/>
    <w:rsid w:val="00544020"/>
    <w:rsid w:val="005444C5"/>
    <w:rsid w:val="00544700"/>
    <w:rsid w:val="00546C00"/>
    <w:rsid w:val="00547018"/>
    <w:rsid w:val="005474EB"/>
    <w:rsid w:val="00547516"/>
    <w:rsid w:val="0055000C"/>
    <w:rsid w:val="00550772"/>
    <w:rsid w:val="005507C6"/>
    <w:rsid w:val="00550FB4"/>
    <w:rsid w:val="00551629"/>
    <w:rsid w:val="005517AB"/>
    <w:rsid w:val="00551867"/>
    <w:rsid w:val="0055188C"/>
    <w:rsid w:val="00552A5B"/>
    <w:rsid w:val="00553093"/>
    <w:rsid w:val="00553272"/>
    <w:rsid w:val="005537D7"/>
    <w:rsid w:val="00553CCC"/>
    <w:rsid w:val="00554A8E"/>
    <w:rsid w:val="005567B1"/>
    <w:rsid w:val="00556F57"/>
    <w:rsid w:val="00560059"/>
    <w:rsid w:val="005603DE"/>
    <w:rsid w:val="00560ABD"/>
    <w:rsid w:val="00560E0A"/>
    <w:rsid w:val="00560F38"/>
    <w:rsid w:val="00561156"/>
    <w:rsid w:val="00561C25"/>
    <w:rsid w:val="00561E36"/>
    <w:rsid w:val="00562C69"/>
    <w:rsid w:val="00562CD8"/>
    <w:rsid w:val="00562CF6"/>
    <w:rsid w:val="00563576"/>
    <w:rsid w:val="005643B6"/>
    <w:rsid w:val="00565BAA"/>
    <w:rsid w:val="00566EBF"/>
    <w:rsid w:val="005670A6"/>
    <w:rsid w:val="005670DA"/>
    <w:rsid w:val="00567EE5"/>
    <w:rsid w:val="005701B6"/>
    <w:rsid w:val="00572012"/>
    <w:rsid w:val="00572837"/>
    <w:rsid w:val="00572C36"/>
    <w:rsid w:val="00573195"/>
    <w:rsid w:val="00574180"/>
    <w:rsid w:val="00574807"/>
    <w:rsid w:val="00575D49"/>
    <w:rsid w:val="0057744E"/>
    <w:rsid w:val="0058099B"/>
    <w:rsid w:val="00580EE7"/>
    <w:rsid w:val="005821B9"/>
    <w:rsid w:val="005821EE"/>
    <w:rsid w:val="00582622"/>
    <w:rsid w:val="005832C5"/>
    <w:rsid w:val="00583B11"/>
    <w:rsid w:val="00585AD0"/>
    <w:rsid w:val="00587156"/>
    <w:rsid w:val="0058759F"/>
    <w:rsid w:val="00587791"/>
    <w:rsid w:val="00587CD9"/>
    <w:rsid w:val="00587DD4"/>
    <w:rsid w:val="00590903"/>
    <w:rsid w:val="005918B6"/>
    <w:rsid w:val="00591B35"/>
    <w:rsid w:val="0059235E"/>
    <w:rsid w:val="00592653"/>
    <w:rsid w:val="005929D1"/>
    <w:rsid w:val="00592D9A"/>
    <w:rsid w:val="0059327F"/>
    <w:rsid w:val="005932F1"/>
    <w:rsid w:val="00594435"/>
    <w:rsid w:val="00594A2A"/>
    <w:rsid w:val="00595A83"/>
    <w:rsid w:val="00596360"/>
    <w:rsid w:val="00596516"/>
    <w:rsid w:val="00597208"/>
    <w:rsid w:val="005A1B75"/>
    <w:rsid w:val="005A2A74"/>
    <w:rsid w:val="005A3B94"/>
    <w:rsid w:val="005A3C08"/>
    <w:rsid w:val="005A45BA"/>
    <w:rsid w:val="005A4848"/>
    <w:rsid w:val="005A60A4"/>
    <w:rsid w:val="005A6C47"/>
    <w:rsid w:val="005A6FC0"/>
    <w:rsid w:val="005A71B2"/>
    <w:rsid w:val="005B00EA"/>
    <w:rsid w:val="005B08C6"/>
    <w:rsid w:val="005B0B92"/>
    <w:rsid w:val="005B1761"/>
    <w:rsid w:val="005B2516"/>
    <w:rsid w:val="005B26C8"/>
    <w:rsid w:val="005B272F"/>
    <w:rsid w:val="005B417C"/>
    <w:rsid w:val="005B5C4A"/>
    <w:rsid w:val="005B5E0C"/>
    <w:rsid w:val="005B5ECC"/>
    <w:rsid w:val="005B6EB2"/>
    <w:rsid w:val="005C06B2"/>
    <w:rsid w:val="005C0D8B"/>
    <w:rsid w:val="005C16C0"/>
    <w:rsid w:val="005C1949"/>
    <w:rsid w:val="005C1CEA"/>
    <w:rsid w:val="005C1DBF"/>
    <w:rsid w:val="005C2A5A"/>
    <w:rsid w:val="005C2DFC"/>
    <w:rsid w:val="005C3788"/>
    <w:rsid w:val="005C3F54"/>
    <w:rsid w:val="005C41A8"/>
    <w:rsid w:val="005C4EB2"/>
    <w:rsid w:val="005C50ED"/>
    <w:rsid w:val="005C5F7E"/>
    <w:rsid w:val="005C6924"/>
    <w:rsid w:val="005C6C3A"/>
    <w:rsid w:val="005D01FC"/>
    <w:rsid w:val="005D1EA3"/>
    <w:rsid w:val="005D296E"/>
    <w:rsid w:val="005D3758"/>
    <w:rsid w:val="005D463C"/>
    <w:rsid w:val="005D5852"/>
    <w:rsid w:val="005D63FD"/>
    <w:rsid w:val="005D6B95"/>
    <w:rsid w:val="005D7029"/>
    <w:rsid w:val="005E0679"/>
    <w:rsid w:val="005E0FD8"/>
    <w:rsid w:val="005E20B3"/>
    <w:rsid w:val="005E24E6"/>
    <w:rsid w:val="005E2A37"/>
    <w:rsid w:val="005E2B4C"/>
    <w:rsid w:val="005E4C35"/>
    <w:rsid w:val="005E4D7F"/>
    <w:rsid w:val="005E5AC5"/>
    <w:rsid w:val="005E6375"/>
    <w:rsid w:val="005E6649"/>
    <w:rsid w:val="005E783E"/>
    <w:rsid w:val="005E7946"/>
    <w:rsid w:val="005E79B9"/>
    <w:rsid w:val="005E7F3F"/>
    <w:rsid w:val="005F0282"/>
    <w:rsid w:val="005F0DBC"/>
    <w:rsid w:val="005F0FB2"/>
    <w:rsid w:val="005F1024"/>
    <w:rsid w:val="005F2B4F"/>
    <w:rsid w:val="005F3FC5"/>
    <w:rsid w:val="005F551F"/>
    <w:rsid w:val="005F58E2"/>
    <w:rsid w:val="005F5AD6"/>
    <w:rsid w:val="005F6816"/>
    <w:rsid w:val="005F70E8"/>
    <w:rsid w:val="005F723A"/>
    <w:rsid w:val="0060004B"/>
    <w:rsid w:val="00600E2C"/>
    <w:rsid w:val="00600F6F"/>
    <w:rsid w:val="006020C0"/>
    <w:rsid w:val="006026D4"/>
    <w:rsid w:val="00602DEB"/>
    <w:rsid w:val="0060357E"/>
    <w:rsid w:val="00603751"/>
    <w:rsid w:val="00603CD5"/>
    <w:rsid w:val="00604022"/>
    <w:rsid w:val="0060404B"/>
    <w:rsid w:val="00604572"/>
    <w:rsid w:val="00605D13"/>
    <w:rsid w:val="00606A35"/>
    <w:rsid w:val="00610A7F"/>
    <w:rsid w:val="00610AE8"/>
    <w:rsid w:val="0061173F"/>
    <w:rsid w:val="00611E3E"/>
    <w:rsid w:val="00611F09"/>
    <w:rsid w:val="00612C95"/>
    <w:rsid w:val="00613890"/>
    <w:rsid w:val="00613C74"/>
    <w:rsid w:val="00613FE4"/>
    <w:rsid w:val="00615591"/>
    <w:rsid w:val="006161DF"/>
    <w:rsid w:val="00616381"/>
    <w:rsid w:val="00616C08"/>
    <w:rsid w:val="00616FA5"/>
    <w:rsid w:val="00617B9E"/>
    <w:rsid w:val="006220EB"/>
    <w:rsid w:val="006226FB"/>
    <w:rsid w:val="00622C51"/>
    <w:rsid w:val="00623014"/>
    <w:rsid w:val="006255A1"/>
    <w:rsid w:val="006257F2"/>
    <w:rsid w:val="00625F49"/>
    <w:rsid w:val="0062611B"/>
    <w:rsid w:val="00626407"/>
    <w:rsid w:val="00626B0D"/>
    <w:rsid w:val="00627292"/>
    <w:rsid w:val="006278F9"/>
    <w:rsid w:val="006308FE"/>
    <w:rsid w:val="0063176A"/>
    <w:rsid w:val="00631C8B"/>
    <w:rsid w:val="00631E64"/>
    <w:rsid w:val="006324E0"/>
    <w:rsid w:val="0063262A"/>
    <w:rsid w:val="0063293A"/>
    <w:rsid w:val="00632B8B"/>
    <w:rsid w:val="00632E83"/>
    <w:rsid w:val="00633CDF"/>
    <w:rsid w:val="006340ED"/>
    <w:rsid w:val="0063533A"/>
    <w:rsid w:val="006364D6"/>
    <w:rsid w:val="006372AC"/>
    <w:rsid w:val="0063757B"/>
    <w:rsid w:val="00637F4C"/>
    <w:rsid w:val="00640945"/>
    <w:rsid w:val="00640A11"/>
    <w:rsid w:val="00640A37"/>
    <w:rsid w:val="00642991"/>
    <w:rsid w:val="00642AC8"/>
    <w:rsid w:val="006442B7"/>
    <w:rsid w:val="00644EB7"/>
    <w:rsid w:val="00645BCB"/>
    <w:rsid w:val="00645CEE"/>
    <w:rsid w:val="00646099"/>
    <w:rsid w:val="00646A2E"/>
    <w:rsid w:val="0064747E"/>
    <w:rsid w:val="00647AD1"/>
    <w:rsid w:val="0065073A"/>
    <w:rsid w:val="00650B5D"/>
    <w:rsid w:val="00650F58"/>
    <w:rsid w:val="006512D1"/>
    <w:rsid w:val="00651B0C"/>
    <w:rsid w:val="00651E78"/>
    <w:rsid w:val="00653B34"/>
    <w:rsid w:val="00655B52"/>
    <w:rsid w:val="00656A9F"/>
    <w:rsid w:val="00656AD9"/>
    <w:rsid w:val="00656C70"/>
    <w:rsid w:val="00656D7B"/>
    <w:rsid w:val="00657C09"/>
    <w:rsid w:val="006602FA"/>
    <w:rsid w:val="006605BE"/>
    <w:rsid w:val="00660807"/>
    <w:rsid w:val="00660F6F"/>
    <w:rsid w:val="00661017"/>
    <w:rsid w:val="006613C7"/>
    <w:rsid w:val="00662B6F"/>
    <w:rsid w:val="00662CFB"/>
    <w:rsid w:val="00663BC1"/>
    <w:rsid w:val="00664196"/>
    <w:rsid w:val="00664754"/>
    <w:rsid w:val="00664A28"/>
    <w:rsid w:val="00667208"/>
    <w:rsid w:val="00667534"/>
    <w:rsid w:val="0066753E"/>
    <w:rsid w:val="00667A52"/>
    <w:rsid w:val="00670622"/>
    <w:rsid w:val="0067098B"/>
    <w:rsid w:val="00670B6E"/>
    <w:rsid w:val="00670DA4"/>
    <w:rsid w:val="00671D8A"/>
    <w:rsid w:val="00672519"/>
    <w:rsid w:val="00673443"/>
    <w:rsid w:val="00673D88"/>
    <w:rsid w:val="00674560"/>
    <w:rsid w:val="00676CCC"/>
    <w:rsid w:val="00676F6E"/>
    <w:rsid w:val="006773DE"/>
    <w:rsid w:val="00677A3E"/>
    <w:rsid w:val="00677BB0"/>
    <w:rsid w:val="00680347"/>
    <w:rsid w:val="00680EDC"/>
    <w:rsid w:val="006815A3"/>
    <w:rsid w:val="006815C2"/>
    <w:rsid w:val="00682318"/>
    <w:rsid w:val="00682A79"/>
    <w:rsid w:val="00684CE4"/>
    <w:rsid w:val="006874A5"/>
    <w:rsid w:val="00687852"/>
    <w:rsid w:val="00690724"/>
    <w:rsid w:val="00690937"/>
    <w:rsid w:val="00690EE8"/>
    <w:rsid w:val="00691DA4"/>
    <w:rsid w:val="00691E92"/>
    <w:rsid w:val="00692965"/>
    <w:rsid w:val="00692A4F"/>
    <w:rsid w:val="006933D1"/>
    <w:rsid w:val="0069343D"/>
    <w:rsid w:val="006945E8"/>
    <w:rsid w:val="00694DEF"/>
    <w:rsid w:val="006962F8"/>
    <w:rsid w:val="0069655E"/>
    <w:rsid w:val="00696634"/>
    <w:rsid w:val="006A05B4"/>
    <w:rsid w:val="006A07DA"/>
    <w:rsid w:val="006A13C3"/>
    <w:rsid w:val="006A16D2"/>
    <w:rsid w:val="006A1AC2"/>
    <w:rsid w:val="006A4C17"/>
    <w:rsid w:val="006A5BD8"/>
    <w:rsid w:val="006A77B3"/>
    <w:rsid w:val="006A7EB8"/>
    <w:rsid w:val="006B027D"/>
    <w:rsid w:val="006B0C83"/>
    <w:rsid w:val="006B12D2"/>
    <w:rsid w:val="006B16A4"/>
    <w:rsid w:val="006B242B"/>
    <w:rsid w:val="006B2904"/>
    <w:rsid w:val="006B2BC7"/>
    <w:rsid w:val="006B3295"/>
    <w:rsid w:val="006B417F"/>
    <w:rsid w:val="006B43DB"/>
    <w:rsid w:val="006B4DF5"/>
    <w:rsid w:val="006B5D90"/>
    <w:rsid w:val="006B5DAE"/>
    <w:rsid w:val="006B71D2"/>
    <w:rsid w:val="006B7DB6"/>
    <w:rsid w:val="006C060A"/>
    <w:rsid w:val="006C1199"/>
    <w:rsid w:val="006C164B"/>
    <w:rsid w:val="006C1A6F"/>
    <w:rsid w:val="006C258D"/>
    <w:rsid w:val="006C29B3"/>
    <w:rsid w:val="006C2EE4"/>
    <w:rsid w:val="006C2F5E"/>
    <w:rsid w:val="006C45A7"/>
    <w:rsid w:val="006C5CF3"/>
    <w:rsid w:val="006C65A9"/>
    <w:rsid w:val="006C6F8A"/>
    <w:rsid w:val="006C7393"/>
    <w:rsid w:val="006D01D7"/>
    <w:rsid w:val="006D02B7"/>
    <w:rsid w:val="006D0668"/>
    <w:rsid w:val="006D1249"/>
    <w:rsid w:val="006D1519"/>
    <w:rsid w:val="006D1528"/>
    <w:rsid w:val="006D168B"/>
    <w:rsid w:val="006D1794"/>
    <w:rsid w:val="006D1AA6"/>
    <w:rsid w:val="006D1C6A"/>
    <w:rsid w:val="006D1E0E"/>
    <w:rsid w:val="006D2125"/>
    <w:rsid w:val="006D3F64"/>
    <w:rsid w:val="006D42F1"/>
    <w:rsid w:val="006D4AA7"/>
    <w:rsid w:val="006D4F90"/>
    <w:rsid w:val="006D5484"/>
    <w:rsid w:val="006D5A68"/>
    <w:rsid w:val="006D5F81"/>
    <w:rsid w:val="006D661B"/>
    <w:rsid w:val="006D676E"/>
    <w:rsid w:val="006D6A08"/>
    <w:rsid w:val="006D6EEC"/>
    <w:rsid w:val="006D704D"/>
    <w:rsid w:val="006D734B"/>
    <w:rsid w:val="006E0324"/>
    <w:rsid w:val="006E3058"/>
    <w:rsid w:val="006E355A"/>
    <w:rsid w:val="006E3A98"/>
    <w:rsid w:val="006E4221"/>
    <w:rsid w:val="006E55D9"/>
    <w:rsid w:val="006F030A"/>
    <w:rsid w:val="006F0819"/>
    <w:rsid w:val="006F17BD"/>
    <w:rsid w:val="006F1875"/>
    <w:rsid w:val="006F187E"/>
    <w:rsid w:val="006F21F8"/>
    <w:rsid w:val="006F226E"/>
    <w:rsid w:val="006F2A70"/>
    <w:rsid w:val="006F3146"/>
    <w:rsid w:val="006F32EF"/>
    <w:rsid w:val="006F40D9"/>
    <w:rsid w:val="006F4414"/>
    <w:rsid w:val="006F5514"/>
    <w:rsid w:val="006F6A26"/>
    <w:rsid w:val="006F73E4"/>
    <w:rsid w:val="00700146"/>
    <w:rsid w:val="00700B04"/>
    <w:rsid w:val="00700BB4"/>
    <w:rsid w:val="0070214E"/>
    <w:rsid w:val="00703988"/>
    <w:rsid w:val="00703A0A"/>
    <w:rsid w:val="00703CE7"/>
    <w:rsid w:val="007052E3"/>
    <w:rsid w:val="0070586F"/>
    <w:rsid w:val="0070628A"/>
    <w:rsid w:val="007064C0"/>
    <w:rsid w:val="00706726"/>
    <w:rsid w:val="007068C8"/>
    <w:rsid w:val="00706DC5"/>
    <w:rsid w:val="00707788"/>
    <w:rsid w:val="00710A4D"/>
    <w:rsid w:val="00711340"/>
    <w:rsid w:val="0071138E"/>
    <w:rsid w:val="00711973"/>
    <w:rsid w:val="00713EEA"/>
    <w:rsid w:val="00714244"/>
    <w:rsid w:val="00714C38"/>
    <w:rsid w:val="00714E27"/>
    <w:rsid w:val="007153DF"/>
    <w:rsid w:val="00715CF3"/>
    <w:rsid w:val="00715D6C"/>
    <w:rsid w:val="007160F5"/>
    <w:rsid w:val="007167F0"/>
    <w:rsid w:val="00720592"/>
    <w:rsid w:val="00721EC7"/>
    <w:rsid w:val="00723BE1"/>
    <w:rsid w:val="00725A33"/>
    <w:rsid w:val="00725B45"/>
    <w:rsid w:val="00726C6B"/>
    <w:rsid w:val="007270E7"/>
    <w:rsid w:val="00727124"/>
    <w:rsid w:val="00727E67"/>
    <w:rsid w:val="007300A9"/>
    <w:rsid w:val="00731CC7"/>
    <w:rsid w:val="0073310C"/>
    <w:rsid w:val="007336F1"/>
    <w:rsid w:val="00733DD2"/>
    <w:rsid w:val="007356DC"/>
    <w:rsid w:val="007357EC"/>
    <w:rsid w:val="007361E7"/>
    <w:rsid w:val="00737581"/>
    <w:rsid w:val="007414F8"/>
    <w:rsid w:val="0074263D"/>
    <w:rsid w:val="0074279C"/>
    <w:rsid w:val="007427D9"/>
    <w:rsid w:val="00742892"/>
    <w:rsid w:val="00743A3F"/>
    <w:rsid w:val="00744756"/>
    <w:rsid w:val="007459F1"/>
    <w:rsid w:val="00745E86"/>
    <w:rsid w:val="00746911"/>
    <w:rsid w:val="00746A85"/>
    <w:rsid w:val="0074761B"/>
    <w:rsid w:val="00750852"/>
    <w:rsid w:val="00751017"/>
    <w:rsid w:val="00751A94"/>
    <w:rsid w:val="00751AC1"/>
    <w:rsid w:val="00751AC9"/>
    <w:rsid w:val="00752459"/>
    <w:rsid w:val="00752467"/>
    <w:rsid w:val="0075250C"/>
    <w:rsid w:val="00752DE0"/>
    <w:rsid w:val="0075400C"/>
    <w:rsid w:val="00755347"/>
    <w:rsid w:val="00755F83"/>
    <w:rsid w:val="007564EE"/>
    <w:rsid w:val="00756751"/>
    <w:rsid w:val="00760E66"/>
    <w:rsid w:val="00761251"/>
    <w:rsid w:val="00761737"/>
    <w:rsid w:val="00761BE5"/>
    <w:rsid w:val="0076366B"/>
    <w:rsid w:val="007639CB"/>
    <w:rsid w:val="00763ADB"/>
    <w:rsid w:val="00763FF4"/>
    <w:rsid w:val="0076433C"/>
    <w:rsid w:val="007652E2"/>
    <w:rsid w:val="00765454"/>
    <w:rsid w:val="00765DF3"/>
    <w:rsid w:val="0076752C"/>
    <w:rsid w:val="007704A5"/>
    <w:rsid w:val="00770872"/>
    <w:rsid w:val="007715B7"/>
    <w:rsid w:val="00771750"/>
    <w:rsid w:val="00771CF8"/>
    <w:rsid w:val="007724A7"/>
    <w:rsid w:val="00774B45"/>
    <w:rsid w:val="007762EE"/>
    <w:rsid w:val="00776B98"/>
    <w:rsid w:val="00776C4A"/>
    <w:rsid w:val="0078014F"/>
    <w:rsid w:val="007805D1"/>
    <w:rsid w:val="00780F7C"/>
    <w:rsid w:val="007828C8"/>
    <w:rsid w:val="00782A02"/>
    <w:rsid w:val="00782C77"/>
    <w:rsid w:val="00784388"/>
    <w:rsid w:val="00784956"/>
    <w:rsid w:val="00785816"/>
    <w:rsid w:val="007858B6"/>
    <w:rsid w:val="00786F18"/>
    <w:rsid w:val="00787291"/>
    <w:rsid w:val="007900DE"/>
    <w:rsid w:val="00790435"/>
    <w:rsid w:val="00790FC1"/>
    <w:rsid w:val="00791B29"/>
    <w:rsid w:val="00792117"/>
    <w:rsid w:val="0079383B"/>
    <w:rsid w:val="00793EB7"/>
    <w:rsid w:val="007957D3"/>
    <w:rsid w:val="00796DBB"/>
    <w:rsid w:val="00797510"/>
    <w:rsid w:val="007A025A"/>
    <w:rsid w:val="007A07DE"/>
    <w:rsid w:val="007A1353"/>
    <w:rsid w:val="007A3E26"/>
    <w:rsid w:val="007A4605"/>
    <w:rsid w:val="007A5121"/>
    <w:rsid w:val="007A5AFA"/>
    <w:rsid w:val="007A5B21"/>
    <w:rsid w:val="007A5C65"/>
    <w:rsid w:val="007A6BAD"/>
    <w:rsid w:val="007A7584"/>
    <w:rsid w:val="007A7C24"/>
    <w:rsid w:val="007B06E9"/>
    <w:rsid w:val="007B1EEB"/>
    <w:rsid w:val="007B3463"/>
    <w:rsid w:val="007B3504"/>
    <w:rsid w:val="007B4CC8"/>
    <w:rsid w:val="007B519B"/>
    <w:rsid w:val="007B664B"/>
    <w:rsid w:val="007B6811"/>
    <w:rsid w:val="007B6DE5"/>
    <w:rsid w:val="007B7544"/>
    <w:rsid w:val="007C0128"/>
    <w:rsid w:val="007C04F3"/>
    <w:rsid w:val="007C05D5"/>
    <w:rsid w:val="007C0872"/>
    <w:rsid w:val="007C1DE5"/>
    <w:rsid w:val="007C2D60"/>
    <w:rsid w:val="007C32F5"/>
    <w:rsid w:val="007C358D"/>
    <w:rsid w:val="007C3DB5"/>
    <w:rsid w:val="007C4E7E"/>
    <w:rsid w:val="007C51C2"/>
    <w:rsid w:val="007C5AD5"/>
    <w:rsid w:val="007C5E28"/>
    <w:rsid w:val="007C5F43"/>
    <w:rsid w:val="007C65D3"/>
    <w:rsid w:val="007C7C8D"/>
    <w:rsid w:val="007C7D40"/>
    <w:rsid w:val="007D0A39"/>
    <w:rsid w:val="007D1B7E"/>
    <w:rsid w:val="007D1E88"/>
    <w:rsid w:val="007D28F5"/>
    <w:rsid w:val="007D2A75"/>
    <w:rsid w:val="007D394F"/>
    <w:rsid w:val="007D3E93"/>
    <w:rsid w:val="007D4142"/>
    <w:rsid w:val="007D53B2"/>
    <w:rsid w:val="007D5D78"/>
    <w:rsid w:val="007D6CB9"/>
    <w:rsid w:val="007D7763"/>
    <w:rsid w:val="007E017D"/>
    <w:rsid w:val="007E0525"/>
    <w:rsid w:val="007E0ABC"/>
    <w:rsid w:val="007E0E68"/>
    <w:rsid w:val="007E2648"/>
    <w:rsid w:val="007E31A3"/>
    <w:rsid w:val="007E33BF"/>
    <w:rsid w:val="007E3D63"/>
    <w:rsid w:val="007E3F56"/>
    <w:rsid w:val="007E47E8"/>
    <w:rsid w:val="007E4C25"/>
    <w:rsid w:val="007E4F99"/>
    <w:rsid w:val="007E5061"/>
    <w:rsid w:val="007E5377"/>
    <w:rsid w:val="007E5573"/>
    <w:rsid w:val="007E5A60"/>
    <w:rsid w:val="007E5B77"/>
    <w:rsid w:val="007E5D0E"/>
    <w:rsid w:val="007E6687"/>
    <w:rsid w:val="007E6A2D"/>
    <w:rsid w:val="007E6CCD"/>
    <w:rsid w:val="007E7B79"/>
    <w:rsid w:val="007E7DA8"/>
    <w:rsid w:val="007E7F96"/>
    <w:rsid w:val="007F0366"/>
    <w:rsid w:val="007F0A07"/>
    <w:rsid w:val="007F143E"/>
    <w:rsid w:val="007F1FE0"/>
    <w:rsid w:val="007F35AB"/>
    <w:rsid w:val="007F3D43"/>
    <w:rsid w:val="007F4067"/>
    <w:rsid w:val="007F422E"/>
    <w:rsid w:val="007F4559"/>
    <w:rsid w:val="007F458B"/>
    <w:rsid w:val="007F460B"/>
    <w:rsid w:val="007F6942"/>
    <w:rsid w:val="007F6D3D"/>
    <w:rsid w:val="007F7D96"/>
    <w:rsid w:val="008005AB"/>
    <w:rsid w:val="00800D53"/>
    <w:rsid w:val="00801456"/>
    <w:rsid w:val="00802756"/>
    <w:rsid w:val="008029AF"/>
    <w:rsid w:val="00803C2B"/>
    <w:rsid w:val="00804AB5"/>
    <w:rsid w:val="00804E43"/>
    <w:rsid w:val="00804E5E"/>
    <w:rsid w:val="00804EE1"/>
    <w:rsid w:val="008056BF"/>
    <w:rsid w:val="0080639F"/>
    <w:rsid w:val="0080647D"/>
    <w:rsid w:val="00807077"/>
    <w:rsid w:val="00810D02"/>
    <w:rsid w:val="008110E3"/>
    <w:rsid w:val="008111EB"/>
    <w:rsid w:val="00812B6C"/>
    <w:rsid w:val="00813878"/>
    <w:rsid w:val="00814C95"/>
    <w:rsid w:val="0081527B"/>
    <w:rsid w:val="00815AB6"/>
    <w:rsid w:val="0081636F"/>
    <w:rsid w:val="0081659E"/>
    <w:rsid w:val="008168FC"/>
    <w:rsid w:val="00816A41"/>
    <w:rsid w:val="0081795B"/>
    <w:rsid w:val="0082149C"/>
    <w:rsid w:val="0082184D"/>
    <w:rsid w:val="00821885"/>
    <w:rsid w:val="00823098"/>
    <w:rsid w:val="0082370D"/>
    <w:rsid w:val="00823A14"/>
    <w:rsid w:val="00823FD4"/>
    <w:rsid w:val="008241E4"/>
    <w:rsid w:val="00824698"/>
    <w:rsid w:val="00825230"/>
    <w:rsid w:val="00825443"/>
    <w:rsid w:val="008254A6"/>
    <w:rsid w:val="00825F4A"/>
    <w:rsid w:val="00826E6C"/>
    <w:rsid w:val="00826E94"/>
    <w:rsid w:val="008279F3"/>
    <w:rsid w:val="00827B1E"/>
    <w:rsid w:val="008301D3"/>
    <w:rsid w:val="0083041A"/>
    <w:rsid w:val="00830D37"/>
    <w:rsid w:val="008312C5"/>
    <w:rsid w:val="00831874"/>
    <w:rsid w:val="00832B39"/>
    <w:rsid w:val="00832DE2"/>
    <w:rsid w:val="00833CAB"/>
    <w:rsid w:val="00834137"/>
    <w:rsid w:val="008345DE"/>
    <w:rsid w:val="00834606"/>
    <w:rsid w:val="00834E78"/>
    <w:rsid w:val="00834F0A"/>
    <w:rsid w:val="008351E9"/>
    <w:rsid w:val="008364DE"/>
    <w:rsid w:val="00836CBB"/>
    <w:rsid w:val="00836EBA"/>
    <w:rsid w:val="00837683"/>
    <w:rsid w:val="00837FC3"/>
    <w:rsid w:val="00840FAB"/>
    <w:rsid w:val="0084192C"/>
    <w:rsid w:val="00843935"/>
    <w:rsid w:val="00844DB7"/>
    <w:rsid w:val="00844F90"/>
    <w:rsid w:val="0084554C"/>
    <w:rsid w:val="0084586D"/>
    <w:rsid w:val="00845F49"/>
    <w:rsid w:val="0084734B"/>
    <w:rsid w:val="008473A6"/>
    <w:rsid w:val="0084774F"/>
    <w:rsid w:val="00847E4B"/>
    <w:rsid w:val="00850FC2"/>
    <w:rsid w:val="00851432"/>
    <w:rsid w:val="00851E78"/>
    <w:rsid w:val="00851F32"/>
    <w:rsid w:val="008523E7"/>
    <w:rsid w:val="00852425"/>
    <w:rsid w:val="00852760"/>
    <w:rsid w:val="00852789"/>
    <w:rsid w:val="0085281F"/>
    <w:rsid w:val="008528CA"/>
    <w:rsid w:val="008536E3"/>
    <w:rsid w:val="00853C60"/>
    <w:rsid w:val="008542E3"/>
    <w:rsid w:val="0085466A"/>
    <w:rsid w:val="008550E1"/>
    <w:rsid w:val="00855B20"/>
    <w:rsid w:val="008567D1"/>
    <w:rsid w:val="00856CF7"/>
    <w:rsid w:val="00857190"/>
    <w:rsid w:val="008574C3"/>
    <w:rsid w:val="008575C8"/>
    <w:rsid w:val="00860614"/>
    <w:rsid w:val="00860CFD"/>
    <w:rsid w:val="008638D5"/>
    <w:rsid w:val="0086453A"/>
    <w:rsid w:val="0086481D"/>
    <w:rsid w:val="00865213"/>
    <w:rsid w:val="00865DD5"/>
    <w:rsid w:val="00866261"/>
    <w:rsid w:val="00866595"/>
    <w:rsid w:val="00867B25"/>
    <w:rsid w:val="008704D5"/>
    <w:rsid w:val="008706EF"/>
    <w:rsid w:val="00870A4B"/>
    <w:rsid w:val="0087438A"/>
    <w:rsid w:val="008745C3"/>
    <w:rsid w:val="00874E79"/>
    <w:rsid w:val="00875F4D"/>
    <w:rsid w:val="00876B6E"/>
    <w:rsid w:val="00876FDF"/>
    <w:rsid w:val="0087762D"/>
    <w:rsid w:val="00877F97"/>
    <w:rsid w:val="00880105"/>
    <w:rsid w:val="008802EF"/>
    <w:rsid w:val="008804F4"/>
    <w:rsid w:val="0088148A"/>
    <w:rsid w:val="00881E6A"/>
    <w:rsid w:val="008830EC"/>
    <w:rsid w:val="008834A2"/>
    <w:rsid w:val="00883756"/>
    <w:rsid w:val="00883F07"/>
    <w:rsid w:val="00884049"/>
    <w:rsid w:val="008849A5"/>
    <w:rsid w:val="00884A14"/>
    <w:rsid w:val="00884DDB"/>
    <w:rsid w:val="008850F2"/>
    <w:rsid w:val="00885B30"/>
    <w:rsid w:val="008862DC"/>
    <w:rsid w:val="00886605"/>
    <w:rsid w:val="00886983"/>
    <w:rsid w:val="00886D53"/>
    <w:rsid w:val="00887EC3"/>
    <w:rsid w:val="008912B7"/>
    <w:rsid w:val="008914D8"/>
    <w:rsid w:val="00891636"/>
    <w:rsid w:val="008917CD"/>
    <w:rsid w:val="00891D65"/>
    <w:rsid w:val="00891EB3"/>
    <w:rsid w:val="00892A9B"/>
    <w:rsid w:val="00893E7C"/>
    <w:rsid w:val="008945E5"/>
    <w:rsid w:val="00894ABF"/>
    <w:rsid w:val="0089540F"/>
    <w:rsid w:val="00895472"/>
    <w:rsid w:val="008954DD"/>
    <w:rsid w:val="008956BA"/>
    <w:rsid w:val="00896059"/>
    <w:rsid w:val="008962EF"/>
    <w:rsid w:val="00896559"/>
    <w:rsid w:val="008968CB"/>
    <w:rsid w:val="00896C94"/>
    <w:rsid w:val="00896E60"/>
    <w:rsid w:val="00896F9D"/>
    <w:rsid w:val="008971DC"/>
    <w:rsid w:val="008971EE"/>
    <w:rsid w:val="008973E3"/>
    <w:rsid w:val="00897A46"/>
    <w:rsid w:val="008A0320"/>
    <w:rsid w:val="008A06A9"/>
    <w:rsid w:val="008A1347"/>
    <w:rsid w:val="008A18BC"/>
    <w:rsid w:val="008A1AAD"/>
    <w:rsid w:val="008A1CA2"/>
    <w:rsid w:val="008A211D"/>
    <w:rsid w:val="008A3A74"/>
    <w:rsid w:val="008A3B60"/>
    <w:rsid w:val="008A44F5"/>
    <w:rsid w:val="008A511A"/>
    <w:rsid w:val="008A57CD"/>
    <w:rsid w:val="008A5D68"/>
    <w:rsid w:val="008A79C6"/>
    <w:rsid w:val="008A7C80"/>
    <w:rsid w:val="008A7F77"/>
    <w:rsid w:val="008B00F1"/>
    <w:rsid w:val="008B046E"/>
    <w:rsid w:val="008B1007"/>
    <w:rsid w:val="008B12AB"/>
    <w:rsid w:val="008B17AC"/>
    <w:rsid w:val="008B1ACF"/>
    <w:rsid w:val="008B1E16"/>
    <w:rsid w:val="008B243D"/>
    <w:rsid w:val="008B2D72"/>
    <w:rsid w:val="008B3DB6"/>
    <w:rsid w:val="008B5065"/>
    <w:rsid w:val="008B54E3"/>
    <w:rsid w:val="008B5B2D"/>
    <w:rsid w:val="008B5C01"/>
    <w:rsid w:val="008B763A"/>
    <w:rsid w:val="008B78FF"/>
    <w:rsid w:val="008C188F"/>
    <w:rsid w:val="008C2B8D"/>
    <w:rsid w:val="008C3081"/>
    <w:rsid w:val="008C38C4"/>
    <w:rsid w:val="008C39C2"/>
    <w:rsid w:val="008C5BFD"/>
    <w:rsid w:val="008C6366"/>
    <w:rsid w:val="008C6476"/>
    <w:rsid w:val="008C6DC6"/>
    <w:rsid w:val="008D0D4B"/>
    <w:rsid w:val="008D0F8A"/>
    <w:rsid w:val="008D190B"/>
    <w:rsid w:val="008D2333"/>
    <w:rsid w:val="008D4287"/>
    <w:rsid w:val="008D5107"/>
    <w:rsid w:val="008E018F"/>
    <w:rsid w:val="008E01C9"/>
    <w:rsid w:val="008E1AA4"/>
    <w:rsid w:val="008E2444"/>
    <w:rsid w:val="008E28AA"/>
    <w:rsid w:val="008E318C"/>
    <w:rsid w:val="008E3A6C"/>
    <w:rsid w:val="008E3C67"/>
    <w:rsid w:val="008E429B"/>
    <w:rsid w:val="008E4805"/>
    <w:rsid w:val="008E49DA"/>
    <w:rsid w:val="008E4B19"/>
    <w:rsid w:val="008E4E06"/>
    <w:rsid w:val="008E4F86"/>
    <w:rsid w:val="008E5A2B"/>
    <w:rsid w:val="008E6905"/>
    <w:rsid w:val="008E6D3F"/>
    <w:rsid w:val="008E725C"/>
    <w:rsid w:val="008E7682"/>
    <w:rsid w:val="008E7F4E"/>
    <w:rsid w:val="008F1024"/>
    <w:rsid w:val="008F26F5"/>
    <w:rsid w:val="008F272C"/>
    <w:rsid w:val="008F463A"/>
    <w:rsid w:val="008F4A74"/>
    <w:rsid w:val="008F5294"/>
    <w:rsid w:val="008F552A"/>
    <w:rsid w:val="008F5CEC"/>
    <w:rsid w:val="008F7F36"/>
    <w:rsid w:val="00901E89"/>
    <w:rsid w:val="009025E6"/>
    <w:rsid w:val="00903F1E"/>
    <w:rsid w:val="009049BA"/>
    <w:rsid w:val="00905136"/>
    <w:rsid w:val="00905DDA"/>
    <w:rsid w:val="00905F95"/>
    <w:rsid w:val="00906D40"/>
    <w:rsid w:val="00907359"/>
    <w:rsid w:val="009076CF"/>
    <w:rsid w:val="00910210"/>
    <w:rsid w:val="00911981"/>
    <w:rsid w:val="009133EE"/>
    <w:rsid w:val="0091457A"/>
    <w:rsid w:val="00915C1D"/>
    <w:rsid w:val="00915C1E"/>
    <w:rsid w:val="00915D95"/>
    <w:rsid w:val="009166D3"/>
    <w:rsid w:val="00916D1F"/>
    <w:rsid w:val="009175DE"/>
    <w:rsid w:val="00917704"/>
    <w:rsid w:val="00917BB5"/>
    <w:rsid w:val="00917DF2"/>
    <w:rsid w:val="00920A75"/>
    <w:rsid w:val="00920B2D"/>
    <w:rsid w:val="00920B93"/>
    <w:rsid w:val="00921075"/>
    <w:rsid w:val="009213EB"/>
    <w:rsid w:val="00923580"/>
    <w:rsid w:val="009241CE"/>
    <w:rsid w:val="009248B2"/>
    <w:rsid w:val="009254BE"/>
    <w:rsid w:val="00925EF4"/>
    <w:rsid w:val="00925EF9"/>
    <w:rsid w:val="0092602D"/>
    <w:rsid w:val="00926715"/>
    <w:rsid w:val="00926929"/>
    <w:rsid w:val="00926A46"/>
    <w:rsid w:val="009277B3"/>
    <w:rsid w:val="00927AE4"/>
    <w:rsid w:val="00927C80"/>
    <w:rsid w:val="00927D59"/>
    <w:rsid w:val="00931391"/>
    <w:rsid w:val="00931EE4"/>
    <w:rsid w:val="00931F6D"/>
    <w:rsid w:val="0093369F"/>
    <w:rsid w:val="0093418D"/>
    <w:rsid w:val="0093461F"/>
    <w:rsid w:val="009358A3"/>
    <w:rsid w:val="00935B00"/>
    <w:rsid w:val="00935E87"/>
    <w:rsid w:val="00936257"/>
    <w:rsid w:val="00937171"/>
    <w:rsid w:val="00937299"/>
    <w:rsid w:val="009373C3"/>
    <w:rsid w:val="00937A87"/>
    <w:rsid w:val="0094018F"/>
    <w:rsid w:val="009410D5"/>
    <w:rsid w:val="00941154"/>
    <w:rsid w:val="0094136E"/>
    <w:rsid w:val="00941ED5"/>
    <w:rsid w:val="00942E9D"/>
    <w:rsid w:val="00943A3C"/>
    <w:rsid w:val="00943BB0"/>
    <w:rsid w:val="00944A16"/>
    <w:rsid w:val="009459E0"/>
    <w:rsid w:val="00945F37"/>
    <w:rsid w:val="00945FC4"/>
    <w:rsid w:val="00946587"/>
    <w:rsid w:val="009466D1"/>
    <w:rsid w:val="00946E51"/>
    <w:rsid w:val="00946E87"/>
    <w:rsid w:val="00947C48"/>
    <w:rsid w:val="00947CCE"/>
    <w:rsid w:val="00950785"/>
    <w:rsid w:val="00951141"/>
    <w:rsid w:val="009511B1"/>
    <w:rsid w:val="00951CA2"/>
    <w:rsid w:val="00951EC2"/>
    <w:rsid w:val="00953DCD"/>
    <w:rsid w:val="009540EC"/>
    <w:rsid w:val="00955271"/>
    <w:rsid w:val="00955A90"/>
    <w:rsid w:val="009568EE"/>
    <w:rsid w:val="00956B90"/>
    <w:rsid w:val="00956CA4"/>
    <w:rsid w:val="00956DB2"/>
    <w:rsid w:val="009576F2"/>
    <w:rsid w:val="009605FB"/>
    <w:rsid w:val="00960665"/>
    <w:rsid w:val="0096071F"/>
    <w:rsid w:val="009618FF"/>
    <w:rsid w:val="009625B2"/>
    <w:rsid w:val="00962F32"/>
    <w:rsid w:val="00963FDD"/>
    <w:rsid w:val="009640EF"/>
    <w:rsid w:val="00964210"/>
    <w:rsid w:val="009644B6"/>
    <w:rsid w:val="00965D1D"/>
    <w:rsid w:val="00966731"/>
    <w:rsid w:val="00967848"/>
    <w:rsid w:val="00967DC0"/>
    <w:rsid w:val="009702A5"/>
    <w:rsid w:val="009705C8"/>
    <w:rsid w:val="00970608"/>
    <w:rsid w:val="0097099D"/>
    <w:rsid w:val="0097109B"/>
    <w:rsid w:val="00972249"/>
    <w:rsid w:val="009728F8"/>
    <w:rsid w:val="0097323D"/>
    <w:rsid w:val="00974378"/>
    <w:rsid w:val="009744F4"/>
    <w:rsid w:val="00974B97"/>
    <w:rsid w:val="00974E27"/>
    <w:rsid w:val="00975E7E"/>
    <w:rsid w:val="00975EF6"/>
    <w:rsid w:val="0097677C"/>
    <w:rsid w:val="009767A8"/>
    <w:rsid w:val="009776DC"/>
    <w:rsid w:val="00977A29"/>
    <w:rsid w:val="00980B1A"/>
    <w:rsid w:val="009813CB"/>
    <w:rsid w:val="00982F1D"/>
    <w:rsid w:val="00983C56"/>
    <w:rsid w:val="0098463C"/>
    <w:rsid w:val="00984801"/>
    <w:rsid w:val="00985186"/>
    <w:rsid w:val="009852EA"/>
    <w:rsid w:val="00985C04"/>
    <w:rsid w:val="00987396"/>
    <w:rsid w:val="0099057A"/>
    <w:rsid w:val="00991CE2"/>
    <w:rsid w:val="009921BD"/>
    <w:rsid w:val="00992EE3"/>
    <w:rsid w:val="00995543"/>
    <w:rsid w:val="009964AB"/>
    <w:rsid w:val="00996903"/>
    <w:rsid w:val="00997172"/>
    <w:rsid w:val="0099733D"/>
    <w:rsid w:val="0099748B"/>
    <w:rsid w:val="009978BB"/>
    <w:rsid w:val="009A054F"/>
    <w:rsid w:val="009A0A97"/>
    <w:rsid w:val="009A0B04"/>
    <w:rsid w:val="009A0B21"/>
    <w:rsid w:val="009A0C1F"/>
    <w:rsid w:val="009A1C27"/>
    <w:rsid w:val="009A2334"/>
    <w:rsid w:val="009A4758"/>
    <w:rsid w:val="009A5AC6"/>
    <w:rsid w:val="009A5BEA"/>
    <w:rsid w:val="009A68C4"/>
    <w:rsid w:val="009A76C1"/>
    <w:rsid w:val="009B0471"/>
    <w:rsid w:val="009B18ED"/>
    <w:rsid w:val="009B2BDE"/>
    <w:rsid w:val="009B2F7D"/>
    <w:rsid w:val="009B3E9A"/>
    <w:rsid w:val="009B4B34"/>
    <w:rsid w:val="009B55F7"/>
    <w:rsid w:val="009B5AD0"/>
    <w:rsid w:val="009B6095"/>
    <w:rsid w:val="009B6643"/>
    <w:rsid w:val="009B6954"/>
    <w:rsid w:val="009B6B3B"/>
    <w:rsid w:val="009B6ED6"/>
    <w:rsid w:val="009B7BF2"/>
    <w:rsid w:val="009C0490"/>
    <w:rsid w:val="009C094A"/>
    <w:rsid w:val="009C1108"/>
    <w:rsid w:val="009C117E"/>
    <w:rsid w:val="009C3403"/>
    <w:rsid w:val="009C406F"/>
    <w:rsid w:val="009C4224"/>
    <w:rsid w:val="009C6582"/>
    <w:rsid w:val="009C6EBE"/>
    <w:rsid w:val="009C754F"/>
    <w:rsid w:val="009C7F5E"/>
    <w:rsid w:val="009D0197"/>
    <w:rsid w:val="009D028B"/>
    <w:rsid w:val="009D03D3"/>
    <w:rsid w:val="009D0C1B"/>
    <w:rsid w:val="009D1372"/>
    <w:rsid w:val="009D189E"/>
    <w:rsid w:val="009D18E5"/>
    <w:rsid w:val="009D2CC1"/>
    <w:rsid w:val="009D33AD"/>
    <w:rsid w:val="009D3E0F"/>
    <w:rsid w:val="009D46F3"/>
    <w:rsid w:val="009D58AA"/>
    <w:rsid w:val="009D6373"/>
    <w:rsid w:val="009D732D"/>
    <w:rsid w:val="009D7C66"/>
    <w:rsid w:val="009D7D26"/>
    <w:rsid w:val="009D7D37"/>
    <w:rsid w:val="009E1682"/>
    <w:rsid w:val="009E178C"/>
    <w:rsid w:val="009E2114"/>
    <w:rsid w:val="009E2E3B"/>
    <w:rsid w:val="009E3025"/>
    <w:rsid w:val="009E3100"/>
    <w:rsid w:val="009E3990"/>
    <w:rsid w:val="009E4B3F"/>
    <w:rsid w:val="009E5C94"/>
    <w:rsid w:val="009E6C6F"/>
    <w:rsid w:val="009E71CA"/>
    <w:rsid w:val="009E72E6"/>
    <w:rsid w:val="009E74DF"/>
    <w:rsid w:val="009F0DF3"/>
    <w:rsid w:val="009F135E"/>
    <w:rsid w:val="009F13F2"/>
    <w:rsid w:val="009F1ACD"/>
    <w:rsid w:val="009F2572"/>
    <w:rsid w:val="009F32FD"/>
    <w:rsid w:val="009F36F8"/>
    <w:rsid w:val="009F39C3"/>
    <w:rsid w:val="009F3F51"/>
    <w:rsid w:val="009F4814"/>
    <w:rsid w:val="009F519A"/>
    <w:rsid w:val="009F532E"/>
    <w:rsid w:val="009F6F4B"/>
    <w:rsid w:val="00A00419"/>
    <w:rsid w:val="00A00A83"/>
    <w:rsid w:val="00A00AB0"/>
    <w:rsid w:val="00A010CD"/>
    <w:rsid w:val="00A01397"/>
    <w:rsid w:val="00A02732"/>
    <w:rsid w:val="00A035B9"/>
    <w:rsid w:val="00A045A5"/>
    <w:rsid w:val="00A0480B"/>
    <w:rsid w:val="00A05B34"/>
    <w:rsid w:val="00A06140"/>
    <w:rsid w:val="00A072C7"/>
    <w:rsid w:val="00A0741E"/>
    <w:rsid w:val="00A07600"/>
    <w:rsid w:val="00A079C0"/>
    <w:rsid w:val="00A07CEB"/>
    <w:rsid w:val="00A101CA"/>
    <w:rsid w:val="00A10D4B"/>
    <w:rsid w:val="00A12592"/>
    <w:rsid w:val="00A12C45"/>
    <w:rsid w:val="00A13116"/>
    <w:rsid w:val="00A13E32"/>
    <w:rsid w:val="00A156B4"/>
    <w:rsid w:val="00A16466"/>
    <w:rsid w:val="00A16C53"/>
    <w:rsid w:val="00A1741A"/>
    <w:rsid w:val="00A178BD"/>
    <w:rsid w:val="00A2071E"/>
    <w:rsid w:val="00A20834"/>
    <w:rsid w:val="00A20CC4"/>
    <w:rsid w:val="00A2177B"/>
    <w:rsid w:val="00A2209F"/>
    <w:rsid w:val="00A22956"/>
    <w:rsid w:val="00A22983"/>
    <w:rsid w:val="00A235A4"/>
    <w:rsid w:val="00A242B1"/>
    <w:rsid w:val="00A24809"/>
    <w:rsid w:val="00A264D8"/>
    <w:rsid w:val="00A26BC2"/>
    <w:rsid w:val="00A26C2F"/>
    <w:rsid w:val="00A27081"/>
    <w:rsid w:val="00A27737"/>
    <w:rsid w:val="00A30059"/>
    <w:rsid w:val="00A31025"/>
    <w:rsid w:val="00A310A3"/>
    <w:rsid w:val="00A3121D"/>
    <w:rsid w:val="00A31A3C"/>
    <w:rsid w:val="00A31A58"/>
    <w:rsid w:val="00A31F69"/>
    <w:rsid w:val="00A321C8"/>
    <w:rsid w:val="00A32B18"/>
    <w:rsid w:val="00A331FC"/>
    <w:rsid w:val="00A33CFE"/>
    <w:rsid w:val="00A33E4D"/>
    <w:rsid w:val="00A340D0"/>
    <w:rsid w:val="00A3581F"/>
    <w:rsid w:val="00A358C8"/>
    <w:rsid w:val="00A35AC0"/>
    <w:rsid w:val="00A36528"/>
    <w:rsid w:val="00A40C84"/>
    <w:rsid w:val="00A41E58"/>
    <w:rsid w:val="00A4377D"/>
    <w:rsid w:val="00A444D9"/>
    <w:rsid w:val="00A4500F"/>
    <w:rsid w:val="00A45672"/>
    <w:rsid w:val="00A46E3E"/>
    <w:rsid w:val="00A46EAE"/>
    <w:rsid w:val="00A4764C"/>
    <w:rsid w:val="00A51BD8"/>
    <w:rsid w:val="00A52943"/>
    <w:rsid w:val="00A52DD1"/>
    <w:rsid w:val="00A52F43"/>
    <w:rsid w:val="00A53DB0"/>
    <w:rsid w:val="00A547E6"/>
    <w:rsid w:val="00A5791B"/>
    <w:rsid w:val="00A60296"/>
    <w:rsid w:val="00A60B7D"/>
    <w:rsid w:val="00A6161D"/>
    <w:rsid w:val="00A6175F"/>
    <w:rsid w:val="00A617B9"/>
    <w:rsid w:val="00A62069"/>
    <w:rsid w:val="00A62CEF"/>
    <w:rsid w:val="00A63207"/>
    <w:rsid w:val="00A64126"/>
    <w:rsid w:val="00A64621"/>
    <w:rsid w:val="00A66857"/>
    <w:rsid w:val="00A67480"/>
    <w:rsid w:val="00A67B43"/>
    <w:rsid w:val="00A71078"/>
    <w:rsid w:val="00A719F1"/>
    <w:rsid w:val="00A72647"/>
    <w:rsid w:val="00A74676"/>
    <w:rsid w:val="00A74BCA"/>
    <w:rsid w:val="00A75017"/>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17A3"/>
    <w:rsid w:val="00A91E3B"/>
    <w:rsid w:val="00A93196"/>
    <w:rsid w:val="00A93C5F"/>
    <w:rsid w:val="00A9472A"/>
    <w:rsid w:val="00A94F92"/>
    <w:rsid w:val="00A95214"/>
    <w:rsid w:val="00A96340"/>
    <w:rsid w:val="00A9732A"/>
    <w:rsid w:val="00A97EB1"/>
    <w:rsid w:val="00AA215E"/>
    <w:rsid w:val="00AA26B8"/>
    <w:rsid w:val="00AA2B71"/>
    <w:rsid w:val="00AA2F31"/>
    <w:rsid w:val="00AA3F1F"/>
    <w:rsid w:val="00AA42C3"/>
    <w:rsid w:val="00AA49E3"/>
    <w:rsid w:val="00AA4BD1"/>
    <w:rsid w:val="00AA54D3"/>
    <w:rsid w:val="00AA583D"/>
    <w:rsid w:val="00AA595B"/>
    <w:rsid w:val="00AA70E8"/>
    <w:rsid w:val="00AA7432"/>
    <w:rsid w:val="00AB016B"/>
    <w:rsid w:val="00AB0E1B"/>
    <w:rsid w:val="00AB1AD0"/>
    <w:rsid w:val="00AB2017"/>
    <w:rsid w:val="00AB4B4F"/>
    <w:rsid w:val="00AB57B2"/>
    <w:rsid w:val="00AB60DC"/>
    <w:rsid w:val="00AB648A"/>
    <w:rsid w:val="00AB6736"/>
    <w:rsid w:val="00AB70D4"/>
    <w:rsid w:val="00AB77F3"/>
    <w:rsid w:val="00AB7886"/>
    <w:rsid w:val="00AB7F37"/>
    <w:rsid w:val="00AC0457"/>
    <w:rsid w:val="00AC0CB4"/>
    <w:rsid w:val="00AC1487"/>
    <w:rsid w:val="00AC1509"/>
    <w:rsid w:val="00AC2940"/>
    <w:rsid w:val="00AC3549"/>
    <w:rsid w:val="00AC578B"/>
    <w:rsid w:val="00AC6195"/>
    <w:rsid w:val="00AC68B3"/>
    <w:rsid w:val="00AC69FA"/>
    <w:rsid w:val="00AC6E62"/>
    <w:rsid w:val="00AC7280"/>
    <w:rsid w:val="00AC7422"/>
    <w:rsid w:val="00AC7521"/>
    <w:rsid w:val="00AC768F"/>
    <w:rsid w:val="00AD0080"/>
    <w:rsid w:val="00AD09F2"/>
    <w:rsid w:val="00AD0A50"/>
    <w:rsid w:val="00AD1010"/>
    <w:rsid w:val="00AD11ED"/>
    <w:rsid w:val="00AD1AFC"/>
    <w:rsid w:val="00AD2CC0"/>
    <w:rsid w:val="00AD2FCA"/>
    <w:rsid w:val="00AD35BF"/>
    <w:rsid w:val="00AD3AC8"/>
    <w:rsid w:val="00AD3C6D"/>
    <w:rsid w:val="00AD3FA5"/>
    <w:rsid w:val="00AD72F6"/>
    <w:rsid w:val="00AD7B17"/>
    <w:rsid w:val="00AE0F85"/>
    <w:rsid w:val="00AE23E5"/>
    <w:rsid w:val="00AE282C"/>
    <w:rsid w:val="00AE2A8F"/>
    <w:rsid w:val="00AE309F"/>
    <w:rsid w:val="00AE3755"/>
    <w:rsid w:val="00AE3E68"/>
    <w:rsid w:val="00AE4459"/>
    <w:rsid w:val="00AE777F"/>
    <w:rsid w:val="00AF0D5B"/>
    <w:rsid w:val="00AF23A7"/>
    <w:rsid w:val="00AF2A3D"/>
    <w:rsid w:val="00AF3E96"/>
    <w:rsid w:val="00AF5F51"/>
    <w:rsid w:val="00AF6815"/>
    <w:rsid w:val="00AF6B3A"/>
    <w:rsid w:val="00AF6B8D"/>
    <w:rsid w:val="00AF6BE6"/>
    <w:rsid w:val="00AF72CA"/>
    <w:rsid w:val="00AF7860"/>
    <w:rsid w:val="00B02606"/>
    <w:rsid w:val="00B029B7"/>
    <w:rsid w:val="00B03010"/>
    <w:rsid w:val="00B03E00"/>
    <w:rsid w:val="00B04226"/>
    <w:rsid w:val="00B04940"/>
    <w:rsid w:val="00B057FC"/>
    <w:rsid w:val="00B0589D"/>
    <w:rsid w:val="00B073CF"/>
    <w:rsid w:val="00B079FD"/>
    <w:rsid w:val="00B10A4B"/>
    <w:rsid w:val="00B1324A"/>
    <w:rsid w:val="00B14660"/>
    <w:rsid w:val="00B14FB2"/>
    <w:rsid w:val="00B15515"/>
    <w:rsid w:val="00B16172"/>
    <w:rsid w:val="00B16270"/>
    <w:rsid w:val="00B165E4"/>
    <w:rsid w:val="00B1730A"/>
    <w:rsid w:val="00B20D48"/>
    <w:rsid w:val="00B21232"/>
    <w:rsid w:val="00B2189E"/>
    <w:rsid w:val="00B219C4"/>
    <w:rsid w:val="00B22587"/>
    <w:rsid w:val="00B228BA"/>
    <w:rsid w:val="00B2381B"/>
    <w:rsid w:val="00B24288"/>
    <w:rsid w:val="00B24298"/>
    <w:rsid w:val="00B2564C"/>
    <w:rsid w:val="00B26568"/>
    <w:rsid w:val="00B26EA0"/>
    <w:rsid w:val="00B2723A"/>
    <w:rsid w:val="00B27604"/>
    <w:rsid w:val="00B302D6"/>
    <w:rsid w:val="00B30AA7"/>
    <w:rsid w:val="00B319D3"/>
    <w:rsid w:val="00B31CC6"/>
    <w:rsid w:val="00B31F67"/>
    <w:rsid w:val="00B328D4"/>
    <w:rsid w:val="00B32EEA"/>
    <w:rsid w:val="00B33717"/>
    <w:rsid w:val="00B3440E"/>
    <w:rsid w:val="00B346DD"/>
    <w:rsid w:val="00B34A5C"/>
    <w:rsid w:val="00B34EB6"/>
    <w:rsid w:val="00B351C1"/>
    <w:rsid w:val="00B35A63"/>
    <w:rsid w:val="00B35AD5"/>
    <w:rsid w:val="00B36812"/>
    <w:rsid w:val="00B37610"/>
    <w:rsid w:val="00B41EE7"/>
    <w:rsid w:val="00B42784"/>
    <w:rsid w:val="00B44EBB"/>
    <w:rsid w:val="00B45042"/>
    <w:rsid w:val="00B459EE"/>
    <w:rsid w:val="00B45BCD"/>
    <w:rsid w:val="00B45FD2"/>
    <w:rsid w:val="00B46AD8"/>
    <w:rsid w:val="00B4709A"/>
    <w:rsid w:val="00B4743B"/>
    <w:rsid w:val="00B474A9"/>
    <w:rsid w:val="00B47912"/>
    <w:rsid w:val="00B502CA"/>
    <w:rsid w:val="00B511B6"/>
    <w:rsid w:val="00B5152D"/>
    <w:rsid w:val="00B5268C"/>
    <w:rsid w:val="00B53160"/>
    <w:rsid w:val="00B5322B"/>
    <w:rsid w:val="00B55624"/>
    <w:rsid w:val="00B56530"/>
    <w:rsid w:val="00B56AAD"/>
    <w:rsid w:val="00B570F9"/>
    <w:rsid w:val="00B57210"/>
    <w:rsid w:val="00B6017D"/>
    <w:rsid w:val="00B60907"/>
    <w:rsid w:val="00B60E1C"/>
    <w:rsid w:val="00B6105F"/>
    <w:rsid w:val="00B61EC8"/>
    <w:rsid w:val="00B633D3"/>
    <w:rsid w:val="00B640BE"/>
    <w:rsid w:val="00B64A85"/>
    <w:rsid w:val="00B659A9"/>
    <w:rsid w:val="00B660EA"/>
    <w:rsid w:val="00B66698"/>
    <w:rsid w:val="00B707D8"/>
    <w:rsid w:val="00B70849"/>
    <w:rsid w:val="00B7099F"/>
    <w:rsid w:val="00B70A80"/>
    <w:rsid w:val="00B716C4"/>
    <w:rsid w:val="00B7177F"/>
    <w:rsid w:val="00B71A38"/>
    <w:rsid w:val="00B7267C"/>
    <w:rsid w:val="00B728F9"/>
    <w:rsid w:val="00B72A28"/>
    <w:rsid w:val="00B7407E"/>
    <w:rsid w:val="00B74818"/>
    <w:rsid w:val="00B74861"/>
    <w:rsid w:val="00B74FC3"/>
    <w:rsid w:val="00B77365"/>
    <w:rsid w:val="00B77F17"/>
    <w:rsid w:val="00B80CEC"/>
    <w:rsid w:val="00B81CE9"/>
    <w:rsid w:val="00B82020"/>
    <w:rsid w:val="00B83C5F"/>
    <w:rsid w:val="00B83E15"/>
    <w:rsid w:val="00B84B3F"/>
    <w:rsid w:val="00B85256"/>
    <w:rsid w:val="00B857F2"/>
    <w:rsid w:val="00B8642E"/>
    <w:rsid w:val="00B876F4"/>
    <w:rsid w:val="00B90029"/>
    <w:rsid w:val="00B909E5"/>
    <w:rsid w:val="00B90DA3"/>
    <w:rsid w:val="00B917C8"/>
    <w:rsid w:val="00B91E9B"/>
    <w:rsid w:val="00B920E7"/>
    <w:rsid w:val="00B93437"/>
    <w:rsid w:val="00B939DA"/>
    <w:rsid w:val="00B94502"/>
    <w:rsid w:val="00B94CFB"/>
    <w:rsid w:val="00B972A9"/>
    <w:rsid w:val="00B978BC"/>
    <w:rsid w:val="00B97D22"/>
    <w:rsid w:val="00BA025C"/>
    <w:rsid w:val="00BA0917"/>
    <w:rsid w:val="00BA1401"/>
    <w:rsid w:val="00BA1894"/>
    <w:rsid w:val="00BA2076"/>
    <w:rsid w:val="00BA2250"/>
    <w:rsid w:val="00BA4292"/>
    <w:rsid w:val="00BA4FA6"/>
    <w:rsid w:val="00BA5F12"/>
    <w:rsid w:val="00BA6050"/>
    <w:rsid w:val="00BA69E5"/>
    <w:rsid w:val="00BA6B40"/>
    <w:rsid w:val="00BA76E7"/>
    <w:rsid w:val="00BA7B5A"/>
    <w:rsid w:val="00BB0C9E"/>
    <w:rsid w:val="00BB1C93"/>
    <w:rsid w:val="00BB2037"/>
    <w:rsid w:val="00BB2808"/>
    <w:rsid w:val="00BB2A4B"/>
    <w:rsid w:val="00BB2A7E"/>
    <w:rsid w:val="00BB3A1C"/>
    <w:rsid w:val="00BB44EE"/>
    <w:rsid w:val="00BB4DD8"/>
    <w:rsid w:val="00BB617E"/>
    <w:rsid w:val="00BB65E8"/>
    <w:rsid w:val="00BB66F3"/>
    <w:rsid w:val="00BB6DFC"/>
    <w:rsid w:val="00BB733F"/>
    <w:rsid w:val="00BB779C"/>
    <w:rsid w:val="00BC0943"/>
    <w:rsid w:val="00BC1A17"/>
    <w:rsid w:val="00BC1C04"/>
    <w:rsid w:val="00BC21D8"/>
    <w:rsid w:val="00BC2BAA"/>
    <w:rsid w:val="00BC2EA7"/>
    <w:rsid w:val="00BC3AF8"/>
    <w:rsid w:val="00BC4848"/>
    <w:rsid w:val="00BC540E"/>
    <w:rsid w:val="00BC571F"/>
    <w:rsid w:val="00BC61E2"/>
    <w:rsid w:val="00BC7BCD"/>
    <w:rsid w:val="00BC7E19"/>
    <w:rsid w:val="00BD06E9"/>
    <w:rsid w:val="00BD1136"/>
    <w:rsid w:val="00BD1166"/>
    <w:rsid w:val="00BD143E"/>
    <w:rsid w:val="00BD213D"/>
    <w:rsid w:val="00BD263C"/>
    <w:rsid w:val="00BD3F97"/>
    <w:rsid w:val="00BD45E3"/>
    <w:rsid w:val="00BD47BA"/>
    <w:rsid w:val="00BD5150"/>
    <w:rsid w:val="00BD53D5"/>
    <w:rsid w:val="00BD5AE9"/>
    <w:rsid w:val="00BD5EF9"/>
    <w:rsid w:val="00BD64A9"/>
    <w:rsid w:val="00BD669A"/>
    <w:rsid w:val="00BD6A38"/>
    <w:rsid w:val="00BE0E3B"/>
    <w:rsid w:val="00BE3418"/>
    <w:rsid w:val="00BE3750"/>
    <w:rsid w:val="00BE3B3D"/>
    <w:rsid w:val="00BE3F40"/>
    <w:rsid w:val="00BE4455"/>
    <w:rsid w:val="00BE4D93"/>
    <w:rsid w:val="00BE55F7"/>
    <w:rsid w:val="00BE64BC"/>
    <w:rsid w:val="00BE6982"/>
    <w:rsid w:val="00BE6D65"/>
    <w:rsid w:val="00BE709A"/>
    <w:rsid w:val="00BE755C"/>
    <w:rsid w:val="00BE7677"/>
    <w:rsid w:val="00BF0CA6"/>
    <w:rsid w:val="00BF13C8"/>
    <w:rsid w:val="00BF15D6"/>
    <w:rsid w:val="00BF2B60"/>
    <w:rsid w:val="00BF46CB"/>
    <w:rsid w:val="00BF509F"/>
    <w:rsid w:val="00BF50CA"/>
    <w:rsid w:val="00BF72D4"/>
    <w:rsid w:val="00C0057D"/>
    <w:rsid w:val="00C02E38"/>
    <w:rsid w:val="00C03461"/>
    <w:rsid w:val="00C04136"/>
    <w:rsid w:val="00C04F56"/>
    <w:rsid w:val="00C05B99"/>
    <w:rsid w:val="00C05D88"/>
    <w:rsid w:val="00C079D9"/>
    <w:rsid w:val="00C11CD1"/>
    <w:rsid w:val="00C126DB"/>
    <w:rsid w:val="00C129C5"/>
    <w:rsid w:val="00C13410"/>
    <w:rsid w:val="00C14955"/>
    <w:rsid w:val="00C15069"/>
    <w:rsid w:val="00C15413"/>
    <w:rsid w:val="00C1642D"/>
    <w:rsid w:val="00C165E2"/>
    <w:rsid w:val="00C16D92"/>
    <w:rsid w:val="00C16DE6"/>
    <w:rsid w:val="00C17659"/>
    <w:rsid w:val="00C200EF"/>
    <w:rsid w:val="00C201DA"/>
    <w:rsid w:val="00C20C77"/>
    <w:rsid w:val="00C20CC9"/>
    <w:rsid w:val="00C20DCB"/>
    <w:rsid w:val="00C214B4"/>
    <w:rsid w:val="00C21636"/>
    <w:rsid w:val="00C23477"/>
    <w:rsid w:val="00C23DAA"/>
    <w:rsid w:val="00C243B1"/>
    <w:rsid w:val="00C24C2C"/>
    <w:rsid w:val="00C25430"/>
    <w:rsid w:val="00C25A5A"/>
    <w:rsid w:val="00C2779C"/>
    <w:rsid w:val="00C27EC6"/>
    <w:rsid w:val="00C3009E"/>
    <w:rsid w:val="00C305FC"/>
    <w:rsid w:val="00C30FBA"/>
    <w:rsid w:val="00C311CF"/>
    <w:rsid w:val="00C3174A"/>
    <w:rsid w:val="00C31A23"/>
    <w:rsid w:val="00C31B69"/>
    <w:rsid w:val="00C31C0A"/>
    <w:rsid w:val="00C32CCA"/>
    <w:rsid w:val="00C342DC"/>
    <w:rsid w:val="00C35C31"/>
    <w:rsid w:val="00C3618C"/>
    <w:rsid w:val="00C379D2"/>
    <w:rsid w:val="00C403E8"/>
    <w:rsid w:val="00C407B9"/>
    <w:rsid w:val="00C40F69"/>
    <w:rsid w:val="00C412C2"/>
    <w:rsid w:val="00C413A1"/>
    <w:rsid w:val="00C427F7"/>
    <w:rsid w:val="00C4292B"/>
    <w:rsid w:val="00C43FCC"/>
    <w:rsid w:val="00C45C7D"/>
    <w:rsid w:val="00C46362"/>
    <w:rsid w:val="00C47A9C"/>
    <w:rsid w:val="00C51563"/>
    <w:rsid w:val="00C52E43"/>
    <w:rsid w:val="00C53563"/>
    <w:rsid w:val="00C53B6A"/>
    <w:rsid w:val="00C548F6"/>
    <w:rsid w:val="00C568A8"/>
    <w:rsid w:val="00C576A8"/>
    <w:rsid w:val="00C60A64"/>
    <w:rsid w:val="00C60B1B"/>
    <w:rsid w:val="00C60D38"/>
    <w:rsid w:val="00C61CF5"/>
    <w:rsid w:val="00C626B2"/>
    <w:rsid w:val="00C6354A"/>
    <w:rsid w:val="00C6435F"/>
    <w:rsid w:val="00C64699"/>
    <w:rsid w:val="00C64EA5"/>
    <w:rsid w:val="00C6500F"/>
    <w:rsid w:val="00C6573D"/>
    <w:rsid w:val="00C659EE"/>
    <w:rsid w:val="00C66CD5"/>
    <w:rsid w:val="00C66E86"/>
    <w:rsid w:val="00C66FC7"/>
    <w:rsid w:val="00C67335"/>
    <w:rsid w:val="00C71316"/>
    <w:rsid w:val="00C72AE2"/>
    <w:rsid w:val="00C732FD"/>
    <w:rsid w:val="00C73585"/>
    <w:rsid w:val="00C73D4B"/>
    <w:rsid w:val="00C74C48"/>
    <w:rsid w:val="00C7509D"/>
    <w:rsid w:val="00C75584"/>
    <w:rsid w:val="00C7666C"/>
    <w:rsid w:val="00C77CCA"/>
    <w:rsid w:val="00C77F30"/>
    <w:rsid w:val="00C8036C"/>
    <w:rsid w:val="00C80834"/>
    <w:rsid w:val="00C81418"/>
    <w:rsid w:val="00C8162B"/>
    <w:rsid w:val="00C82239"/>
    <w:rsid w:val="00C8308F"/>
    <w:rsid w:val="00C83563"/>
    <w:rsid w:val="00C83C94"/>
    <w:rsid w:val="00C858FD"/>
    <w:rsid w:val="00C86406"/>
    <w:rsid w:val="00C86A77"/>
    <w:rsid w:val="00C86FA1"/>
    <w:rsid w:val="00C91943"/>
    <w:rsid w:val="00C92187"/>
    <w:rsid w:val="00C924FF"/>
    <w:rsid w:val="00C9259F"/>
    <w:rsid w:val="00C92C1B"/>
    <w:rsid w:val="00C95506"/>
    <w:rsid w:val="00C96302"/>
    <w:rsid w:val="00C96CA7"/>
    <w:rsid w:val="00C96E0B"/>
    <w:rsid w:val="00CA0421"/>
    <w:rsid w:val="00CA0F23"/>
    <w:rsid w:val="00CA1257"/>
    <w:rsid w:val="00CA14BD"/>
    <w:rsid w:val="00CA1F4F"/>
    <w:rsid w:val="00CA214B"/>
    <w:rsid w:val="00CA2AA2"/>
    <w:rsid w:val="00CA2C74"/>
    <w:rsid w:val="00CA306B"/>
    <w:rsid w:val="00CA375D"/>
    <w:rsid w:val="00CA3D52"/>
    <w:rsid w:val="00CA407A"/>
    <w:rsid w:val="00CA615D"/>
    <w:rsid w:val="00CA7028"/>
    <w:rsid w:val="00CA77D2"/>
    <w:rsid w:val="00CA7A5E"/>
    <w:rsid w:val="00CA7E6F"/>
    <w:rsid w:val="00CA7F77"/>
    <w:rsid w:val="00CB03F0"/>
    <w:rsid w:val="00CB1EA1"/>
    <w:rsid w:val="00CB30F0"/>
    <w:rsid w:val="00CB5B7E"/>
    <w:rsid w:val="00CB5F75"/>
    <w:rsid w:val="00CB6BC2"/>
    <w:rsid w:val="00CB7273"/>
    <w:rsid w:val="00CC01C5"/>
    <w:rsid w:val="00CC09E6"/>
    <w:rsid w:val="00CC0A63"/>
    <w:rsid w:val="00CC2432"/>
    <w:rsid w:val="00CC244F"/>
    <w:rsid w:val="00CC308A"/>
    <w:rsid w:val="00CC3423"/>
    <w:rsid w:val="00CC42E1"/>
    <w:rsid w:val="00CC44CD"/>
    <w:rsid w:val="00CC458D"/>
    <w:rsid w:val="00CC5A4C"/>
    <w:rsid w:val="00CC5EFB"/>
    <w:rsid w:val="00CC799D"/>
    <w:rsid w:val="00CD0799"/>
    <w:rsid w:val="00CD09E8"/>
    <w:rsid w:val="00CD0B36"/>
    <w:rsid w:val="00CD1278"/>
    <w:rsid w:val="00CD1E94"/>
    <w:rsid w:val="00CD248F"/>
    <w:rsid w:val="00CD24C5"/>
    <w:rsid w:val="00CD312D"/>
    <w:rsid w:val="00CD3A3A"/>
    <w:rsid w:val="00CD47A0"/>
    <w:rsid w:val="00CD4C1E"/>
    <w:rsid w:val="00CD5330"/>
    <w:rsid w:val="00CD5AC5"/>
    <w:rsid w:val="00CD6B6D"/>
    <w:rsid w:val="00CD6E75"/>
    <w:rsid w:val="00CD7A44"/>
    <w:rsid w:val="00CD7E91"/>
    <w:rsid w:val="00CD7FA4"/>
    <w:rsid w:val="00CE0076"/>
    <w:rsid w:val="00CE0B7D"/>
    <w:rsid w:val="00CE12D6"/>
    <w:rsid w:val="00CE156A"/>
    <w:rsid w:val="00CE15A7"/>
    <w:rsid w:val="00CE2357"/>
    <w:rsid w:val="00CE2CD6"/>
    <w:rsid w:val="00CE3FCF"/>
    <w:rsid w:val="00CE5B5D"/>
    <w:rsid w:val="00CE63CF"/>
    <w:rsid w:val="00CE651A"/>
    <w:rsid w:val="00CE6ABA"/>
    <w:rsid w:val="00CE6C22"/>
    <w:rsid w:val="00CE6F29"/>
    <w:rsid w:val="00CE7D19"/>
    <w:rsid w:val="00CE7F7C"/>
    <w:rsid w:val="00CF15B0"/>
    <w:rsid w:val="00CF1BA7"/>
    <w:rsid w:val="00CF1E85"/>
    <w:rsid w:val="00CF3391"/>
    <w:rsid w:val="00CF48E7"/>
    <w:rsid w:val="00CF6D11"/>
    <w:rsid w:val="00CF7465"/>
    <w:rsid w:val="00CF753D"/>
    <w:rsid w:val="00D00081"/>
    <w:rsid w:val="00D00122"/>
    <w:rsid w:val="00D00CB5"/>
    <w:rsid w:val="00D03AEC"/>
    <w:rsid w:val="00D03BA3"/>
    <w:rsid w:val="00D03F04"/>
    <w:rsid w:val="00D040CC"/>
    <w:rsid w:val="00D05E07"/>
    <w:rsid w:val="00D101BD"/>
    <w:rsid w:val="00D10362"/>
    <w:rsid w:val="00D10571"/>
    <w:rsid w:val="00D11B2F"/>
    <w:rsid w:val="00D11F62"/>
    <w:rsid w:val="00D12AE2"/>
    <w:rsid w:val="00D13C92"/>
    <w:rsid w:val="00D140A9"/>
    <w:rsid w:val="00D142E2"/>
    <w:rsid w:val="00D157A9"/>
    <w:rsid w:val="00D16158"/>
    <w:rsid w:val="00D165E4"/>
    <w:rsid w:val="00D17BEB"/>
    <w:rsid w:val="00D209BE"/>
    <w:rsid w:val="00D20F76"/>
    <w:rsid w:val="00D21CA6"/>
    <w:rsid w:val="00D233B3"/>
    <w:rsid w:val="00D24316"/>
    <w:rsid w:val="00D2439F"/>
    <w:rsid w:val="00D24DDA"/>
    <w:rsid w:val="00D26B67"/>
    <w:rsid w:val="00D26D28"/>
    <w:rsid w:val="00D27453"/>
    <w:rsid w:val="00D27C39"/>
    <w:rsid w:val="00D303F5"/>
    <w:rsid w:val="00D313F0"/>
    <w:rsid w:val="00D35244"/>
    <w:rsid w:val="00D361FD"/>
    <w:rsid w:val="00D36455"/>
    <w:rsid w:val="00D36915"/>
    <w:rsid w:val="00D409E3"/>
    <w:rsid w:val="00D41C76"/>
    <w:rsid w:val="00D428A9"/>
    <w:rsid w:val="00D433DE"/>
    <w:rsid w:val="00D440FC"/>
    <w:rsid w:val="00D45895"/>
    <w:rsid w:val="00D46222"/>
    <w:rsid w:val="00D462F0"/>
    <w:rsid w:val="00D46B1A"/>
    <w:rsid w:val="00D46B67"/>
    <w:rsid w:val="00D500A7"/>
    <w:rsid w:val="00D526BC"/>
    <w:rsid w:val="00D5310A"/>
    <w:rsid w:val="00D5431E"/>
    <w:rsid w:val="00D54748"/>
    <w:rsid w:val="00D54E54"/>
    <w:rsid w:val="00D55061"/>
    <w:rsid w:val="00D55283"/>
    <w:rsid w:val="00D55EBD"/>
    <w:rsid w:val="00D56AA1"/>
    <w:rsid w:val="00D573BA"/>
    <w:rsid w:val="00D61808"/>
    <w:rsid w:val="00D63CE4"/>
    <w:rsid w:val="00D64491"/>
    <w:rsid w:val="00D65CBD"/>
    <w:rsid w:val="00D67047"/>
    <w:rsid w:val="00D6792A"/>
    <w:rsid w:val="00D70BC0"/>
    <w:rsid w:val="00D7152C"/>
    <w:rsid w:val="00D715A9"/>
    <w:rsid w:val="00D71C87"/>
    <w:rsid w:val="00D71DBC"/>
    <w:rsid w:val="00D735B3"/>
    <w:rsid w:val="00D73852"/>
    <w:rsid w:val="00D73FB9"/>
    <w:rsid w:val="00D743C3"/>
    <w:rsid w:val="00D75410"/>
    <w:rsid w:val="00D762F5"/>
    <w:rsid w:val="00D7677D"/>
    <w:rsid w:val="00D76E1A"/>
    <w:rsid w:val="00D81371"/>
    <w:rsid w:val="00D81F51"/>
    <w:rsid w:val="00D82770"/>
    <w:rsid w:val="00D83056"/>
    <w:rsid w:val="00D83822"/>
    <w:rsid w:val="00D8455F"/>
    <w:rsid w:val="00D85195"/>
    <w:rsid w:val="00D855F5"/>
    <w:rsid w:val="00D8583D"/>
    <w:rsid w:val="00D85D64"/>
    <w:rsid w:val="00D85E8A"/>
    <w:rsid w:val="00D86BCD"/>
    <w:rsid w:val="00D86EE8"/>
    <w:rsid w:val="00D87085"/>
    <w:rsid w:val="00D87803"/>
    <w:rsid w:val="00D87B7F"/>
    <w:rsid w:val="00D9045A"/>
    <w:rsid w:val="00D92890"/>
    <w:rsid w:val="00D945EE"/>
    <w:rsid w:val="00D94966"/>
    <w:rsid w:val="00D94BA7"/>
    <w:rsid w:val="00D962FE"/>
    <w:rsid w:val="00DA0B41"/>
    <w:rsid w:val="00DA1846"/>
    <w:rsid w:val="00DA1E18"/>
    <w:rsid w:val="00DA2AA3"/>
    <w:rsid w:val="00DA33E6"/>
    <w:rsid w:val="00DA4353"/>
    <w:rsid w:val="00DA4F97"/>
    <w:rsid w:val="00DA5332"/>
    <w:rsid w:val="00DA5E5A"/>
    <w:rsid w:val="00DA5F45"/>
    <w:rsid w:val="00DA626B"/>
    <w:rsid w:val="00DB00B1"/>
    <w:rsid w:val="00DB01FF"/>
    <w:rsid w:val="00DB06D0"/>
    <w:rsid w:val="00DB0F2D"/>
    <w:rsid w:val="00DB0F59"/>
    <w:rsid w:val="00DB0FBB"/>
    <w:rsid w:val="00DB14F6"/>
    <w:rsid w:val="00DB2008"/>
    <w:rsid w:val="00DB24B1"/>
    <w:rsid w:val="00DB31FA"/>
    <w:rsid w:val="00DB37D9"/>
    <w:rsid w:val="00DB483B"/>
    <w:rsid w:val="00DB4A34"/>
    <w:rsid w:val="00DB5706"/>
    <w:rsid w:val="00DB6616"/>
    <w:rsid w:val="00DB72E3"/>
    <w:rsid w:val="00DB735E"/>
    <w:rsid w:val="00DB7954"/>
    <w:rsid w:val="00DC0121"/>
    <w:rsid w:val="00DC052E"/>
    <w:rsid w:val="00DC09FB"/>
    <w:rsid w:val="00DC1586"/>
    <w:rsid w:val="00DC2646"/>
    <w:rsid w:val="00DC30AF"/>
    <w:rsid w:val="00DC34E7"/>
    <w:rsid w:val="00DC4682"/>
    <w:rsid w:val="00DC46E1"/>
    <w:rsid w:val="00DC5859"/>
    <w:rsid w:val="00DC585C"/>
    <w:rsid w:val="00DC5E2E"/>
    <w:rsid w:val="00DC69A2"/>
    <w:rsid w:val="00DC6DF7"/>
    <w:rsid w:val="00DC757D"/>
    <w:rsid w:val="00DD07AA"/>
    <w:rsid w:val="00DD1255"/>
    <w:rsid w:val="00DD153A"/>
    <w:rsid w:val="00DD194C"/>
    <w:rsid w:val="00DD3396"/>
    <w:rsid w:val="00DD37A4"/>
    <w:rsid w:val="00DD4FBA"/>
    <w:rsid w:val="00DD531E"/>
    <w:rsid w:val="00DD56AD"/>
    <w:rsid w:val="00DD5DF4"/>
    <w:rsid w:val="00DD7531"/>
    <w:rsid w:val="00DD793B"/>
    <w:rsid w:val="00DD7B3A"/>
    <w:rsid w:val="00DE11D4"/>
    <w:rsid w:val="00DE27AD"/>
    <w:rsid w:val="00DE340F"/>
    <w:rsid w:val="00DE41AF"/>
    <w:rsid w:val="00DE434C"/>
    <w:rsid w:val="00DE473D"/>
    <w:rsid w:val="00DE50CA"/>
    <w:rsid w:val="00DE513A"/>
    <w:rsid w:val="00DE53CE"/>
    <w:rsid w:val="00DE5D7C"/>
    <w:rsid w:val="00DE620A"/>
    <w:rsid w:val="00DE6BC2"/>
    <w:rsid w:val="00DE7FBC"/>
    <w:rsid w:val="00DF0B25"/>
    <w:rsid w:val="00DF1043"/>
    <w:rsid w:val="00DF12A8"/>
    <w:rsid w:val="00DF1AC2"/>
    <w:rsid w:val="00DF29E5"/>
    <w:rsid w:val="00DF2C38"/>
    <w:rsid w:val="00DF2E53"/>
    <w:rsid w:val="00DF332D"/>
    <w:rsid w:val="00DF396A"/>
    <w:rsid w:val="00DF4BDB"/>
    <w:rsid w:val="00DF5200"/>
    <w:rsid w:val="00DF5202"/>
    <w:rsid w:val="00DF54C1"/>
    <w:rsid w:val="00DF7D80"/>
    <w:rsid w:val="00E003EE"/>
    <w:rsid w:val="00E04E71"/>
    <w:rsid w:val="00E0522C"/>
    <w:rsid w:val="00E05464"/>
    <w:rsid w:val="00E05759"/>
    <w:rsid w:val="00E06507"/>
    <w:rsid w:val="00E06706"/>
    <w:rsid w:val="00E06D6E"/>
    <w:rsid w:val="00E0787A"/>
    <w:rsid w:val="00E078C4"/>
    <w:rsid w:val="00E11275"/>
    <w:rsid w:val="00E117D5"/>
    <w:rsid w:val="00E11966"/>
    <w:rsid w:val="00E1196F"/>
    <w:rsid w:val="00E11EB8"/>
    <w:rsid w:val="00E13595"/>
    <w:rsid w:val="00E138A1"/>
    <w:rsid w:val="00E13A0B"/>
    <w:rsid w:val="00E13D7D"/>
    <w:rsid w:val="00E142EE"/>
    <w:rsid w:val="00E149F2"/>
    <w:rsid w:val="00E14C4E"/>
    <w:rsid w:val="00E161A8"/>
    <w:rsid w:val="00E168C8"/>
    <w:rsid w:val="00E17256"/>
    <w:rsid w:val="00E17919"/>
    <w:rsid w:val="00E21F0C"/>
    <w:rsid w:val="00E22E3B"/>
    <w:rsid w:val="00E22EBB"/>
    <w:rsid w:val="00E22F14"/>
    <w:rsid w:val="00E23360"/>
    <w:rsid w:val="00E24092"/>
    <w:rsid w:val="00E245C1"/>
    <w:rsid w:val="00E24B64"/>
    <w:rsid w:val="00E25FB0"/>
    <w:rsid w:val="00E2715E"/>
    <w:rsid w:val="00E2719A"/>
    <w:rsid w:val="00E27A94"/>
    <w:rsid w:val="00E30070"/>
    <w:rsid w:val="00E30EA3"/>
    <w:rsid w:val="00E311C5"/>
    <w:rsid w:val="00E3192C"/>
    <w:rsid w:val="00E32A6C"/>
    <w:rsid w:val="00E32C42"/>
    <w:rsid w:val="00E33998"/>
    <w:rsid w:val="00E33B4C"/>
    <w:rsid w:val="00E34037"/>
    <w:rsid w:val="00E347A0"/>
    <w:rsid w:val="00E368CD"/>
    <w:rsid w:val="00E36F2D"/>
    <w:rsid w:val="00E36FF8"/>
    <w:rsid w:val="00E41469"/>
    <w:rsid w:val="00E41C91"/>
    <w:rsid w:val="00E4200F"/>
    <w:rsid w:val="00E427A7"/>
    <w:rsid w:val="00E42900"/>
    <w:rsid w:val="00E434FD"/>
    <w:rsid w:val="00E43953"/>
    <w:rsid w:val="00E44743"/>
    <w:rsid w:val="00E45199"/>
    <w:rsid w:val="00E45BD4"/>
    <w:rsid w:val="00E464EE"/>
    <w:rsid w:val="00E46E5A"/>
    <w:rsid w:val="00E50FD6"/>
    <w:rsid w:val="00E51C90"/>
    <w:rsid w:val="00E51FC8"/>
    <w:rsid w:val="00E5479A"/>
    <w:rsid w:val="00E548F4"/>
    <w:rsid w:val="00E54B74"/>
    <w:rsid w:val="00E54DDC"/>
    <w:rsid w:val="00E5555B"/>
    <w:rsid w:val="00E55C5D"/>
    <w:rsid w:val="00E55EF3"/>
    <w:rsid w:val="00E560C2"/>
    <w:rsid w:val="00E56912"/>
    <w:rsid w:val="00E56B0D"/>
    <w:rsid w:val="00E60033"/>
    <w:rsid w:val="00E603B9"/>
    <w:rsid w:val="00E61491"/>
    <w:rsid w:val="00E61A03"/>
    <w:rsid w:val="00E61CF3"/>
    <w:rsid w:val="00E62BD8"/>
    <w:rsid w:val="00E62BDA"/>
    <w:rsid w:val="00E63254"/>
    <w:rsid w:val="00E638AD"/>
    <w:rsid w:val="00E6568D"/>
    <w:rsid w:val="00E66A86"/>
    <w:rsid w:val="00E67817"/>
    <w:rsid w:val="00E67D8F"/>
    <w:rsid w:val="00E70CBF"/>
    <w:rsid w:val="00E7186E"/>
    <w:rsid w:val="00E72476"/>
    <w:rsid w:val="00E72A0D"/>
    <w:rsid w:val="00E72CEB"/>
    <w:rsid w:val="00E7308B"/>
    <w:rsid w:val="00E73D21"/>
    <w:rsid w:val="00E73D68"/>
    <w:rsid w:val="00E74B10"/>
    <w:rsid w:val="00E74C30"/>
    <w:rsid w:val="00E753B2"/>
    <w:rsid w:val="00E758B6"/>
    <w:rsid w:val="00E75A50"/>
    <w:rsid w:val="00E76102"/>
    <w:rsid w:val="00E76F78"/>
    <w:rsid w:val="00E7716D"/>
    <w:rsid w:val="00E8028E"/>
    <w:rsid w:val="00E81961"/>
    <w:rsid w:val="00E833B5"/>
    <w:rsid w:val="00E83D53"/>
    <w:rsid w:val="00E83DF7"/>
    <w:rsid w:val="00E845B1"/>
    <w:rsid w:val="00E849AC"/>
    <w:rsid w:val="00E85940"/>
    <w:rsid w:val="00E85D3D"/>
    <w:rsid w:val="00E85E63"/>
    <w:rsid w:val="00E86D54"/>
    <w:rsid w:val="00E86DF2"/>
    <w:rsid w:val="00E906ED"/>
    <w:rsid w:val="00E915A6"/>
    <w:rsid w:val="00E91A02"/>
    <w:rsid w:val="00E9241A"/>
    <w:rsid w:val="00E92CD3"/>
    <w:rsid w:val="00E93EC4"/>
    <w:rsid w:val="00E94844"/>
    <w:rsid w:val="00E94AC1"/>
    <w:rsid w:val="00E96248"/>
    <w:rsid w:val="00E96708"/>
    <w:rsid w:val="00E9695E"/>
    <w:rsid w:val="00E97057"/>
    <w:rsid w:val="00E97384"/>
    <w:rsid w:val="00EA0014"/>
    <w:rsid w:val="00EA0251"/>
    <w:rsid w:val="00EA0AE5"/>
    <w:rsid w:val="00EA12A3"/>
    <w:rsid w:val="00EA2D74"/>
    <w:rsid w:val="00EA2F2E"/>
    <w:rsid w:val="00EA4B4D"/>
    <w:rsid w:val="00EA4C48"/>
    <w:rsid w:val="00EA559A"/>
    <w:rsid w:val="00EA72BF"/>
    <w:rsid w:val="00EA7CB1"/>
    <w:rsid w:val="00EB088A"/>
    <w:rsid w:val="00EB0B5A"/>
    <w:rsid w:val="00EB19DA"/>
    <w:rsid w:val="00EB2133"/>
    <w:rsid w:val="00EB33C2"/>
    <w:rsid w:val="00EB3721"/>
    <w:rsid w:val="00EB3909"/>
    <w:rsid w:val="00EB3EBC"/>
    <w:rsid w:val="00EB41AB"/>
    <w:rsid w:val="00EB4C74"/>
    <w:rsid w:val="00EB4E16"/>
    <w:rsid w:val="00EB60E2"/>
    <w:rsid w:val="00EB6293"/>
    <w:rsid w:val="00EB7383"/>
    <w:rsid w:val="00EB745E"/>
    <w:rsid w:val="00EB77CF"/>
    <w:rsid w:val="00EB7E49"/>
    <w:rsid w:val="00EC009F"/>
    <w:rsid w:val="00EC0267"/>
    <w:rsid w:val="00EC0B45"/>
    <w:rsid w:val="00EC0BEB"/>
    <w:rsid w:val="00EC15DA"/>
    <w:rsid w:val="00EC19DB"/>
    <w:rsid w:val="00EC1F43"/>
    <w:rsid w:val="00EC1F59"/>
    <w:rsid w:val="00EC2226"/>
    <w:rsid w:val="00EC274F"/>
    <w:rsid w:val="00EC32F5"/>
    <w:rsid w:val="00EC42EB"/>
    <w:rsid w:val="00EC43B4"/>
    <w:rsid w:val="00EC4AF7"/>
    <w:rsid w:val="00EC4EFA"/>
    <w:rsid w:val="00EC57F8"/>
    <w:rsid w:val="00EC68C7"/>
    <w:rsid w:val="00ED01DB"/>
    <w:rsid w:val="00ED0DA8"/>
    <w:rsid w:val="00ED1310"/>
    <w:rsid w:val="00ED144B"/>
    <w:rsid w:val="00ED2F4A"/>
    <w:rsid w:val="00ED3095"/>
    <w:rsid w:val="00ED3402"/>
    <w:rsid w:val="00ED34A7"/>
    <w:rsid w:val="00ED3896"/>
    <w:rsid w:val="00ED3993"/>
    <w:rsid w:val="00ED456B"/>
    <w:rsid w:val="00ED47C0"/>
    <w:rsid w:val="00ED47E6"/>
    <w:rsid w:val="00ED5EDB"/>
    <w:rsid w:val="00ED6C80"/>
    <w:rsid w:val="00ED6DB2"/>
    <w:rsid w:val="00ED7571"/>
    <w:rsid w:val="00ED7F2E"/>
    <w:rsid w:val="00EE1F8F"/>
    <w:rsid w:val="00EE28A2"/>
    <w:rsid w:val="00EE2EA8"/>
    <w:rsid w:val="00EE417F"/>
    <w:rsid w:val="00EE430F"/>
    <w:rsid w:val="00EE4734"/>
    <w:rsid w:val="00EE4786"/>
    <w:rsid w:val="00EE5312"/>
    <w:rsid w:val="00EE5D87"/>
    <w:rsid w:val="00EE651B"/>
    <w:rsid w:val="00EE6571"/>
    <w:rsid w:val="00EE706A"/>
    <w:rsid w:val="00EF0E47"/>
    <w:rsid w:val="00EF2436"/>
    <w:rsid w:val="00EF24C8"/>
    <w:rsid w:val="00EF24DD"/>
    <w:rsid w:val="00EF2FB9"/>
    <w:rsid w:val="00EF4C36"/>
    <w:rsid w:val="00EF4F31"/>
    <w:rsid w:val="00EF6726"/>
    <w:rsid w:val="00EF780F"/>
    <w:rsid w:val="00F00DBE"/>
    <w:rsid w:val="00F0295F"/>
    <w:rsid w:val="00F029B0"/>
    <w:rsid w:val="00F02D98"/>
    <w:rsid w:val="00F048DE"/>
    <w:rsid w:val="00F04EF1"/>
    <w:rsid w:val="00F05173"/>
    <w:rsid w:val="00F05CA9"/>
    <w:rsid w:val="00F05DA1"/>
    <w:rsid w:val="00F05FAB"/>
    <w:rsid w:val="00F06045"/>
    <w:rsid w:val="00F062EC"/>
    <w:rsid w:val="00F063E0"/>
    <w:rsid w:val="00F06DAE"/>
    <w:rsid w:val="00F06FA3"/>
    <w:rsid w:val="00F10529"/>
    <w:rsid w:val="00F115AF"/>
    <w:rsid w:val="00F12B4E"/>
    <w:rsid w:val="00F12C03"/>
    <w:rsid w:val="00F1369F"/>
    <w:rsid w:val="00F13C3C"/>
    <w:rsid w:val="00F13EE6"/>
    <w:rsid w:val="00F143E4"/>
    <w:rsid w:val="00F14792"/>
    <w:rsid w:val="00F156E7"/>
    <w:rsid w:val="00F15E61"/>
    <w:rsid w:val="00F16065"/>
    <w:rsid w:val="00F163E4"/>
    <w:rsid w:val="00F16D46"/>
    <w:rsid w:val="00F17267"/>
    <w:rsid w:val="00F172CA"/>
    <w:rsid w:val="00F17EB3"/>
    <w:rsid w:val="00F212CF"/>
    <w:rsid w:val="00F21A89"/>
    <w:rsid w:val="00F21CDF"/>
    <w:rsid w:val="00F22916"/>
    <w:rsid w:val="00F24DDB"/>
    <w:rsid w:val="00F258C9"/>
    <w:rsid w:val="00F26A3A"/>
    <w:rsid w:val="00F270A7"/>
    <w:rsid w:val="00F275CD"/>
    <w:rsid w:val="00F27705"/>
    <w:rsid w:val="00F27DA2"/>
    <w:rsid w:val="00F30196"/>
    <w:rsid w:val="00F30ACA"/>
    <w:rsid w:val="00F311A7"/>
    <w:rsid w:val="00F31348"/>
    <w:rsid w:val="00F313B8"/>
    <w:rsid w:val="00F31454"/>
    <w:rsid w:val="00F31734"/>
    <w:rsid w:val="00F31A76"/>
    <w:rsid w:val="00F31BB1"/>
    <w:rsid w:val="00F31C24"/>
    <w:rsid w:val="00F328AC"/>
    <w:rsid w:val="00F333C8"/>
    <w:rsid w:val="00F349DA"/>
    <w:rsid w:val="00F356DD"/>
    <w:rsid w:val="00F36A48"/>
    <w:rsid w:val="00F36BD2"/>
    <w:rsid w:val="00F3723B"/>
    <w:rsid w:val="00F37C50"/>
    <w:rsid w:val="00F37E4F"/>
    <w:rsid w:val="00F402D4"/>
    <w:rsid w:val="00F4059D"/>
    <w:rsid w:val="00F40877"/>
    <w:rsid w:val="00F40C45"/>
    <w:rsid w:val="00F40EA8"/>
    <w:rsid w:val="00F41995"/>
    <w:rsid w:val="00F41C37"/>
    <w:rsid w:val="00F41E84"/>
    <w:rsid w:val="00F43F2C"/>
    <w:rsid w:val="00F4443D"/>
    <w:rsid w:val="00F44713"/>
    <w:rsid w:val="00F451F7"/>
    <w:rsid w:val="00F47981"/>
    <w:rsid w:val="00F47E1F"/>
    <w:rsid w:val="00F5013A"/>
    <w:rsid w:val="00F51035"/>
    <w:rsid w:val="00F510FE"/>
    <w:rsid w:val="00F51196"/>
    <w:rsid w:val="00F52679"/>
    <w:rsid w:val="00F52AA1"/>
    <w:rsid w:val="00F52B12"/>
    <w:rsid w:val="00F52BBD"/>
    <w:rsid w:val="00F53626"/>
    <w:rsid w:val="00F53B39"/>
    <w:rsid w:val="00F540CD"/>
    <w:rsid w:val="00F55277"/>
    <w:rsid w:val="00F56498"/>
    <w:rsid w:val="00F5668E"/>
    <w:rsid w:val="00F56909"/>
    <w:rsid w:val="00F574D3"/>
    <w:rsid w:val="00F6171B"/>
    <w:rsid w:val="00F61AA2"/>
    <w:rsid w:val="00F627CA"/>
    <w:rsid w:val="00F62BD3"/>
    <w:rsid w:val="00F62C49"/>
    <w:rsid w:val="00F64751"/>
    <w:rsid w:val="00F649EB"/>
    <w:rsid w:val="00F64CC7"/>
    <w:rsid w:val="00F66395"/>
    <w:rsid w:val="00F66A13"/>
    <w:rsid w:val="00F676BD"/>
    <w:rsid w:val="00F67D49"/>
    <w:rsid w:val="00F716D3"/>
    <w:rsid w:val="00F71AF1"/>
    <w:rsid w:val="00F722E0"/>
    <w:rsid w:val="00F723AE"/>
    <w:rsid w:val="00F72F5F"/>
    <w:rsid w:val="00F74B80"/>
    <w:rsid w:val="00F7526F"/>
    <w:rsid w:val="00F760A0"/>
    <w:rsid w:val="00F76ACF"/>
    <w:rsid w:val="00F834BC"/>
    <w:rsid w:val="00F83E01"/>
    <w:rsid w:val="00F90304"/>
    <w:rsid w:val="00F90EEC"/>
    <w:rsid w:val="00F9148C"/>
    <w:rsid w:val="00F917D6"/>
    <w:rsid w:val="00F9277F"/>
    <w:rsid w:val="00F93B81"/>
    <w:rsid w:val="00F93FD5"/>
    <w:rsid w:val="00F94D2F"/>
    <w:rsid w:val="00F94E35"/>
    <w:rsid w:val="00F962CB"/>
    <w:rsid w:val="00F964A3"/>
    <w:rsid w:val="00F979B3"/>
    <w:rsid w:val="00F97EB1"/>
    <w:rsid w:val="00FA0217"/>
    <w:rsid w:val="00FA033B"/>
    <w:rsid w:val="00FA104A"/>
    <w:rsid w:val="00FA122D"/>
    <w:rsid w:val="00FA2060"/>
    <w:rsid w:val="00FA21BF"/>
    <w:rsid w:val="00FA286F"/>
    <w:rsid w:val="00FA2D58"/>
    <w:rsid w:val="00FA377F"/>
    <w:rsid w:val="00FA3D63"/>
    <w:rsid w:val="00FA4EB3"/>
    <w:rsid w:val="00FA5AC9"/>
    <w:rsid w:val="00FA60A2"/>
    <w:rsid w:val="00FA695C"/>
    <w:rsid w:val="00FA7DF6"/>
    <w:rsid w:val="00FB0382"/>
    <w:rsid w:val="00FB150C"/>
    <w:rsid w:val="00FB1830"/>
    <w:rsid w:val="00FB2B53"/>
    <w:rsid w:val="00FB3771"/>
    <w:rsid w:val="00FB413C"/>
    <w:rsid w:val="00FB4140"/>
    <w:rsid w:val="00FB5AC8"/>
    <w:rsid w:val="00FB5E64"/>
    <w:rsid w:val="00FB6525"/>
    <w:rsid w:val="00FB6BFF"/>
    <w:rsid w:val="00FB7D71"/>
    <w:rsid w:val="00FC025F"/>
    <w:rsid w:val="00FC1245"/>
    <w:rsid w:val="00FC2991"/>
    <w:rsid w:val="00FC3E56"/>
    <w:rsid w:val="00FC437A"/>
    <w:rsid w:val="00FC5BE6"/>
    <w:rsid w:val="00FC6477"/>
    <w:rsid w:val="00FC74B4"/>
    <w:rsid w:val="00FC7AB5"/>
    <w:rsid w:val="00FC7E57"/>
    <w:rsid w:val="00FD031C"/>
    <w:rsid w:val="00FD142D"/>
    <w:rsid w:val="00FD2040"/>
    <w:rsid w:val="00FD2448"/>
    <w:rsid w:val="00FD2E2B"/>
    <w:rsid w:val="00FD365C"/>
    <w:rsid w:val="00FD3A5E"/>
    <w:rsid w:val="00FD3FFC"/>
    <w:rsid w:val="00FD466A"/>
    <w:rsid w:val="00FD483A"/>
    <w:rsid w:val="00FD6502"/>
    <w:rsid w:val="00FD6893"/>
    <w:rsid w:val="00FD6922"/>
    <w:rsid w:val="00FD788D"/>
    <w:rsid w:val="00FE0B0F"/>
    <w:rsid w:val="00FE14AF"/>
    <w:rsid w:val="00FE1ADC"/>
    <w:rsid w:val="00FE246B"/>
    <w:rsid w:val="00FE248B"/>
    <w:rsid w:val="00FE2FD4"/>
    <w:rsid w:val="00FE3848"/>
    <w:rsid w:val="00FE4129"/>
    <w:rsid w:val="00FE4C65"/>
    <w:rsid w:val="00FE5C25"/>
    <w:rsid w:val="00FE6928"/>
    <w:rsid w:val="00FE6C01"/>
    <w:rsid w:val="00FE6D1C"/>
    <w:rsid w:val="00FF0080"/>
    <w:rsid w:val="00FF04B8"/>
    <w:rsid w:val="00FF0D74"/>
    <w:rsid w:val="00FF1228"/>
    <w:rsid w:val="00FF143D"/>
    <w:rsid w:val="00FF1D7C"/>
    <w:rsid w:val="00FF32D2"/>
    <w:rsid w:val="00FF39D7"/>
    <w:rsid w:val="00FF40F8"/>
    <w:rsid w:val="00FF5ED5"/>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5B8321"/>
  <w15:chartTrackingRefBased/>
  <w15:docId w15:val="{BBC1301E-0E0B-49BE-9A5F-E190F4B4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0785"/>
  </w:style>
  <w:style w:type="paragraph" w:styleId="Heading1">
    <w:name w:val="heading 1"/>
    <w:basedOn w:val="Normal"/>
    <w:next w:val="Normal"/>
    <w:link w:val="Heading1Char"/>
    <w:uiPriority w:val="9"/>
    <w:qFormat/>
    <w:pPr>
      <w:keepNext/>
      <w:outlineLvl w:val="0"/>
    </w:pPr>
    <w:rPr>
      <w:i/>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paragraph" w:styleId="BodyText">
    <w:name w:val="Body Text"/>
    <w:basedOn w:val="Normal"/>
    <w:link w:val="BodyTextChar"/>
    <w:rPr>
      <w:sz w:val="24"/>
    </w:rP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24"/>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link w:val="BodyTextIndent3Char"/>
    <w:pPr>
      <w:spacing w:after="120"/>
      <w:ind w:left="360"/>
    </w:pPr>
    <w:rPr>
      <w:sz w:val="16"/>
      <w:szCs w:val="16"/>
    </w:rPr>
  </w:style>
  <w:style w:type="paragraph" w:customStyle="1" w:styleId="Level1">
    <w:name w:val="Level 1"/>
    <w:basedOn w:val="Normal"/>
    <w:pPr>
      <w:widowControl w:val="0"/>
    </w:pPr>
    <w:rPr>
      <w:sz w:val="24"/>
    </w:r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rFonts w:ascii="Arial" w:hAnsi="Arial"/>
      <w:spacing w:val="-3"/>
      <w:sz w:val="24"/>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 w:val="24"/>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DA1E18"/>
    <w:rPr>
      <w:b/>
    </w:rPr>
  </w:style>
  <w:style w:type="character" w:customStyle="1" w:styleId="SubtitleChar">
    <w:name w:val="Subtitle Char"/>
    <w:link w:val="Subtitle"/>
    <w:rsid w:val="00DA1E18"/>
    <w:rPr>
      <w:b/>
    </w:rPr>
  </w:style>
  <w:style w:type="paragraph" w:styleId="BodyTextIndent2">
    <w:name w:val="Body Text Indent 2"/>
    <w:basedOn w:val="Normal"/>
    <w:link w:val="BodyTextIndent2Char"/>
    <w:rsid w:val="00BC3AF8"/>
    <w:pPr>
      <w:spacing w:after="120" w:line="480" w:lineRule="auto"/>
      <w:ind w:left="360"/>
    </w:pPr>
    <w:rPr>
      <w:rFonts w:ascii="Arial" w:hAnsi="Arial"/>
      <w:spacing w:val="-3"/>
      <w:sz w:val="24"/>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063915"/>
    <w:rPr>
      <w:i/>
      <w:sz w:val="24"/>
    </w:rPr>
  </w:style>
  <w:style w:type="paragraph" w:styleId="Bibliography">
    <w:name w:val="Bibliography"/>
    <w:basedOn w:val="Normal"/>
    <w:next w:val="Normal"/>
    <w:uiPriority w:val="37"/>
    <w:unhideWhenUsed/>
    <w:rsid w:val="00063915"/>
  </w:style>
  <w:style w:type="character" w:styleId="Mention">
    <w:name w:val="Mention"/>
    <w:uiPriority w:val="99"/>
    <w:semiHidden/>
    <w:unhideWhenUsed/>
    <w:rsid w:val="00603751"/>
    <w:rPr>
      <w:color w:val="2B579A"/>
      <w:shd w:val="clear" w:color="auto" w:fill="E6E6E6"/>
    </w:rPr>
  </w:style>
  <w:style w:type="character" w:customStyle="1" w:styleId="BodyTextIndent3Char">
    <w:name w:val="Body Text Indent 3 Char"/>
    <w:link w:val="BodyTextIndent3"/>
    <w:locked/>
    <w:rsid w:val="009540EC"/>
    <w:rPr>
      <w:sz w:val="16"/>
      <w:szCs w:val="16"/>
    </w:rPr>
  </w:style>
  <w:style w:type="paragraph" w:styleId="NoSpacing">
    <w:name w:val="No Spacing"/>
    <w:uiPriority w:val="1"/>
    <w:qFormat/>
    <w:rsid w:val="00AB016B"/>
    <w:rPr>
      <w:rFonts w:ascii="Arial" w:eastAsia="Arial" w:hAnsi="Arial"/>
      <w:sz w:val="22"/>
      <w:szCs w:val="22"/>
    </w:rPr>
  </w:style>
  <w:style w:type="paragraph" w:styleId="Revision">
    <w:name w:val="Revision"/>
    <w:hidden/>
    <w:uiPriority w:val="99"/>
    <w:semiHidden/>
    <w:rsid w:val="0082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6887">
      <w:bodyDiv w:val="1"/>
      <w:marLeft w:val="0"/>
      <w:marRight w:val="0"/>
      <w:marTop w:val="0"/>
      <w:marBottom w:val="0"/>
      <w:divBdr>
        <w:top w:val="none" w:sz="0" w:space="0" w:color="auto"/>
        <w:left w:val="none" w:sz="0" w:space="0" w:color="auto"/>
        <w:bottom w:val="none" w:sz="0" w:space="0" w:color="auto"/>
        <w:right w:val="none" w:sz="0" w:space="0" w:color="auto"/>
      </w:divBdr>
      <w:divsChild>
        <w:div w:id="1613240113">
          <w:marLeft w:val="240"/>
          <w:marRight w:val="0"/>
          <w:marTop w:val="0"/>
          <w:marBottom w:val="0"/>
          <w:divBdr>
            <w:top w:val="none" w:sz="0" w:space="0" w:color="auto"/>
            <w:left w:val="none" w:sz="0" w:space="0" w:color="auto"/>
            <w:bottom w:val="none" w:sz="0" w:space="0" w:color="auto"/>
            <w:right w:val="none" w:sz="0" w:space="0" w:color="auto"/>
          </w:divBdr>
          <w:divsChild>
            <w:div w:id="1644844310">
              <w:marLeft w:val="240"/>
              <w:marRight w:val="0"/>
              <w:marTop w:val="0"/>
              <w:marBottom w:val="0"/>
              <w:divBdr>
                <w:top w:val="none" w:sz="0" w:space="0" w:color="auto"/>
                <w:left w:val="none" w:sz="0" w:space="0" w:color="auto"/>
                <w:bottom w:val="none" w:sz="0" w:space="0" w:color="auto"/>
                <w:right w:val="none" w:sz="0" w:space="0" w:color="auto"/>
              </w:divBdr>
              <w:divsChild>
                <w:div w:id="548343061">
                  <w:marLeft w:val="240"/>
                  <w:marRight w:val="0"/>
                  <w:marTop w:val="0"/>
                  <w:marBottom w:val="0"/>
                  <w:divBdr>
                    <w:top w:val="none" w:sz="0" w:space="0" w:color="auto"/>
                    <w:left w:val="none" w:sz="0" w:space="0" w:color="auto"/>
                    <w:bottom w:val="none" w:sz="0" w:space="0" w:color="auto"/>
                    <w:right w:val="none" w:sz="0" w:space="0" w:color="auto"/>
                  </w:divBdr>
                  <w:divsChild>
                    <w:div w:id="20509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6755">
      <w:bodyDiv w:val="1"/>
      <w:marLeft w:val="0"/>
      <w:marRight w:val="0"/>
      <w:marTop w:val="0"/>
      <w:marBottom w:val="0"/>
      <w:divBdr>
        <w:top w:val="none" w:sz="0" w:space="0" w:color="auto"/>
        <w:left w:val="none" w:sz="0" w:space="0" w:color="auto"/>
        <w:bottom w:val="none" w:sz="0" w:space="0" w:color="auto"/>
        <w:right w:val="none" w:sz="0" w:space="0" w:color="auto"/>
      </w:divBdr>
    </w:div>
    <w:div w:id="1888561456">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3</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53466A8-ABED-49BC-8EE9-0C3948D2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3719</Words>
  <Characters>21698</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25367</CharactersWithSpaces>
  <SharedDoc>false</SharedDoc>
  <HLinks>
    <vt:vector size="12" baseType="variant">
      <vt:variant>
        <vt:i4>6750241</vt:i4>
      </vt:variant>
      <vt:variant>
        <vt:i4>3</vt:i4>
      </vt:variant>
      <vt:variant>
        <vt:i4>0</vt:i4>
      </vt:variant>
      <vt:variant>
        <vt:i4>5</vt:i4>
      </vt:variant>
      <vt:variant>
        <vt:lpwstr>https://helpx.adobe.com/acrobat/how-to/create-pdf-files-word-excel-website.html</vt:lpwstr>
      </vt:variant>
      <vt:variant>
        <vt:lpwstr/>
      </vt:variant>
      <vt:variant>
        <vt:i4>131091</vt:i4>
      </vt:variant>
      <vt:variant>
        <vt:i4>0</vt:i4>
      </vt:variant>
      <vt:variant>
        <vt:i4>0</vt:i4>
      </vt:variant>
      <vt:variant>
        <vt:i4>5</vt:i4>
      </vt:variant>
      <vt:variant>
        <vt:lpwstr>https://acrobat.adobe.com/us/en/acrobat/about-adobe-pdf.html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Connor.Pompa@bof.ca.gov;claire.mccoy@bof.ca.gov</dc:creator>
  <cp:keywords/>
  <dc:description/>
  <cp:lastModifiedBy>Kemp, Mazonika@BOF</cp:lastModifiedBy>
  <cp:revision>7</cp:revision>
  <cp:lastPrinted>2018-12-19T18:37:00Z</cp:lastPrinted>
  <dcterms:created xsi:type="dcterms:W3CDTF">2021-02-24T18:59:00Z</dcterms:created>
  <dcterms:modified xsi:type="dcterms:W3CDTF">2021-02-25T21:31:00Z</dcterms:modified>
</cp:coreProperties>
</file>