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177F" w14:textId="77777777" w:rsidR="00F83FC1" w:rsidRDefault="00F83FC1" w:rsidP="00F83FC1">
      <w:pPr>
        <w:pStyle w:val="Heading1"/>
        <w:numPr>
          <w:ilvl w:val="0"/>
          <w:numId w:val="0"/>
        </w:numPr>
        <w:ind w:left="720"/>
        <w:rPr>
          <w:ins w:id="0" w:author="Author"/>
        </w:rPr>
      </w:pPr>
      <w:ins w:id="1" w:author="Author">
        <w:r w:rsidRPr="005E298D">
          <w:rPr>
            <w:sz w:val="48"/>
            <w:szCs w:val="48"/>
          </w:rPr>
          <w:t>EFFECTIVENESS MONITORING COMMITTEE</w:t>
        </w:r>
        <w:r w:rsidRPr="0071661A">
          <w:t xml:space="preserve"> </w:t>
        </w:r>
      </w:ins>
    </w:p>
    <w:p w14:paraId="1F192BBF" w14:textId="0922EE67" w:rsidR="00F83FC1" w:rsidRPr="00C85816" w:rsidRDefault="00F83FC1" w:rsidP="00F83FC1">
      <w:pPr>
        <w:pStyle w:val="Heading1"/>
        <w:numPr>
          <w:ilvl w:val="0"/>
          <w:numId w:val="0"/>
        </w:numPr>
        <w:spacing w:after="0"/>
        <w:ind w:left="90"/>
        <w:jc w:val="center"/>
        <w:rPr>
          <w:ins w:id="2" w:author="Author"/>
          <w:sz w:val="64"/>
          <w:szCs w:val="64"/>
        </w:rPr>
      </w:pPr>
      <w:ins w:id="3" w:author="Author">
        <w:r w:rsidRPr="00C85816">
          <w:rPr>
            <w:sz w:val="64"/>
            <w:szCs w:val="64"/>
          </w:rPr>
          <w:t>202</w:t>
        </w:r>
        <w:r>
          <w:rPr>
            <w:sz w:val="64"/>
            <w:szCs w:val="64"/>
          </w:rPr>
          <w:t>3</w:t>
        </w:r>
        <w:r w:rsidRPr="00C85816">
          <w:rPr>
            <w:sz w:val="64"/>
            <w:szCs w:val="64"/>
          </w:rPr>
          <w:t xml:space="preserve"> ANNUAL REPORT    </w:t>
        </w:r>
        <w:r>
          <w:rPr>
            <w:sz w:val="64"/>
            <w:szCs w:val="64"/>
          </w:rPr>
          <w:t xml:space="preserve">        </w:t>
        </w:r>
        <w:r w:rsidRPr="00C85816">
          <w:rPr>
            <w:sz w:val="64"/>
            <w:szCs w:val="64"/>
          </w:rPr>
          <w:t xml:space="preserve">         &amp; WORKPLAN</w:t>
        </w:r>
      </w:ins>
    </w:p>
    <w:p w14:paraId="23AFF23D" w14:textId="77777777" w:rsidR="00F83FC1" w:rsidRPr="005E298D" w:rsidRDefault="00F83FC1" w:rsidP="00F83FC1">
      <w:pPr>
        <w:rPr>
          <w:ins w:id="4" w:author="Author"/>
        </w:rPr>
      </w:pPr>
      <w:ins w:id="5" w:author="Author">
        <w:r w:rsidRPr="0071661A">
          <w:rPr>
            <w:noProof/>
            <w:sz w:val="58"/>
            <w:szCs w:val="58"/>
          </w:rPr>
          <w:drawing>
            <wp:anchor distT="0" distB="0" distL="114300" distR="114300" simplePos="0" relativeHeight="251668480" behindDoc="1" locked="0" layoutInCell="1" allowOverlap="1" wp14:anchorId="5DD09826" wp14:editId="5B824542">
              <wp:simplePos x="0" y="0"/>
              <wp:positionH relativeFrom="margin">
                <wp:posOffset>1455420</wp:posOffset>
              </wp:positionH>
              <wp:positionV relativeFrom="paragraph">
                <wp:posOffset>46355</wp:posOffset>
              </wp:positionV>
              <wp:extent cx="2948305" cy="1828800"/>
              <wp:effectExtent l="0" t="0" r="4445" b="0"/>
              <wp:wrapTight wrapText="bothSides">
                <wp:wrapPolygon edited="0">
                  <wp:start x="0" y="0"/>
                  <wp:lineTo x="0" y="21375"/>
                  <wp:lineTo x="21493" y="21375"/>
                  <wp:lineTo x="21493" y="0"/>
                  <wp:lineTo x="0" y="0"/>
                </wp:wrapPolygon>
              </wp:wrapTight>
              <wp:docPr id="1721454403" name="Picture 1721454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948305" cy="1828800"/>
                      </a:xfrm>
                      <a:prstGeom prst="rect">
                        <a:avLst/>
                      </a:prstGeom>
                    </pic:spPr>
                  </pic:pic>
                </a:graphicData>
              </a:graphic>
              <wp14:sizeRelH relativeFrom="margin">
                <wp14:pctWidth>0</wp14:pctWidth>
              </wp14:sizeRelH>
              <wp14:sizeRelV relativeFrom="margin">
                <wp14:pctHeight>0</wp14:pctHeight>
              </wp14:sizeRelV>
            </wp:anchor>
          </w:drawing>
        </w:r>
      </w:ins>
    </w:p>
    <w:p w14:paraId="2FECDC50" w14:textId="77777777" w:rsidR="00F83FC1" w:rsidRDefault="00F83FC1" w:rsidP="00F83FC1">
      <w:pPr>
        <w:spacing w:after="60"/>
        <w:jc w:val="center"/>
        <w:rPr>
          <w:ins w:id="6" w:author="Author"/>
          <w:rFonts w:eastAsia="Arial"/>
        </w:rPr>
      </w:pPr>
    </w:p>
    <w:p w14:paraId="2CCCADD9" w14:textId="77777777" w:rsidR="00F83FC1" w:rsidRDefault="00F83FC1" w:rsidP="00F83FC1">
      <w:pPr>
        <w:spacing w:after="60"/>
        <w:jc w:val="center"/>
        <w:rPr>
          <w:ins w:id="7" w:author="Author"/>
          <w:rFonts w:eastAsia="Arial"/>
        </w:rPr>
      </w:pPr>
      <w:permStart w:id="1390371141" w:edGrp="everyone"/>
      <w:permEnd w:id="1390371141"/>
    </w:p>
    <w:p w14:paraId="43362DEE" w14:textId="77777777" w:rsidR="00F83FC1" w:rsidRDefault="00F83FC1" w:rsidP="00F83FC1">
      <w:pPr>
        <w:spacing w:after="60"/>
        <w:jc w:val="center"/>
        <w:rPr>
          <w:ins w:id="8" w:author="Author"/>
          <w:rFonts w:eastAsia="Arial"/>
        </w:rPr>
      </w:pPr>
    </w:p>
    <w:p w14:paraId="108CE3F9" w14:textId="77777777" w:rsidR="00F83FC1" w:rsidRDefault="00F83FC1" w:rsidP="00F83FC1">
      <w:pPr>
        <w:spacing w:after="60"/>
        <w:jc w:val="center"/>
        <w:rPr>
          <w:ins w:id="9" w:author="Author"/>
          <w:rFonts w:eastAsia="Arial"/>
        </w:rPr>
      </w:pPr>
    </w:p>
    <w:p w14:paraId="08127923" w14:textId="77777777" w:rsidR="00F83FC1" w:rsidRDefault="00F83FC1" w:rsidP="00F83FC1">
      <w:pPr>
        <w:spacing w:after="60"/>
        <w:jc w:val="center"/>
        <w:rPr>
          <w:ins w:id="10" w:author="Author"/>
          <w:rFonts w:eastAsia="Arial"/>
        </w:rPr>
      </w:pPr>
    </w:p>
    <w:p w14:paraId="57FD3DED" w14:textId="5861E8D7" w:rsidR="005E298D" w:rsidRDefault="00F83FC1" w:rsidP="000333B1">
      <w:pPr>
        <w:spacing w:after="60"/>
        <w:jc w:val="center"/>
        <w:rPr>
          <w:rFonts w:eastAsia="Arial"/>
        </w:rPr>
      </w:pPr>
      <w:r w:rsidRPr="001C6F09">
        <w:rPr>
          <w:rFonts w:eastAsia="Arial"/>
          <w:b/>
          <w:bCs/>
          <w:i/>
          <w:iCs/>
          <w:noProof/>
          <w:sz w:val="24"/>
          <w:szCs w:val="24"/>
        </w:rPr>
        <w:drawing>
          <wp:anchor distT="0" distB="0" distL="114300" distR="114300" simplePos="0" relativeHeight="251662336" behindDoc="1" locked="0" layoutInCell="1" allowOverlap="1" wp14:anchorId="0EB81720" wp14:editId="020CB922">
            <wp:simplePos x="0" y="0"/>
            <wp:positionH relativeFrom="margin">
              <wp:posOffset>1614805</wp:posOffset>
            </wp:positionH>
            <wp:positionV relativeFrom="paragraph">
              <wp:posOffset>423545</wp:posOffset>
            </wp:positionV>
            <wp:extent cx="2628900" cy="2545080"/>
            <wp:effectExtent l="0" t="0" r="0" b="7620"/>
            <wp:wrapTopAndBottom/>
            <wp:docPr id="7" name="Picture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451">
                      <a:extLst>
                        <a:ext uri="{C183D7F6-B498-43B3-948B-1728B52AA6E4}">
                          <adec:decorative xmlns:adec="http://schemas.microsoft.com/office/drawing/2017/decorative" val="1"/>
                        </a:ext>
                      </a:extLst>
                    </pic:cNvP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3BCA1" w14:textId="6742A760" w:rsidR="00744865" w:rsidRPr="002326B4" w:rsidRDefault="002326B4" w:rsidP="00BD51D5">
      <w:pPr>
        <w:spacing w:before="240" w:after="60"/>
        <w:jc w:val="center"/>
        <w:rPr>
          <w:rFonts w:ascii="Arial" w:hAnsi="Arial" w:cs="Arial"/>
          <w:b/>
          <w:sz w:val="28"/>
          <w:szCs w:val="28"/>
        </w:rPr>
      </w:pPr>
      <w:r>
        <w:rPr>
          <w:b/>
          <w:sz w:val="28"/>
          <w:szCs w:val="28"/>
        </w:rPr>
        <w:t xml:space="preserve">Submitted to the </w:t>
      </w:r>
      <w:r w:rsidRPr="002326B4">
        <w:rPr>
          <w:rFonts w:ascii="Arial" w:hAnsi="Arial" w:cs="Arial"/>
          <w:b/>
          <w:sz w:val="28"/>
          <w:szCs w:val="28"/>
        </w:rPr>
        <w:t xml:space="preserve">State Board </w:t>
      </w:r>
      <w:r>
        <w:rPr>
          <w:rFonts w:ascii="Arial" w:hAnsi="Arial" w:cs="Arial"/>
          <w:b/>
          <w:sz w:val="28"/>
          <w:szCs w:val="28"/>
        </w:rPr>
        <w:t>o</w:t>
      </w:r>
      <w:r w:rsidRPr="002326B4">
        <w:rPr>
          <w:rFonts w:ascii="Arial" w:hAnsi="Arial" w:cs="Arial"/>
          <w:b/>
          <w:sz w:val="28"/>
          <w:szCs w:val="28"/>
        </w:rPr>
        <w:t>f</w:t>
      </w:r>
      <w:r w:rsidRPr="002326B4">
        <w:rPr>
          <w:rFonts w:ascii="Arial" w:hAnsi="Arial" w:cs="Arial"/>
          <w:b/>
          <w:spacing w:val="1"/>
          <w:sz w:val="28"/>
          <w:szCs w:val="28"/>
        </w:rPr>
        <w:t xml:space="preserve"> </w:t>
      </w:r>
      <w:r w:rsidRPr="002326B4">
        <w:rPr>
          <w:rFonts w:ascii="Arial" w:hAnsi="Arial" w:cs="Arial"/>
          <w:b/>
          <w:sz w:val="28"/>
          <w:szCs w:val="28"/>
        </w:rPr>
        <w:t xml:space="preserve">Forestry </w:t>
      </w:r>
      <w:r>
        <w:rPr>
          <w:rFonts w:ascii="Arial" w:hAnsi="Arial" w:cs="Arial"/>
          <w:b/>
          <w:sz w:val="28"/>
          <w:szCs w:val="28"/>
        </w:rPr>
        <w:t>a</w:t>
      </w:r>
      <w:r w:rsidRPr="002326B4">
        <w:rPr>
          <w:rFonts w:ascii="Arial" w:hAnsi="Arial" w:cs="Arial"/>
          <w:b/>
          <w:sz w:val="28"/>
          <w:szCs w:val="28"/>
        </w:rPr>
        <w:t>nd Fire</w:t>
      </w:r>
      <w:r w:rsidRPr="002326B4">
        <w:rPr>
          <w:rFonts w:ascii="Arial" w:hAnsi="Arial" w:cs="Arial"/>
          <w:b/>
          <w:spacing w:val="29"/>
          <w:sz w:val="28"/>
          <w:szCs w:val="28"/>
        </w:rPr>
        <w:t xml:space="preserve"> </w:t>
      </w:r>
      <w:r w:rsidRPr="002326B4">
        <w:rPr>
          <w:rFonts w:ascii="Arial" w:hAnsi="Arial" w:cs="Arial"/>
          <w:b/>
          <w:sz w:val="28"/>
          <w:szCs w:val="28"/>
        </w:rPr>
        <w:t>Protection</w:t>
      </w:r>
    </w:p>
    <w:p w14:paraId="2A223538" w14:textId="338EEE25" w:rsidR="002326B4" w:rsidRDefault="006054FC" w:rsidP="006054FC">
      <w:pPr>
        <w:spacing w:before="0" w:after="0" w:line="240" w:lineRule="auto"/>
        <w:jc w:val="center"/>
        <w:rPr>
          <w:b/>
        </w:rPr>
      </w:pPr>
      <w:r>
        <w:rPr>
          <w:b/>
        </w:rPr>
        <w:t xml:space="preserve">Approved: </w:t>
      </w:r>
      <w:r w:rsidR="00237846" w:rsidRPr="00237846">
        <w:rPr>
          <w:b/>
          <w:highlight w:val="yellow"/>
        </w:rPr>
        <w:t>MONTH</w:t>
      </w:r>
      <w:r w:rsidRPr="00237846">
        <w:rPr>
          <w:b/>
          <w:highlight w:val="yellow"/>
        </w:rPr>
        <w:t xml:space="preserve"> </w:t>
      </w:r>
      <w:r w:rsidR="00237846" w:rsidRPr="00237846">
        <w:rPr>
          <w:b/>
          <w:highlight w:val="yellow"/>
        </w:rPr>
        <w:t>XX</w:t>
      </w:r>
      <w:r>
        <w:rPr>
          <w:b/>
        </w:rPr>
        <w:t>, 202</w:t>
      </w:r>
      <w:r w:rsidR="00237846">
        <w:rPr>
          <w:b/>
        </w:rPr>
        <w:t>4</w:t>
      </w:r>
    </w:p>
    <w:p w14:paraId="64DFA2C1" w14:textId="77777777" w:rsidR="00F83FC1" w:rsidRDefault="00F83FC1" w:rsidP="00E32F4D">
      <w:pPr>
        <w:spacing w:before="0" w:after="0" w:line="240" w:lineRule="auto"/>
        <w:rPr>
          <w:b/>
        </w:rPr>
      </w:pPr>
    </w:p>
    <w:p w14:paraId="5A63FEF6" w14:textId="77777777" w:rsidR="00E32F4D" w:rsidRDefault="00E32F4D" w:rsidP="006054FC">
      <w:pPr>
        <w:spacing w:before="0" w:after="0" w:line="240" w:lineRule="auto"/>
        <w:jc w:val="center"/>
        <w:rPr>
          <w:b/>
        </w:rPr>
      </w:pPr>
    </w:p>
    <w:p w14:paraId="0FD2C474" w14:textId="7EE679ED" w:rsidR="00E32F4D" w:rsidRDefault="00E32F4D" w:rsidP="00E32F4D">
      <w:pPr>
        <w:spacing w:before="0" w:after="0" w:line="240" w:lineRule="auto"/>
        <w:rPr>
          <w:b/>
        </w:rPr>
      </w:pPr>
      <w:r>
        <w:rPr>
          <w:b/>
        </w:rPr>
        <w:t>Dr. Liz Forsburg Pardi, Co-Chair</w:t>
      </w:r>
    </w:p>
    <w:p w14:paraId="38317C51" w14:textId="77777777" w:rsidR="00E32F4D" w:rsidRDefault="00E32F4D" w:rsidP="00E32F4D">
      <w:pPr>
        <w:spacing w:before="0" w:after="0" w:line="240" w:lineRule="auto"/>
        <w:rPr>
          <w:b/>
        </w:rPr>
      </w:pPr>
      <w:r>
        <w:rPr>
          <w:b/>
        </w:rPr>
        <w:t>California State Board of Forestry and Fire Protection</w:t>
      </w:r>
    </w:p>
    <w:p w14:paraId="2D2BB02F" w14:textId="77777777" w:rsidR="00673BCD" w:rsidRDefault="00673BCD" w:rsidP="00E32F4D">
      <w:pPr>
        <w:spacing w:before="0" w:after="0" w:line="240" w:lineRule="auto"/>
        <w:rPr>
          <w:b/>
        </w:rPr>
      </w:pPr>
    </w:p>
    <w:p w14:paraId="2FFAB6FF" w14:textId="77777777" w:rsidR="00673BCD" w:rsidRDefault="00673BCD" w:rsidP="00673BCD">
      <w:pPr>
        <w:spacing w:before="0" w:after="0" w:line="240" w:lineRule="auto"/>
        <w:rPr>
          <w:b/>
        </w:rPr>
      </w:pPr>
      <w:r>
        <w:rPr>
          <w:b/>
        </w:rPr>
        <w:t>Drew Coe, Co-Chair</w:t>
      </w:r>
    </w:p>
    <w:p w14:paraId="404B21F7" w14:textId="77777777" w:rsidR="00673BCD" w:rsidRDefault="00673BCD" w:rsidP="00673BCD">
      <w:pPr>
        <w:spacing w:before="0" w:after="0"/>
      </w:pPr>
      <w:r>
        <w:rPr>
          <w:b/>
        </w:rPr>
        <w:t>California State Department of Forestry &amp; Fire Protection</w:t>
      </w:r>
    </w:p>
    <w:p w14:paraId="23C7578E" w14:textId="05AAB768" w:rsidR="00673BCD" w:rsidDel="00E32F4D" w:rsidRDefault="00673BCD" w:rsidP="00E32F4D">
      <w:pPr>
        <w:spacing w:before="0" w:after="0" w:line="240" w:lineRule="auto"/>
        <w:rPr>
          <w:del w:id="11" w:author="Author"/>
          <w:b/>
        </w:rPr>
        <w:sectPr w:rsidR="00673BCD" w:rsidDel="00E32F4D" w:rsidSect="00E8193F">
          <w:headerReference w:type="default" r:id="rId10"/>
          <w:footerReference w:type="default" r:id="rId11"/>
          <w:pgSz w:w="12240" w:h="15840"/>
          <w:pgMar w:top="1440" w:right="1440" w:bottom="1440" w:left="1440" w:header="720" w:footer="720" w:gutter="0"/>
          <w:pgNumType w:start="1"/>
          <w:cols w:space="720"/>
          <w:docGrid w:linePitch="299"/>
        </w:sectPr>
      </w:pPr>
    </w:p>
    <w:p w14:paraId="4154BF3F" w14:textId="4275BD0B" w:rsidR="00EE3719" w:rsidRPr="0090013A" w:rsidRDefault="00DF7228" w:rsidP="003C536F">
      <w:pPr>
        <w:pStyle w:val="Heading1"/>
        <w:numPr>
          <w:ilvl w:val="0"/>
          <w:numId w:val="0"/>
        </w:numPr>
        <w:ind w:left="360" w:hanging="360"/>
      </w:pPr>
      <w:r>
        <w:lastRenderedPageBreak/>
        <w:t>E</w:t>
      </w:r>
      <w:r w:rsidR="00467F7A" w:rsidRPr="00BB681F">
        <w:t>XECUTIVE SU</w:t>
      </w:r>
      <w:r w:rsidR="00EE3719" w:rsidRPr="0090013A">
        <w:t>MMARY</w:t>
      </w:r>
    </w:p>
    <w:p w14:paraId="6B39AAE0" w14:textId="5016425B" w:rsidR="00EE3719" w:rsidRPr="0090013A" w:rsidRDefault="003D4934" w:rsidP="00B8427D">
      <w:r w:rsidRPr="00DC62CD">
        <w:t xml:space="preserve">The </w:t>
      </w:r>
      <w:r w:rsidR="008F609B" w:rsidRPr="00DC62CD">
        <w:t>Effectiveness Monitoring Committee (</w:t>
      </w:r>
      <w:r w:rsidRPr="00DC62CD">
        <w:t>EMC</w:t>
      </w:r>
      <w:r w:rsidR="008F609B" w:rsidRPr="008E7CAB">
        <w:t>)</w:t>
      </w:r>
      <w:r w:rsidRPr="008E7CAB">
        <w:t xml:space="preserve"> Annual Report </w:t>
      </w:r>
      <w:r w:rsidR="00B032A0" w:rsidRPr="00744865">
        <w:t xml:space="preserve">and Workplan </w:t>
      </w:r>
      <w:r w:rsidR="006C0114">
        <w:t xml:space="preserve">(Report) </w:t>
      </w:r>
      <w:r w:rsidR="00935BA2" w:rsidRPr="00744865">
        <w:t xml:space="preserve">is a living </w:t>
      </w:r>
      <w:r w:rsidRPr="00744865">
        <w:t>document</w:t>
      </w:r>
      <w:r w:rsidR="00935BA2" w:rsidRPr="00744865">
        <w:t xml:space="preserve"> which is updated and approved by the Board of Forestry and Fire Protection</w:t>
      </w:r>
      <w:r w:rsidR="00C22E51" w:rsidRPr="00744865">
        <w:t xml:space="preserve"> (Board)</w:t>
      </w:r>
      <w:r w:rsidR="00935BA2" w:rsidRPr="00744865">
        <w:t xml:space="preserve"> annually and is intended to catalogue the</w:t>
      </w:r>
      <w:r w:rsidRPr="00744865">
        <w:t xml:space="preserve"> yearly accomplishments and status of ongoing </w:t>
      </w:r>
      <w:r w:rsidR="00B032A0" w:rsidRPr="00744865">
        <w:t xml:space="preserve">EMC </w:t>
      </w:r>
      <w:r w:rsidR="008F609B" w:rsidRPr="00744865">
        <w:t>efforts</w:t>
      </w:r>
      <w:r w:rsidRPr="00744865">
        <w:t xml:space="preserve">. </w:t>
      </w:r>
      <w:r w:rsidR="00935BA2" w:rsidRPr="00744865">
        <w:t>The Report summarizes</w:t>
      </w:r>
      <w:r w:rsidRPr="00744865">
        <w:t xml:space="preserve"> EMC accomplishments</w:t>
      </w:r>
      <w:r w:rsidR="00B032A0" w:rsidRPr="00744865">
        <w:t>,</w:t>
      </w:r>
      <w:r w:rsidR="00ED39B2" w:rsidRPr="00744865">
        <w:t xml:space="preserve"> </w:t>
      </w:r>
      <w:r w:rsidRPr="00744865">
        <w:t xml:space="preserve">details </w:t>
      </w:r>
      <w:r w:rsidR="00935BA2" w:rsidRPr="00744865">
        <w:t>EMC</w:t>
      </w:r>
      <w:r w:rsidRPr="00744865">
        <w:t xml:space="preserve"> funding</w:t>
      </w:r>
      <w:r w:rsidR="00ED39B2" w:rsidRPr="00744865">
        <w:t xml:space="preserve"> actions</w:t>
      </w:r>
      <w:r w:rsidRPr="00744865">
        <w:t xml:space="preserve"> for the year</w:t>
      </w:r>
      <w:r w:rsidR="00B032A0" w:rsidRPr="00744865">
        <w:t xml:space="preserve">, and </w:t>
      </w:r>
      <w:r w:rsidRPr="00744865">
        <w:t xml:space="preserve">provides an update of current EMC membership and staffing. </w:t>
      </w:r>
      <w:r w:rsidR="00EE3719" w:rsidRPr="00744865">
        <w:t xml:space="preserve">For </w:t>
      </w:r>
      <w:r w:rsidR="0000028B">
        <w:t>F</w:t>
      </w:r>
      <w:r w:rsidR="00EE3719" w:rsidRPr="00744865">
        <w:t xml:space="preserve">iscal </w:t>
      </w:r>
      <w:r w:rsidR="0000028B">
        <w:t>Y</w:t>
      </w:r>
      <w:r w:rsidR="00EE3719" w:rsidRPr="00744865">
        <w:t>ear</w:t>
      </w:r>
      <w:r w:rsidR="00DC62CD">
        <w:t xml:space="preserve"> (FY)</w:t>
      </w:r>
      <w:r w:rsidR="00EE3719" w:rsidRPr="00BB681F">
        <w:t xml:space="preserve"> </w:t>
      </w:r>
      <w:del w:id="12" w:author="Author">
        <w:r w:rsidR="00D454BE" w:rsidRPr="00744865" w:rsidDel="00C24DC5">
          <w:delText>202</w:delText>
        </w:r>
        <w:r w:rsidR="00184E1D" w:rsidDel="00C24DC5">
          <w:delText>2</w:delText>
        </w:r>
      </w:del>
      <w:ins w:id="13" w:author="Author">
        <w:r w:rsidR="00C24DC5" w:rsidRPr="00744865">
          <w:t>202</w:t>
        </w:r>
        <w:r w:rsidR="00C24DC5">
          <w:t>3</w:t>
        </w:r>
      </w:ins>
      <w:r w:rsidR="00EE3719" w:rsidRPr="00744865">
        <w:t>/</w:t>
      </w:r>
      <w:del w:id="14" w:author="Author">
        <w:r w:rsidR="00D454BE" w:rsidRPr="00744865" w:rsidDel="00C24DC5">
          <w:delText>202</w:delText>
        </w:r>
        <w:r w:rsidR="00184E1D" w:rsidDel="00C24DC5">
          <w:delText>3</w:delText>
        </w:r>
      </w:del>
      <w:ins w:id="15" w:author="Author">
        <w:r w:rsidR="00C24DC5" w:rsidRPr="00744865">
          <w:t>202</w:t>
        </w:r>
        <w:r w:rsidR="00C24DC5">
          <w:t>4</w:t>
        </w:r>
      </w:ins>
      <w:r w:rsidR="00EE3719" w:rsidRPr="00744865">
        <w:t xml:space="preserve">, the EMC selected </w:t>
      </w:r>
      <w:del w:id="16" w:author="Author">
        <w:r w:rsidR="00184E1D" w:rsidDel="00A6117A">
          <w:delText xml:space="preserve">three </w:delText>
        </w:r>
      </w:del>
      <w:ins w:id="17" w:author="Author">
        <w:r w:rsidR="00A6117A">
          <w:t xml:space="preserve">one </w:t>
        </w:r>
      </w:ins>
      <w:r w:rsidR="00EE3719" w:rsidRPr="00BB681F">
        <w:t>proposed effectiveness monitoring project</w:t>
      </w:r>
      <w:del w:id="18" w:author="Author">
        <w:r w:rsidR="00EE3719" w:rsidRPr="00BB681F" w:rsidDel="00A6117A">
          <w:delText>s</w:delText>
        </w:r>
      </w:del>
      <w:r w:rsidR="00EE3719" w:rsidRPr="00BB681F">
        <w:t xml:space="preserve"> to fund and support</w:t>
      </w:r>
      <w:r w:rsidR="00184E1D">
        <w:t xml:space="preserve"> utilizing a newly developed grant program</w:t>
      </w:r>
      <w:ins w:id="19" w:author="Author">
        <w:r w:rsidR="00A6117A">
          <w:t>, and one additional project is still under consideration for funding</w:t>
        </w:r>
      </w:ins>
      <w:r w:rsidR="00EE3719" w:rsidRPr="0090013A">
        <w:t xml:space="preserve">. </w:t>
      </w:r>
      <w:r w:rsidR="00357ECD" w:rsidRPr="008B1B7E">
        <w:t>Ongoing projects from prior years continue</w:t>
      </w:r>
      <w:r w:rsidR="00C22E51" w:rsidRPr="008B1B7E">
        <w:t>d</w:t>
      </w:r>
      <w:r w:rsidR="00357ECD" w:rsidRPr="008B1B7E">
        <w:t xml:space="preserve"> to be funded</w:t>
      </w:r>
      <w:r w:rsidR="00184E1D">
        <w:t xml:space="preserve">; </w:t>
      </w:r>
      <w:r w:rsidR="00A42E0E">
        <w:t xml:space="preserve">numerous project presentations were provided at four open public EMC meetings; </w:t>
      </w:r>
      <w:ins w:id="20" w:author="Author">
        <w:r w:rsidR="00A6117A">
          <w:t>a Field Tour was conducted at Boggs Mountain Demonstration State Forest</w:t>
        </w:r>
      </w:ins>
      <w:del w:id="21" w:author="Author">
        <w:r w:rsidR="00184E1D" w:rsidDel="00A6117A">
          <w:delText>a new Strategic Plan</w:delText>
        </w:r>
        <w:r w:rsidR="00A42E0E" w:rsidDel="00A6117A">
          <w:delText xml:space="preserve"> was published</w:delText>
        </w:r>
        <w:r w:rsidR="00184E1D" w:rsidDel="00A6117A">
          <w:delText xml:space="preserve">; </w:delText>
        </w:r>
        <w:r w:rsidR="00A42E0E" w:rsidDel="00A6117A">
          <w:delText>a transparent, public process was utilized to be</w:delText>
        </w:r>
        <w:r w:rsidR="00961D74" w:rsidDel="00A6117A">
          <w:delText xml:space="preserve">gin </w:delText>
        </w:r>
        <w:r w:rsidR="00A42E0E" w:rsidDel="00A6117A">
          <w:delText xml:space="preserve">revisions </w:delText>
        </w:r>
        <w:r w:rsidR="00961D74" w:rsidDel="00A6117A">
          <w:delText xml:space="preserve">to </w:delText>
        </w:r>
        <w:r w:rsidR="00184E1D" w:rsidDel="00A6117A">
          <w:delText>the Research Themes and Critical Monitoring Questions</w:delText>
        </w:r>
      </w:del>
      <w:r w:rsidR="00184E1D">
        <w:t xml:space="preserve">; and </w:t>
      </w:r>
      <w:r w:rsidR="00A42E0E">
        <w:t xml:space="preserve">the EMC </w:t>
      </w:r>
      <w:r w:rsidR="00184E1D">
        <w:t xml:space="preserve">welcomed </w:t>
      </w:r>
      <w:del w:id="22" w:author="Author">
        <w:r w:rsidR="00A42E0E" w:rsidDel="00A6117A">
          <w:delText>three</w:delText>
        </w:r>
        <w:r w:rsidR="00184E1D" w:rsidDel="00A6117A">
          <w:delText xml:space="preserve"> </w:delText>
        </w:r>
      </w:del>
      <w:ins w:id="23" w:author="Author">
        <w:r w:rsidR="00A6117A">
          <w:t xml:space="preserve">two </w:t>
        </w:r>
      </w:ins>
      <w:r w:rsidR="00184E1D">
        <w:t>new members</w:t>
      </w:r>
      <w:ins w:id="24" w:author="Author">
        <w:r w:rsidR="00A6117A">
          <w:t>, reappointed one member, and appointed a new co-chair from the current membership</w:t>
        </w:r>
      </w:ins>
      <w:r w:rsidR="00935BA2" w:rsidRPr="008B1B7E">
        <w:t>.</w:t>
      </w:r>
      <w:r w:rsidR="007B493D" w:rsidRPr="008B1B7E">
        <w:t xml:space="preserve"> </w:t>
      </w:r>
    </w:p>
    <w:p w14:paraId="783C4045" w14:textId="74F35363" w:rsidR="0090013A" w:rsidRPr="00604BBB" w:rsidRDefault="00E53F41" w:rsidP="005664F1">
      <w:pPr>
        <w:pStyle w:val="Heading1"/>
        <w:numPr>
          <w:ilvl w:val="0"/>
          <w:numId w:val="25"/>
        </w:numPr>
      </w:pPr>
      <w:r w:rsidRPr="00604BBB">
        <w:t xml:space="preserve">EMC PROCESS </w:t>
      </w:r>
      <w:r w:rsidR="00DC62CD" w:rsidRPr="00604BBB">
        <w:t>SUMMARY</w:t>
      </w:r>
    </w:p>
    <w:p w14:paraId="27D374A0" w14:textId="7C9D5E5B" w:rsidR="001E21FF" w:rsidRPr="00723B0C" w:rsidRDefault="00BB681F" w:rsidP="00B8427D">
      <w:r w:rsidRPr="00723B0C">
        <w:t>The EMC was formed</w:t>
      </w:r>
      <w:r w:rsidRPr="00723B0C">
        <w:rPr>
          <w:rFonts w:cs="Arial"/>
        </w:rPr>
        <w:t xml:space="preserve"> to develop and implement an </w:t>
      </w:r>
      <w:r w:rsidRPr="00723B0C">
        <w:t>effectiveness monitoring program to address both watershed and wildlife concerns, and to provide an active feedback loop to policymakers,</w:t>
      </w:r>
      <w:r w:rsidRPr="00723B0C">
        <w:rPr>
          <w:rFonts w:cs="Arial"/>
          <w:bCs/>
          <w:iCs/>
        </w:rPr>
        <w:t xml:space="preserve"> </w:t>
      </w:r>
      <w:r w:rsidRPr="00723B0C">
        <w:t xml:space="preserve">managers, agencies, and the public to better assist in decision-making and adaptive management. </w:t>
      </w:r>
      <w:r w:rsidR="001E21FF" w:rsidRPr="00723B0C">
        <w:t>As an advisory body to the Board, the EMC helps implement an effectiveness monitoring program by soliciting robust scientific research that addresses the effectiveness of these laws at meeting resource objectives and ecological performance measures related to AB 1492</w:t>
      </w:r>
      <w:r w:rsidR="00372458">
        <w:t xml:space="preserve"> (AB-1492 California Assembly 2011-2012)</w:t>
      </w:r>
      <w:r w:rsidR="001E21FF" w:rsidRPr="00723B0C">
        <w:t>.</w:t>
      </w:r>
      <w:r w:rsidR="007C4A87">
        <w:t xml:space="preserve"> </w:t>
      </w:r>
      <w:r w:rsidR="00961D74">
        <w:t>In particular, the EMC funds robust scientific research aimed at testing the efficacy of the California Forest Practice Rules (FPRs) and other natural resource protection statutes, laws, codes, and regulations.</w:t>
      </w:r>
    </w:p>
    <w:p w14:paraId="50552237" w14:textId="19ADA965" w:rsidR="004E0A85" w:rsidRDefault="004E0A85" w:rsidP="00B8427D">
      <w:r>
        <w:t xml:space="preserve">Four </w:t>
      </w:r>
      <w:r w:rsidR="0090013A" w:rsidRPr="00723B0C">
        <w:t xml:space="preserve">formal </w:t>
      </w:r>
      <w:r w:rsidR="00BB681F" w:rsidRPr="00723B0C">
        <w:t>documents guide the activities and goals of the EMC</w:t>
      </w:r>
      <w:r w:rsidR="007E0992" w:rsidRPr="00723B0C">
        <w:t xml:space="preserve">: </w:t>
      </w:r>
    </w:p>
    <w:p w14:paraId="7A52C9C9" w14:textId="597A66DA" w:rsidR="004E0A85" w:rsidRDefault="001E21FF" w:rsidP="000D7F0D">
      <w:pPr>
        <w:pStyle w:val="ListParagraph"/>
        <w:numPr>
          <w:ilvl w:val="0"/>
          <w:numId w:val="32"/>
        </w:numPr>
      </w:pPr>
      <w:r w:rsidRPr="00723B0C">
        <w:t>Charter</w:t>
      </w:r>
      <w:r w:rsidR="006E2490">
        <w:t xml:space="preserve"> (EMC 2013</w:t>
      </w:r>
      <w:r w:rsidR="004E0A85">
        <w:t>);</w:t>
      </w:r>
      <w:r w:rsidR="004E0A85" w:rsidRPr="00723B0C">
        <w:t xml:space="preserve"> </w:t>
      </w:r>
    </w:p>
    <w:p w14:paraId="3507847A" w14:textId="779731AB" w:rsidR="004E0A85" w:rsidRDefault="00020014" w:rsidP="000D7F0D">
      <w:pPr>
        <w:pStyle w:val="ListParagraph"/>
        <w:numPr>
          <w:ilvl w:val="0"/>
          <w:numId w:val="32"/>
        </w:numPr>
      </w:pPr>
      <w:r w:rsidRPr="00723B0C">
        <w:t>Strategic Plan</w:t>
      </w:r>
      <w:r w:rsidR="006E2490">
        <w:t xml:space="preserve"> (EMC 2022</w:t>
      </w:r>
      <w:del w:id="25" w:author="Author">
        <w:r w:rsidR="006E2490" w:rsidDel="00A6117A">
          <w:delText>a</w:delText>
        </w:r>
      </w:del>
      <w:r w:rsidR="006E2490">
        <w:t>)</w:t>
      </w:r>
      <w:r w:rsidR="001E21FF" w:rsidRPr="00723B0C">
        <w:t>, which</w:t>
      </w:r>
      <w:r w:rsidRPr="00723B0C">
        <w:t xml:space="preserve"> </w:t>
      </w:r>
      <w:r w:rsidR="0042393F">
        <w:t>is</w:t>
      </w:r>
      <w:r w:rsidRPr="00723B0C">
        <w:t xml:space="preserve"> updated approximately every three years</w:t>
      </w:r>
      <w:r w:rsidR="004E0A85">
        <w:t xml:space="preserve">; </w:t>
      </w:r>
    </w:p>
    <w:p w14:paraId="6213DC05" w14:textId="4FCDCC13" w:rsidR="004E0A85" w:rsidRDefault="00020014" w:rsidP="000D7F0D">
      <w:pPr>
        <w:pStyle w:val="ListParagraph"/>
        <w:numPr>
          <w:ilvl w:val="0"/>
          <w:numId w:val="32"/>
        </w:numPr>
      </w:pPr>
      <w:r w:rsidRPr="00723B0C">
        <w:t xml:space="preserve">Annual Report and Work Plan </w:t>
      </w:r>
      <w:r w:rsidR="0090013A" w:rsidRPr="00723B0C">
        <w:t>(i.e., this report)</w:t>
      </w:r>
      <w:r w:rsidR="001E21FF" w:rsidRPr="00723B0C">
        <w:t>, which</w:t>
      </w:r>
      <w:r w:rsidR="0090013A" w:rsidRPr="00723B0C">
        <w:t xml:space="preserve"> </w:t>
      </w:r>
      <w:r w:rsidR="0042393F">
        <w:t>is</w:t>
      </w:r>
      <w:r w:rsidRPr="00723B0C">
        <w:t xml:space="preserve"> updated every calendar year</w:t>
      </w:r>
      <w:r w:rsidR="006E2490">
        <w:t xml:space="preserve"> (see EMC </w:t>
      </w:r>
      <w:del w:id="26" w:author="Author">
        <w:r w:rsidR="006E2490" w:rsidDel="00A6117A">
          <w:delText xml:space="preserve">2022b </w:delText>
        </w:r>
      </w:del>
      <w:ins w:id="27" w:author="Author">
        <w:r w:rsidR="00A6117A">
          <w:t xml:space="preserve">2023a </w:t>
        </w:r>
      </w:ins>
      <w:r w:rsidR="006E2490">
        <w:t xml:space="preserve">for </w:t>
      </w:r>
      <w:ins w:id="28" w:author="Author">
        <w:r w:rsidR="007847B8">
          <w:t xml:space="preserve">the </w:t>
        </w:r>
      </w:ins>
      <w:r w:rsidR="006E2490">
        <w:t>most recent</w:t>
      </w:r>
      <w:ins w:id="29" w:author="Author">
        <w:r w:rsidR="007847B8">
          <w:t xml:space="preserve"> past report</w:t>
        </w:r>
      </w:ins>
      <w:r w:rsidR="004E0A85">
        <w:t>); and</w:t>
      </w:r>
      <w:ins w:id="30" w:author="Author">
        <w:r w:rsidR="00A6117A">
          <w:t>,</w:t>
        </w:r>
      </w:ins>
      <w:r w:rsidR="004E0A85">
        <w:t xml:space="preserve"> </w:t>
      </w:r>
      <w:r w:rsidR="004E0A85" w:rsidRPr="00723B0C">
        <w:t xml:space="preserve"> </w:t>
      </w:r>
    </w:p>
    <w:p w14:paraId="5E37810E" w14:textId="2F5D15E8" w:rsidR="004E0A85" w:rsidRDefault="004E0A85" w:rsidP="004E0A85">
      <w:pPr>
        <w:pStyle w:val="ListParagraph"/>
        <w:numPr>
          <w:ilvl w:val="0"/>
          <w:numId w:val="32"/>
        </w:numPr>
      </w:pPr>
      <w:r>
        <w:t xml:space="preserve">Research Themes and Critical Monitoring Questions </w:t>
      </w:r>
      <w:del w:id="31" w:author="Author">
        <w:r w:rsidDel="007847B8">
          <w:delText xml:space="preserve">(2023) </w:delText>
        </w:r>
      </w:del>
      <w:r>
        <w:t>(CMQs)</w:t>
      </w:r>
      <w:ins w:id="32" w:author="Author">
        <w:r w:rsidR="007847B8">
          <w:t xml:space="preserve"> (EMC 2023b)</w:t>
        </w:r>
      </w:ins>
      <w:r>
        <w:t>, which</w:t>
      </w:r>
      <w:ins w:id="33" w:author="Author">
        <w:r w:rsidR="00A6117A">
          <w:t xml:space="preserve"> may be </w:t>
        </w:r>
      </w:ins>
      <w:del w:id="34" w:author="Author">
        <w:r w:rsidDel="00A6117A">
          <w:delText xml:space="preserve"> is </w:delText>
        </w:r>
      </w:del>
      <w:r>
        <w:t xml:space="preserve">updated </w:t>
      </w:r>
      <w:del w:id="35" w:author="Author">
        <w:r w:rsidDel="00A6117A">
          <w:delText xml:space="preserve">up to </w:delText>
        </w:r>
      </w:del>
      <w:r>
        <w:t>annually as determined necessary by the EMC.</w:t>
      </w:r>
    </w:p>
    <w:p w14:paraId="0DA996FE" w14:textId="4B987DE0" w:rsidR="0090013A" w:rsidDel="00E32F4D" w:rsidRDefault="004E0A85" w:rsidP="00283037">
      <w:pPr>
        <w:rPr>
          <w:del w:id="36" w:author="Author"/>
        </w:rPr>
      </w:pPr>
      <w:r>
        <w:t xml:space="preserve">All four documents are </w:t>
      </w:r>
      <w:r w:rsidRPr="00723B0C">
        <w:t>linked</w:t>
      </w:r>
      <w:r>
        <w:t xml:space="preserve"> and interact in varying ways to </w:t>
      </w:r>
      <w:del w:id="37" w:author="Author">
        <w:r w:rsidDel="00A6117A">
          <w:delText xml:space="preserve">reenforce </w:delText>
        </w:r>
      </w:del>
      <w:ins w:id="38" w:author="Author">
        <w:r w:rsidR="00A6117A">
          <w:t xml:space="preserve">guide </w:t>
        </w:r>
      </w:ins>
      <w:r>
        <w:t>the direction and activities of the EMC.</w:t>
      </w:r>
      <w:r w:rsidRPr="00723B0C">
        <w:t xml:space="preserve"> </w:t>
      </w:r>
      <w:r w:rsidR="001E21FF" w:rsidRPr="00723B0C">
        <w:t>The EMC reports on its activities in a variety of ways</w:t>
      </w:r>
      <w:r w:rsidR="00DC62CD" w:rsidRPr="00723B0C">
        <w:t xml:space="preserve">. The EMC Strategic Plan road map lays out how the Committee intends to achieve the EMC goals and objectives. </w:t>
      </w:r>
      <w:r w:rsidR="0090013A" w:rsidRPr="00723B0C">
        <w:t xml:space="preserve">This Annual Report and Workplan </w:t>
      </w:r>
      <w:r w:rsidR="0090013A" w:rsidRPr="004E0A85">
        <w:rPr>
          <w:rFonts w:cs="Calibri"/>
        </w:rPr>
        <w:t>tracks progress on individual projects</w:t>
      </w:r>
      <w:r w:rsidR="00DC62CD" w:rsidRPr="004E0A85">
        <w:rPr>
          <w:rFonts w:cs="Calibri"/>
        </w:rPr>
        <w:t xml:space="preserve">, </w:t>
      </w:r>
      <w:r w:rsidR="0090013A" w:rsidRPr="004E0A85">
        <w:rPr>
          <w:rFonts w:cs="Calibri"/>
        </w:rPr>
        <w:t xml:space="preserve">documents the Committee’s ranking and selection of proposed monitoring projects, </w:t>
      </w:r>
      <w:r w:rsidR="00DC62CD" w:rsidRPr="004E0A85">
        <w:rPr>
          <w:rFonts w:cs="Calibri"/>
        </w:rPr>
        <w:t xml:space="preserve">and details </w:t>
      </w:r>
      <w:r w:rsidR="0090013A" w:rsidRPr="004E0A85">
        <w:rPr>
          <w:rFonts w:cs="Calibri"/>
        </w:rPr>
        <w:t xml:space="preserve">other </w:t>
      </w:r>
      <w:r w:rsidR="00DC62CD" w:rsidRPr="004E0A85">
        <w:rPr>
          <w:rFonts w:cs="Calibri"/>
        </w:rPr>
        <w:t xml:space="preserve">annual </w:t>
      </w:r>
      <w:r w:rsidR="0090013A" w:rsidRPr="004E0A85">
        <w:rPr>
          <w:rFonts w:cs="Calibri"/>
        </w:rPr>
        <w:t xml:space="preserve">accomplishments and ongoing EMC efforts. </w:t>
      </w:r>
      <w:r w:rsidR="00DC62CD" w:rsidRPr="00723B0C">
        <w:t xml:space="preserve">The EMC conducts open meetings a minimum of four times per year (quarterly) to conduct EMC business, during which progress reports, final reports, or other presentations on EMC-funded projects or other related research may be provided. </w:t>
      </w:r>
      <w:r w:rsidR="0090013A" w:rsidRPr="00723B0C">
        <w:t xml:space="preserve">The EMC Co-Chair or Board staff also report on </w:t>
      </w:r>
      <w:r w:rsidR="00DC62CD" w:rsidRPr="00723B0C">
        <w:t xml:space="preserve">the EMC’s </w:t>
      </w:r>
      <w:r w:rsidR="0090013A" w:rsidRPr="00723B0C">
        <w:t xml:space="preserve">activities via verbal updates at Board meetings throughout the year. </w:t>
      </w:r>
    </w:p>
    <w:p w14:paraId="76FA95ED" w14:textId="77777777" w:rsidR="00E32F4D" w:rsidRDefault="00E32F4D" w:rsidP="004E0A85">
      <w:pPr>
        <w:rPr>
          <w:ins w:id="39" w:author="Author"/>
        </w:rPr>
      </w:pPr>
    </w:p>
    <w:p w14:paraId="34DBD32A" w14:textId="1F449A29" w:rsidR="00E32F4D" w:rsidDel="004957A3" w:rsidRDefault="00E32F4D" w:rsidP="004E0A85">
      <w:pPr>
        <w:rPr>
          <w:ins w:id="40" w:author="Author"/>
          <w:del w:id="41" w:author="Author"/>
        </w:rPr>
      </w:pPr>
    </w:p>
    <w:p w14:paraId="0F1D0F94" w14:textId="77777777" w:rsidR="00E32F4D" w:rsidRDefault="00E32F4D" w:rsidP="00283037">
      <w:pPr>
        <w:rPr>
          <w:ins w:id="42" w:author="Author"/>
        </w:rPr>
      </w:pPr>
    </w:p>
    <w:p w14:paraId="7359F87E" w14:textId="07A2E44D" w:rsidR="000121CA" w:rsidDel="00CA316F" w:rsidRDefault="000121CA" w:rsidP="00283037">
      <w:pPr>
        <w:rPr>
          <w:del w:id="43" w:author="Author"/>
        </w:rPr>
      </w:pPr>
      <w:r>
        <w:rPr>
          <w:noProof/>
        </w:rPr>
        <mc:AlternateContent>
          <mc:Choice Requires="wps">
            <w:drawing>
              <wp:anchor distT="0" distB="0" distL="114300" distR="114300" simplePos="0" relativeHeight="251663360" behindDoc="0" locked="0" layoutInCell="1" allowOverlap="1" wp14:anchorId="2A8DFFB4" wp14:editId="5F8DAF2C">
                <wp:simplePos x="0" y="0"/>
                <wp:positionH relativeFrom="column">
                  <wp:posOffset>0</wp:posOffset>
                </wp:positionH>
                <wp:positionV relativeFrom="paragraph">
                  <wp:posOffset>5067300</wp:posOffset>
                </wp:positionV>
                <wp:extent cx="5943600" cy="635"/>
                <wp:effectExtent l="0" t="0" r="0" b="0"/>
                <wp:wrapTopAndBottom/>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0338360" w14:textId="7195FCE8" w:rsidR="00283037" w:rsidRDefault="00283037" w:rsidP="008E78DE">
                            <w:pPr>
                              <w:pStyle w:val="Caption"/>
                              <w:spacing w:after="0"/>
                            </w:pPr>
                            <w:bookmarkStart w:id="44" w:name="_Ref120797271"/>
                            <w:r w:rsidRPr="004C4187">
                              <w:rPr>
                                <w:b/>
                                <w:bCs/>
                              </w:rPr>
                              <w:t xml:space="preserve">Figure </w:t>
                            </w:r>
                            <w:r w:rsidRPr="004C4187">
                              <w:rPr>
                                <w:b/>
                                <w:bCs/>
                              </w:rPr>
                              <w:fldChar w:fldCharType="begin"/>
                            </w:r>
                            <w:r w:rsidRPr="004C4187">
                              <w:rPr>
                                <w:b/>
                                <w:bCs/>
                              </w:rPr>
                              <w:instrText xml:space="preserve"> SEQ Figure \* ARABIC </w:instrText>
                            </w:r>
                            <w:r w:rsidRPr="004C4187">
                              <w:rPr>
                                <w:b/>
                                <w:bCs/>
                              </w:rPr>
                              <w:fldChar w:fldCharType="separate"/>
                            </w:r>
                            <w:r w:rsidRPr="004C4187">
                              <w:rPr>
                                <w:b/>
                                <w:bCs/>
                                <w:noProof/>
                              </w:rPr>
                              <w:t>1</w:t>
                            </w:r>
                            <w:r w:rsidRPr="004C4187">
                              <w:rPr>
                                <w:b/>
                                <w:bCs/>
                              </w:rPr>
                              <w:fldChar w:fldCharType="end"/>
                            </w:r>
                            <w:bookmarkEnd w:id="44"/>
                            <w:r w:rsidRPr="004C4187">
                              <w:rPr>
                                <w:b/>
                                <w:bCs/>
                              </w:rPr>
                              <w:t xml:space="preserve">. </w:t>
                            </w:r>
                            <w:r w:rsidR="004E0A85">
                              <w:rPr>
                                <w:b/>
                                <w:bCs/>
                              </w:rPr>
                              <w:t xml:space="preserve">Sample </w:t>
                            </w:r>
                            <w:r w:rsidRPr="004C4187">
                              <w:rPr>
                                <w:b/>
                                <w:bCs/>
                              </w:rPr>
                              <w:t>Anticipated EMC Project Submission and Grant Processing Timeline</w:t>
                            </w:r>
                            <w:r w:rsidRPr="009A4C81">
                              <w:t xml:space="preserve"> </w:t>
                            </w:r>
                          </w:p>
                          <w:p w14:paraId="52EE25B4" w14:textId="58BEC081" w:rsidR="008E78DE" w:rsidRPr="00CA316F" w:rsidRDefault="008E78DE" w:rsidP="008E78DE">
                            <w:pPr>
                              <w:spacing w:before="0" w:after="0"/>
                              <w:ind w:firstLine="720"/>
                              <w:rPr>
                                <w:b/>
                                <w:bCs/>
                                <w:i/>
                                <w:iCs/>
                                <w:rPrChange w:id="45" w:author="Author">
                                  <w:rPr/>
                                </w:rPrChange>
                              </w:rPr>
                            </w:pPr>
                            <w:r>
                              <w:t xml:space="preserve"> </w:t>
                            </w:r>
                            <w:r w:rsidRPr="00CA316F">
                              <w:rPr>
                                <w:b/>
                                <w:bCs/>
                                <w:i/>
                                <w:iCs/>
                                <w:rPrChange w:id="46" w:author="Author">
                                  <w:rPr/>
                                </w:rPrChange>
                              </w:rPr>
                              <w:t xml:space="preserve"> Key: RFP = Request for Proposals.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A8DFFB4" id="_x0000_t202" coordsize="21600,21600" o:spt="202" path="m,l,21600r21600,l21600,xe">
                <v:stroke joinstyle="miter"/>
                <v:path gradientshapeok="t" o:connecttype="rect"/>
              </v:shapetype>
              <v:shape id="Text Box 12" o:spid="_x0000_s1026" type="#_x0000_t202" alt="&quot;&quot;" style="position:absolute;margin-left:0;margin-top:399pt;width:46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" stroked="f">
                <v:textbox style="mso-fit-shape-to-text:t" inset="0,0,0,0">
                  <w:txbxContent>
                    <w:p w14:paraId="10338360" w14:textId="7195FCE8" w:rsidR="00283037" w:rsidRDefault="00283037" w:rsidP="008E78DE">
                      <w:pPr>
                        <w:pStyle w:val="Caption"/>
                        <w:spacing w:after="0"/>
                      </w:pPr>
                      <w:bookmarkStart w:id="47" w:name="_Ref120797271"/>
                      <w:r w:rsidRPr="004C4187">
                        <w:rPr>
                          <w:b/>
                          <w:bCs/>
                        </w:rPr>
                        <w:t xml:space="preserve">Figure </w:t>
                      </w:r>
                      <w:r w:rsidRPr="004C4187">
                        <w:rPr>
                          <w:b/>
                          <w:bCs/>
                        </w:rPr>
                        <w:fldChar w:fldCharType="begin"/>
                      </w:r>
                      <w:r w:rsidRPr="004C4187">
                        <w:rPr>
                          <w:b/>
                          <w:bCs/>
                        </w:rPr>
                        <w:instrText xml:space="preserve"> SEQ Figure \* ARABIC </w:instrText>
                      </w:r>
                      <w:r w:rsidRPr="004C4187">
                        <w:rPr>
                          <w:b/>
                          <w:bCs/>
                        </w:rPr>
                        <w:fldChar w:fldCharType="separate"/>
                      </w:r>
                      <w:r w:rsidRPr="004C4187">
                        <w:rPr>
                          <w:b/>
                          <w:bCs/>
                          <w:noProof/>
                        </w:rPr>
                        <w:t>1</w:t>
                      </w:r>
                      <w:r w:rsidRPr="004C4187">
                        <w:rPr>
                          <w:b/>
                          <w:bCs/>
                        </w:rPr>
                        <w:fldChar w:fldCharType="end"/>
                      </w:r>
                      <w:bookmarkEnd w:id="47"/>
                      <w:r w:rsidRPr="004C4187">
                        <w:rPr>
                          <w:b/>
                          <w:bCs/>
                        </w:rPr>
                        <w:t xml:space="preserve">. </w:t>
                      </w:r>
                      <w:r w:rsidR="004E0A85">
                        <w:rPr>
                          <w:b/>
                          <w:bCs/>
                        </w:rPr>
                        <w:t xml:space="preserve">Sample </w:t>
                      </w:r>
                      <w:r w:rsidRPr="004C4187">
                        <w:rPr>
                          <w:b/>
                          <w:bCs/>
                        </w:rPr>
                        <w:t>Anticipated EMC Project Submission and Grant Processing Timeline</w:t>
                      </w:r>
                      <w:r w:rsidRPr="009A4C81">
                        <w:t xml:space="preserve"> </w:t>
                      </w:r>
                    </w:p>
                    <w:p w14:paraId="52EE25B4" w14:textId="58BEC081" w:rsidR="008E78DE" w:rsidRPr="00CA316F" w:rsidRDefault="008E78DE" w:rsidP="008E78DE">
                      <w:pPr>
                        <w:spacing w:before="0" w:after="0"/>
                        <w:ind w:firstLine="720"/>
                        <w:rPr>
                          <w:b/>
                          <w:bCs/>
                          <w:i/>
                          <w:iCs/>
                          <w:rPrChange w:id="48" w:author="Author">
                            <w:rPr/>
                          </w:rPrChange>
                        </w:rPr>
                      </w:pPr>
                      <w:r>
                        <w:t xml:space="preserve"> </w:t>
                      </w:r>
                      <w:r w:rsidRPr="00CA316F">
                        <w:rPr>
                          <w:b/>
                          <w:bCs/>
                          <w:i/>
                          <w:iCs/>
                          <w:rPrChange w:id="49" w:author="Author">
                            <w:rPr/>
                          </w:rPrChange>
                        </w:rPr>
                        <w:t xml:space="preserve"> Key: RFP = Request for Proposals.</w:t>
                      </w:r>
                    </w:p>
                  </w:txbxContent>
                </v:textbox>
                <w10:wrap type="topAndBottom"/>
              </v:shape>
            </w:pict>
          </mc:Fallback>
        </mc:AlternateContent>
      </w:r>
      <w:r w:rsidR="008E78DE">
        <w:rPr>
          <w:noProof/>
        </w:rPr>
        <mc:AlternateContent>
          <mc:Choice Requires="wpg">
            <w:drawing>
              <wp:anchor distT="0" distB="0" distL="114300" distR="114300" simplePos="0" relativeHeight="251659264" behindDoc="0" locked="0" layoutInCell="1" allowOverlap="1" wp14:anchorId="5DDF724C" wp14:editId="59860B7E">
                <wp:simplePos x="0" y="0"/>
                <wp:positionH relativeFrom="column">
                  <wp:posOffset>-22860</wp:posOffset>
                </wp:positionH>
                <wp:positionV relativeFrom="paragraph">
                  <wp:posOffset>756285</wp:posOffset>
                </wp:positionV>
                <wp:extent cx="6669405" cy="4286250"/>
                <wp:effectExtent l="38100" t="19050" r="17145" b="38100"/>
                <wp:wrapTopAndBottom/>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9405" cy="4286250"/>
                          <a:chOff x="0" y="0"/>
                          <a:chExt cx="6669405" cy="4286250"/>
                        </a:xfrm>
                      </wpg:grpSpPr>
                      <wpg:graphicFrame>
                        <wpg:cNvPr id="3" name="Diagram 3"/>
                        <wpg:cNvFrPr/>
                        <wpg:xfrm>
                          <a:off x="0" y="19050"/>
                          <a:ext cx="5943600" cy="42672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4" name="Arrow: Up 4"/>
                        <wps:cNvSpPr/>
                        <wps:spPr>
                          <a:xfrm>
                            <a:off x="5269230" y="0"/>
                            <a:ext cx="1400175" cy="2057400"/>
                          </a:xfrm>
                          <a:prstGeom prst="upArrow">
                            <a:avLst/>
                          </a:prstGeom>
                          <a:solidFill>
                            <a:srgbClr val="C00000">
                              <a:alpha val="37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3BB11" w14:textId="6A5EB8CD" w:rsidR="00283037" w:rsidRPr="009B7CC2" w:rsidRDefault="00283037" w:rsidP="00283037">
                              <w:pPr>
                                <w:jc w:val="center"/>
                                <w:rPr>
                                  <w:b/>
                                  <w:bCs/>
                                  <w:i/>
                                  <w:iCs/>
                                  <w:color w:val="000000" w:themeColor="text1"/>
                                  <w:sz w:val="26"/>
                                  <w:szCs w:val="26"/>
                                </w:rPr>
                              </w:pPr>
                              <w:r w:rsidRPr="009B7CC2">
                                <w:rPr>
                                  <w:b/>
                                  <w:bCs/>
                                  <w:color w:val="000000" w:themeColor="text1"/>
                                  <w:sz w:val="26"/>
                                  <w:szCs w:val="26"/>
                                </w:rPr>
                                <w:t xml:space="preserve">Previous Fiscal Year    </w:t>
                              </w:r>
                              <w:r w:rsidRPr="009B7CC2">
                                <w:rPr>
                                  <w:b/>
                                  <w:bCs/>
                                  <w:i/>
                                  <w:iCs/>
                                  <w:color w:val="000000" w:themeColor="text1"/>
                                  <w:sz w:val="26"/>
                                  <w:szCs w:val="26"/>
                                </w:rPr>
                                <w:t>(</w:t>
                              </w:r>
                              <w:r>
                                <w:rPr>
                                  <w:b/>
                                  <w:bCs/>
                                  <w:i/>
                                  <w:iCs/>
                                  <w:color w:val="000000" w:themeColor="text1"/>
                                  <w:sz w:val="26"/>
                                  <w:szCs w:val="26"/>
                                </w:rPr>
                                <w:t xml:space="preserve">ends </w:t>
                              </w:r>
                              <w:r w:rsidRPr="009B7CC2">
                                <w:rPr>
                                  <w:b/>
                                  <w:bCs/>
                                  <w:i/>
                                  <w:iCs/>
                                  <w:color w:val="000000" w:themeColor="text1"/>
                                  <w:sz w:val="26"/>
                                  <w:szCs w:val="26"/>
                                </w:rPr>
                                <w:t>Jun 30</w:t>
                              </w:r>
                              <w:r>
                                <w:rPr>
                                  <w:b/>
                                  <w:bCs/>
                                  <w:i/>
                                  <w:iCs/>
                                  <w:color w:val="000000" w:themeColor="text1"/>
                                  <w:sz w:val="26"/>
                                  <w:szCs w:val="26"/>
                                </w:rPr>
                                <w:t xml:space="preserve"> </w:t>
                              </w:r>
                              <w:del w:id="50" w:author="Author">
                                <w:r w:rsidDel="00E32F4D">
                                  <w:rPr>
                                    <w:b/>
                                    <w:bCs/>
                                    <w:i/>
                                    <w:iCs/>
                                    <w:color w:val="000000" w:themeColor="text1"/>
                                    <w:sz w:val="26"/>
                                    <w:szCs w:val="26"/>
                                  </w:rPr>
                                  <w:delText>2023</w:delText>
                                </w:r>
                              </w:del>
                              <w:ins w:id="51" w:author="Author">
                                <w:r w:rsidR="00E32F4D">
                                  <w:rPr>
                                    <w:b/>
                                    <w:bCs/>
                                    <w:i/>
                                    <w:iCs/>
                                    <w:color w:val="000000" w:themeColor="text1"/>
                                    <w:sz w:val="26"/>
                                    <w:szCs w:val="26"/>
                                  </w:rPr>
                                  <w:t>2024</w:t>
                                </w:r>
                              </w:ins>
                              <w:r w:rsidRPr="009B7CC2">
                                <w:rPr>
                                  <w:b/>
                                  <w:bCs/>
                                  <w:i/>
                                  <w:iCs/>
                                  <w:color w:val="000000" w:themeColor="text1"/>
                                  <w:sz w:val="26"/>
                                  <w:szCs w:val="26"/>
                                </w:rPr>
                                <w: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10" name="Arrow: Down 10"/>
                        <wps:cNvSpPr/>
                        <wps:spPr>
                          <a:xfrm>
                            <a:off x="5269230" y="2114550"/>
                            <a:ext cx="1398905" cy="2057400"/>
                          </a:xfrm>
                          <a:prstGeom prst="downArrow">
                            <a:avLst/>
                          </a:prstGeom>
                          <a:solidFill>
                            <a:schemeClr val="accent6">
                              <a:lumMod val="50000"/>
                              <a:alpha val="48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C2FB3" w14:textId="03F97FDB" w:rsidR="00283037" w:rsidRPr="008C42B8" w:rsidRDefault="00283037" w:rsidP="00283037">
                              <w:pPr>
                                <w:jc w:val="center"/>
                                <w:rPr>
                                  <w:sz w:val="26"/>
                                  <w:szCs w:val="26"/>
                                </w:rPr>
                              </w:pPr>
                              <w:r w:rsidRPr="009B7CC2">
                                <w:rPr>
                                  <w:b/>
                                  <w:bCs/>
                                  <w:color w:val="000000" w:themeColor="text1"/>
                                  <w:sz w:val="26"/>
                                  <w:szCs w:val="26"/>
                                </w:rPr>
                                <w:t xml:space="preserve">Fiscal Year for New Projects </w:t>
                              </w:r>
                              <w:r w:rsidRPr="009B7CC2">
                                <w:rPr>
                                  <w:b/>
                                  <w:bCs/>
                                  <w:i/>
                                  <w:iCs/>
                                  <w:color w:val="000000" w:themeColor="text1"/>
                                  <w:sz w:val="26"/>
                                  <w:szCs w:val="26"/>
                                </w:rPr>
                                <w:t>(starts Jul 1</w:t>
                              </w:r>
                              <w:r>
                                <w:rPr>
                                  <w:b/>
                                  <w:bCs/>
                                  <w:i/>
                                  <w:iCs/>
                                  <w:color w:val="000000" w:themeColor="text1"/>
                                  <w:sz w:val="26"/>
                                  <w:szCs w:val="26"/>
                                </w:rPr>
                                <w:t xml:space="preserve"> </w:t>
                              </w:r>
                              <w:del w:id="52" w:author="Author">
                                <w:r w:rsidDel="00E32F4D">
                                  <w:rPr>
                                    <w:b/>
                                    <w:bCs/>
                                    <w:i/>
                                    <w:iCs/>
                                    <w:color w:val="000000" w:themeColor="text1"/>
                                    <w:sz w:val="26"/>
                                    <w:szCs w:val="26"/>
                                  </w:rPr>
                                  <w:delText>2023</w:delText>
                                </w:r>
                              </w:del>
                              <w:ins w:id="53" w:author="Author">
                                <w:r w:rsidR="00E32F4D">
                                  <w:rPr>
                                    <w:b/>
                                    <w:bCs/>
                                    <w:i/>
                                    <w:iCs/>
                                    <w:color w:val="000000" w:themeColor="text1"/>
                                    <w:sz w:val="26"/>
                                    <w:szCs w:val="26"/>
                                  </w:rPr>
                                  <w:t>2024</w:t>
                                </w:r>
                              </w:ins>
                              <w:r w:rsidRPr="009B7CC2">
                                <w:rPr>
                                  <w:b/>
                                  <w:bCs/>
                                  <w:i/>
                                  <w:iCs/>
                                  <w:color w:val="000000" w:themeColor="text1"/>
                                  <w:sz w:val="26"/>
                                  <w:szCs w:val="26"/>
                                </w:rPr>
                                <w:t>)</w:t>
                              </w:r>
                              <w:r w:rsidRPr="008C42B8">
                                <w:rPr>
                                  <w:sz w:val="26"/>
                                  <w:szCs w:val="26"/>
                                </w:rPr>
                                <w:t xml:space="preserve">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DF724C" id="Group 19" o:spid="_x0000_s1027" alt="&quot;&quot;" style="position:absolute;margin-left:-1.8pt;margin-top:59.55pt;width:525.15pt;height:337.5pt;z-index:251659264;mso-width-relative:margin;mso-height-relative:margin" coordsize="66694,4286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8" type="#_x0000_t75" style="position:absolute;left:-121;top:121;width:59617;height:429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">
                  <v:imagedata r:id="rId17"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9" type="#_x0000_t68" style="position:absolute;left:52692;width:14002;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" adj="7350" fillcolor="#c00000" strokecolor="#c00000" strokeweight="1pt">
                  <v:fill opacity="24158f"/>
                  <v:textbox inset="3.6pt,,3.6pt">
                    <w:txbxContent>
                      <w:p w14:paraId="2343BB11" w14:textId="6A5EB8CD" w:rsidR="00283037" w:rsidRPr="009B7CC2" w:rsidRDefault="00283037" w:rsidP="00283037">
                        <w:pPr>
                          <w:jc w:val="center"/>
                          <w:rPr>
                            <w:b/>
                            <w:bCs/>
                            <w:i/>
                            <w:iCs/>
                            <w:color w:val="000000" w:themeColor="text1"/>
                            <w:sz w:val="26"/>
                            <w:szCs w:val="26"/>
                          </w:rPr>
                        </w:pPr>
                        <w:r w:rsidRPr="009B7CC2">
                          <w:rPr>
                            <w:b/>
                            <w:bCs/>
                            <w:color w:val="000000" w:themeColor="text1"/>
                            <w:sz w:val="26"/>
                            <w:szCs w:val="26"/>
                          </w:rPr>
                          <w:t xml:space="preserve">Previous Fiscal Year    </w:t>
                        </w:r>
                        <w:r w:rsidRPr="009B7CC2">
                          <w:rPr>
                            <w:b/>
                            <w:bCs/>
                            <w:i/>
                            <w:iCs/>
                            <w:color w:val="000000" w:themeColor="text1"/>
                            <w:sz w:val="26"/>
                            <w:szCs w:val="26"/>
                          </w:rPr>
                          <w:t>(</w:t>
                        </w:r>
                        <w:r>
                          <w:rPr>
                            <w:b/>
                            <w:bCs/>
                            <w:i/>
                            <w:iCs/>
                            <w:color w:val="000000" w:themeColor="text1"/>
                            <w:sz w:val="26"/>
                            <w:szCs w:val="26"/>
                          </w:rPr>
                          <w:t xml:space="preserve">ends </w:t>
                        </w:r>
                        <w:r w:rsidRPr="009B7CC2">
                          <w:rPr>
                            <w:b/>
                            <w:bCs/>
                            <w:i/>
                            <w:iCs/>
                            <w:color w:val="000000" w:themeColor="text1"/>
                            <w:sz w:val="26"/>
                            <w:szCs w:val="26"/>
                          </w:rPr>
                          <w:t>Jun 30</w:t>
                        </w:r>
                        <w:r>
                          <w:rPr>
                            <w:b/>
                            <w:bCs/>
                            <w:i/>
                            <w:iCs/>
                            <w:color w:val="000000" w:themeColor="text1"/>
                            <w:sz w:val="26"/>
                            <w:szCs w:val="26"/>
                          </w:rPr>
                          <w:t xml:space="preserve"> </w:t>
                        </w:r>
                        <w:del w:id="54" w:author="Author">
                          <w:r w:rsidDel="00E32F4D">
                            <w:rPr>
                              <w:b/>
                              <w:bCs/>
                              <w:i/>
                              <w:iCs/>
                              <w:color w:val="000000" w:themeColor="text1"/>
                              <w:sz w:val="26"/>
                              <w:szCs w:val="26"/>
                            </w:rPr>
                            <w:delText>2023</w:delText>
                          </w:r>
                        </w:del>
                        <w:ins w:id="55" w:author="Author">
                          <w:r w:rsidR="00E32F4D">
                            <w:rPr>
                              <w:b/>
                              <w:bCs/>
                              <w:i/>
                              <w:iCs/>
                              <w:color w:val="000000" w:themeColor="text1"/>
                              <w:sz w:val="26"/>
                              <w:szCs w:val="26"/>
                            </w:rPr>
                            <w:t>2024</w:t>
                          </w:r>
                        </w:ins>
                        <w:r w:rsidRPr="009B7CC2">
                          <w:rPr>
                            <w:b/>
                            <w:bCs/>
                            <w:i/>
                            <w:iCs/>
                            <w:color w:val="000000" w:themeColor="text1"/>
                            <w:sz w:val="26"/>
                            <w:szCs w:val="26"/>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30" type="#_x0000_t67" style="position:absolute;left:52692;top:21145;width:13989;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" adj="14257" fillcolor="#375623 [1609]" strokecolor="#538135 [2409]" strokeweight="1pt">
                  <v:fill opacity="31354f"/>
                  <v:textbox inset="3.6pt,,3.6pt">
                    <w:txbxContent>
                      <w:p w14:paraId="786C2FB3" w14:textId="03F97FDB" w:rsidR="00283037" w:rsidRPr="008C42B8" w:rsidRDefault="00283037" w:rsidP="00283037">
                        <w:pPr>
                          <w:jc w:val="center"/>
                          <w:rPr>
                            <w:sz w:val="26"/>
                            <w:szCs w:val="26"/>
                          </w:rPr>
                        </w:pPr>
                        <w:r w:rsidRPr="009B7CC2">
                          <w:rPr>
                            <w:b/>
                            <w:bCs/>
                            <w:color w:val="000000" w:themeColor="text1"/>
                            <w:sz w:val="26"/>
                            <w:szCs w:val="26"/>
                          </w:rPr>
                          <w:t xml:space="preserve">Fiscal Year for New Projects </w:t>
                        </w:r>
                        <w:r w:rsidRPr="009B7CC2">
                          <w:rPr>
                            <w:b/>
                            <w:bCs/>
                            <w:i/>
                            <w:iCs/>
                            <w:color w:val="000000" w:themeColor="text1"/>
                            <w:sz w:val="26"/>
                            <w:szCs w:val="26"/>
                          </w:rPr>
                          <w:t>(starts Jul 1</w:t>
                        </w:r>
                        <w:r>
                          <w:rPr>
                            <w:b/>
                            <w:bCs/>
                            <w:i/>
                            <w:iCs/>
                            <w:color w:val="000000" w:themeColor="text1"/>
                            <w:sz w:val="26"/>
                            <w:szCs w:val="26"/>
                          </w:rPr>
                          <w:t xml:space="preserve"> </w:t>
                        </w:r>
                        <w:del w:id="56" w:author="Author">
                          <w:r w:rsidDel="00E32F4D">
                            <w:rPr>
                              <w:b/>
                              <w:bCs/>
                              <w:i/>
                              <w:iCs/>
                              <w:color w:val="000000" w:themeColor="text1"/>
                              <w:sz w:val="26"/>
                              <w:szCs w:val="26"/>
                            </w:rPr>
                            <w:delText>2023</w:delText>
                          </w:r>
                        </w:del>
                        <w:ins w:id="57" w:author="Author">
                          <w:r w:rsidR="00E32F4D">
                            <w:rPr>
                              <w:b/>
                              <w:bCs/>
                              <w:i/>
                              <w:iCs/>
                              <w:color w:val="000000" w:themeColor="text1"/>
                              <w:sz w:val="26"/>
                              <w:szCs w:val="26"/>
                            </w:rPr>
                            <w:t>2024</w:t>
                          </w:r>
                        </w:ins>
                        <w:r w:rsidRPr="009B7CC2">
                          <w:rPr>
                            <w:b/>
                            <w:bCs/>
                            <w:i/>
                            <w:iCs/>
                            <w:color w:val="000000" w:themeColor="text1"/>
                            <w:sz w:val="26"/>
                            <w:szCs w:val="26"/>
                          </w:rPr>
                          <w:t>)</w:t>
                        </w:r>
                        <w:r w:rsidRPr="008C42B8">
                          <w:rPr>
                            <w:sz w:val="26"/>
                            <w:szCs w:val="26"/>
                          </w:rPr>
                          <w:t xml:space="preserve"> </w:t>
                        </w:r>
                      </w:p>
                    </w:txbxContent>
                  </v:textbox>
                </v:shape>
                <w10:wrap type="topAndBottom"/>
              </v:group>
            </w:pict>
          </mc:Fallback>
        </mc:AlternateContent>
      </w:r>
      <w:r w:rsidR="00020014" w:rsidRPr="00723B0C">
        <w:t xml:space="preserve">EMC projects are solicited through an annual Request for Proposals (RFP) which is released following the start of the new </w:t>
      </w:r>
      <w:r w:rsidR="0042393F">
        <w:t xml:space="preserve">FY </w:t>
      </w:r>
      <w:r w:rsidR="0090013A" w:rsidRPr="00723B0C">
        <w:t xml:space="preserve">(see </w:t>
      </w:r>
      <w:r w:rsidR="004C4187">
        <w:fldChar w:fldCharType="begin"/>
      </w:r>
      <w:r w:rsidR="004C4187">
        <w:instrText xml:space="preserve"> REF _Ref120797271 \h </w:instrText>
      </w:r>
      <w:r w:rsidR="004C4187">
        <w:fldChar w:fldCharType="separate"/>
      </w:r>
      <w:r w:rsidR="004C4187" w:rsidRPr="004C4187">
        <w:rPr>
          <w:b/>
          <w:bCs/>
        </w:rPr>
        <w:t xml:space="preserve">Figure </w:t>
      </w:r>
      <w:r w:rsidR="004C4187" w:rsidRPr="004C4187">
        <w:rPr>
          <w:b/>
          <w:bCs/>
          <w:noProof/>
        </w:rPr>
        <w:t>1</w:t>
      </w:r>
      <w:r w:rsidR="004C4187">
        <w:fldChar w:fldCharType="end"/>
      </w:r>
      <w:r w:rsidR="006C0114">
        <w:t>). The RFP, ranking, and selection process are detailed in the Strategic Plan</w:t>
      </w:r>
      <w:r w:rsidR="008F3140">
        <w:t xml:space="preserve"> (EMC 2022</w:t>
      </w:r>
      <w:del w:id="58" w:author="Author">
        <w:r w:rsidR="008F3140" w:rsidDel="00A6117A">
          <w:delText>a</w:delText>
        </w:r>
      </w:del>
      <w:r w:rsidR="008F3140">
        <w:t>)</w:t>
      </w:r>
      <w:r w:rsidR="00020014" w:rsidRPr="00723B0C">
        <w:t xml:space="preserve">. </w:t>
      </w:r>
    </w:p>
    <w:p w14:paraId="3C4D7AD6" w14:textId="77777777" w:rsidR="00CA316F" w:rsidRDefault="00CA316F" w:rsidP="00283037">
      <w:pPr>
        <w:rPr>
          <w:ins w:id="59" w:author="Author"/>
        </w:rPr>
      </w:pPr>
    </w:p>
    <w:p w14:paraId="2A10261A" w14:textId="77777777" w:rsidR="00E32F4D" w:rsidRDefault="00E32F4D" w:rsidP="00283037">
      <w:pPr>
        <w:rPr>
          <w:ins w:id="60" w:author="Author"/>
        </w:rPr>
      </w:pPr>
    </w:p>
    <w:p w14:paraId="097570EC" w14:textId="01014DBE" w:rsidR="00283037" w:rsidRDefault="00283037" w:rsidP="00283037">
      <w:r w:rsidRPr="001A48C8">
        <w:t xml:space="preserve">For </w:t>
      </w:r>
      <w:r>
        <w:t xml:space="preserve">FY </w:t>
      </w:r>
      <w:del w:id="61" w:author="Author">
        <w:r w:rsidDel="00216C32">
          <w:delText>2022</w:delText>
        </w:r>
      </w:del>
      <w:ins w:id="62" w:author="Author">
        <w:r w:rsidR="00216C32">
          <w:t>2023</w:t>
        </w:r>
      </w:ins>
      <w:r>
        <w:t>/</w:t>
      </w:r>
      <w:del w:id="63" w:author="Author">
        <w:r w:rsidDel="00216C32">
          <w:delText>23</w:delText>
        </w:r>
      </w:del>
      <w:ins w:id="64" w:author="Author">
        <w:r w:rsidR="00216C32">
          <w:t>24</w:t>
        </w:r>
      </w:ins>
      <w:r w:rsidRPr="001A48C8">
        <w:t xml:space="preserve">, the EMC </w:t>
      </w:r>
      <w:r>
        <w:t xml:space="preserve">was </w:t>
      </w:r>
      <w:r w:rsidRPr="001A48C8">
        <w:t>allocated ongoing funding of $</w:t>
      </w:r>
      <w:r>
        <w:t>425,000</w:t>
      </w:r>
      <w:r w:rsidRPr="001A48C8">
        <w:t xml:space="preserve"> from the Timber Regulation and Forest Restoration Fund (TRFRF), established by AB 1492</w:t>
      </w:r>
      <w:r>
        <w:t>, of which $</w:t>
      </w:r>
      <w:del w:id="65" w:author="Author">
        <w:r w:rsidDel="00CA316F">
          <w:delText>294</w:delText>
        </w:r>
      </w:del>
      <w:ins w:id="66" w:author="Author">
        <w:r w:rsidR="00CA316F">
          <w:t>204</w:t>
        </w:r>
      </w:ins>
      <w:r>
        <w:t>,</w:t>
      </w:r>
      <w:del w:id="67" w:author="Author">
        <w:r w:rsidDel="00CA316F">
          <w:delText xml:space="preserve">909 </w:delText>
        </w:r>
      </w:del>
      <w:ins w:id="68" w:author="Author">
        <w:r w:rsidR="00CA316F">
          <w:t xml:space="preserve">476 </w:t>
        </w:r>
      </w:ins>
      <w:r>
        <w:t>was allotted to support ongoing, previously awarded projects and $</w:t>
      </w:r>
      <w:del w:id="69" w:author="Author">
        <w:r w:rsidDel="00CA316F">
          <w:delText>130</w:delText>
        </w:r>
      </w:del>
      <w:ins w:id="70" w:author="Author">
        <w:r w:rsidR="00CA316F">
          <w:t>220</w:t>
        </w:r>
      </w:ins>
      <w:r>
        <w:t>,</w:t>
      </w:r>
      <w:del w:id="71" w:author="Author">
        <w:r w:rsidDel="00CA316F">
          <w:delText xml:space="preserve">091 </w:delText>
        </w:r>
      </w:del>
      <w:ins w:id="72" w:author="Author">
        <w:r w:rsidR="00CA316F">
          <w:t xml:space="preserve">524 </w:t>
        </w:r>
      </w:ins>
      <w:r>
        <w:t xml:space="preserve">remained for new projects starting in the current FY 2022/23 (see </w:t>
      </w:r>
      <w:r w:rsidRPr="004C759C">
        <w:rPr>
          <w:b/>
          <w:bCs/>
        </w:rPr>
        <w:fldChar w:fldCharType="begin"/>
      </w:r>
      <w:r w:rsidRPr="004C759C">
        <w:rPr>
          <w:b/>
          <w:bCs/>
        </w:rPr>
        <w:instrText xml:space="preserve"> REF _Ref89260832 \h </w:instrText>
      </w:r>
      <w:r w:rsidR="004E0A85" w:rsidRPr="004C759C">
        <w:rPr>
          <w:b/>
          <w:bCs/>
        </w:rPr>
        <w:instrText xml:space="preserve"> \* MERGEFORMAT </w:instrText>
      </w:r>
      <w:r w:rsidRPr="004C759C">
        <w:rPr>
          <w:b/>
          <w:bCs/>
        </w:rPr>
      </w:r>
      <w:r w:rsidRPr="004C759C">
        <w:rPr>
          <w:b/>
          <w:bCs/>
        </w:rPr>
        <w:fldChar w:fldCharType="separate"/>
      </w:r>
      <w:r w:rsidRPr="004C759C">
        <w:rPr>
          <w:b/>
          <w:bCs/>
        </w:rPr>
        <w:t xml:space="preserve">Table </w:t>
      </w:r>
      <w:r w:rsidRPr="004C759C">
        <w:rPr>
          <w:b/>
          <w:bCs/>
          <w:noProof/>
        </w:rPr>
        <w:t>1</w:t>
      </w:r>
      <w:r w:rsidRPr="004C759C">
        <w:rPr>
          <w:b/>
          <w:bCs/>
        </w:rPr>
        <w:fldChar w:fldCharType="end"/>
      </w:r>
      <w:r w:rsidRPr="004E0A85">
        <w:t xml:space="preserve"> </w:t>
      </w:r>
      <w:r>
        <w:t xml:space="preserve">for a list of active projects and funding status). The EMC anticipates an allocation of $425,000 in FY </w:t>
      </w:r>
      <w:del w:id="73" w:author="Author">
        <w:r w:rsidDel="00216C32">
          <w:delText>2023</w:delText>
        </w:r>
      </w:del>
      <w:ins w:id="74" w:author="Author">
        <w:r w:rsidR="00216C32">
          <w:t>2024</w:t>
        </w:r>
      </w:ins>
      <w:r>
        <w:t>/</w:t>
      </w:r>
      <w:del w:id="75" w:author="Author">
        <w:r w:rsidDel="00216C32">
          <w:delText xml:space="preserve">24 </w:delText>
        </w:r>
      </w:del>
      <w:ins w:id="76" w:author="Author">
        <w:r w:rsidR="00216C32">
          <w:t xml:space="preserve">25 </w:t>
        </w:r>
      </w:ins>
      <w:r>
        <w:t xml:space="preserve">and subsequent years and selected proposed projects with </w:t>
      </w:r>
      <w:r>
        <w:lastRenderedPageBreak/>
        <w:t xml:space="preserve">funding terms ending June 30, </w:t>
      </w:r>
      <w:del w:id="77" w:author="Author">
        <w:r w:rsidDel="00216C32">
          <w:delText xml:space="preserve">2025 </w:delText>
        </w:r>
      </w:del>
      <w:ins w:id="78" w:author="Author">
        <w:r w:rsidR="00216C32">
          <w:t xml:space="preserve">2026 </w:t>
        </w:r>
      </w:ins>
      <w:r>
        <w:t xml:space="preserve">based on this anticipated funding. </w:t>
      </w:r>
      <w:r w:rsidRPr="001A48C8">
        <w:t xml:space="preserve">This funding is </w:t>
      </w:r>
      <w:r>
        <w:t xml:space="preserve">allocated to projects </w:t>
      </w:r>
      <w:r w:rsidRPr="001A48C8">
        <w:t>through the Board/</w:t>
      </w:r>
      <w:ins w:id="79" w:author="Author">
        <w:r w:rsidR="0046425B">
          <w:t>Department of Forestry &amp; Fire Protection (</w:t>
        </w:r>
      </w:ins>
      <w:r w:rsidRPr="001A48C8">
        <w:t>CAL FIRE</w:t>
      </w:r>
      <w:ins w:id="80" w:author="Author">
        <w:r w:rsidR="0046425B">
          <w:t>)</w:t>
        </w:r>
      </w:ins>
      <w:r w:rsidRPr="001A48C8">
        <w:t xml:space="preserve"> </w:t>
      </w:r>
      <w:r>
        <w:t>grants department</w:t>
      </w:r>
      <w:r w:rsidRPr="001A48C8">
        <w:t>.</w:t>
      </w:r>
    </w:p>
    <w:p w14:paraId="293EA542" w14:textId="77777777" w:rsidR="00283037" w:rsidRDefault="00283037" w:rsidP="00283037">
      <w:pPr>
        <w:spacing w:before="0" w:after="0" w:line="240" w:lineRule="auto"/>
        <w:sectPr w:rsidR="00283037" w:rsidSect="00DF00CC">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p>
    <w:p w14:paraId="63569018" w14:textId="7904A0C9" w:rsidR="00283037" w:rsidRPr="00CF5A54" w:rsidRDefault="00283037" w:rsidP="00283037">
      <w:pPr>
        <w:pStyle w:val="Caption"/>
        <w:keepNext/>
        <w:spacing w:after="60"/>
        <w:rPr>
          <w:b/>
          <w:bCs/>
        </w:rPr>
      </w:pPr>
      <w:bookmarkStart w:id="87" w:name="_Ref89260832"/>
      <w:commentRangeStart w:id="88"/>
      <w:r w:rsidRPr="00CF5A54">
        <w:rPr>
          <w:b/>
          <w:bCs/>
        </w:rPr>
        <w:lastRenderedPageBreak/>
        <w:t xml:space="preserve">Table </w:t>
      </w:r>
      <w:r w:rsidRPr="00CF5A54">
        <w:rPr>
          <w:b/>
          <w:bCs/>
        </w:rPr>
        <w:fldChar w:fldCharType="begin"/>
      </w:r>
      <w:r w:rsidRPr="00CF5A54">
        <w:rPr>
          <w:b/>
          <w:bCs/>
        </w:rPr>
        <w:instrText xml:space="preserve"> SEQ Table \* ARABIC </w:instrText>
      </w:r>
      <w:r w:rsidRPr="00CF5A54">
        <w:rPr>
          <w:b/>
          <w:bCs/>
        </w:rPr>
        <w:fldChar w:fldCharType="separate"/>
      </w:r>
      <w:r w:rsidR="002C70F9">
        <w:rPr>
          <w:b/>
          <w:bCs/>
          <w:noProof/>
        </w:rPr>
        <w:t>1</w:t>
      </w:r>
      <w:r w:rsidRPr="00CF5A54">
        <w:rPr>
          <w:b/>
          <w:bCs/>
        </w:rPr>
        <w:fldChar w:fldCharType="end"/>
      </w:r>
      <w:bookmarkEnd w:id="87"/>
      <w:r w:rsidRPr="00CF5A54">
        <w:rPr>
          <w:b/>
          <w:bCs/>
        </w:rPr>
        <w:t xml:space="preserve">. </w:t>
      </w:r>
      <w:commentRangeEnd w:id="88"/>
      <w:r w:rsidR="00D8125F">
        <w:rPr>
          <w:rStyle w:val="CommentReference"/>
        </w:rPr>
        <w:commentReference w:id="88"/>
      </w:r>
      <w:r>
        <w:rPr>
          <w:b/>
          <w:bCs/>
        </w:rPr>
        <w:t xml:space="preserve">Ongoing </w:t>
      </w:r>
      <w:r w:rsidRPr="00CF5A54">
        <w:rPr>
          <w:b/>
          <w:bCs/>
        </w:rPr>
        <w:t xml:space="preserve">EMC Projects with Continued Funding </w:t>
      </w:r>
      <w:r>
        <w:rPr>
          <w:b/>
          <w:bCs/>
        </w:rPr>
        <w:t xml:space="preserve">and/or Activity in </w:t>
      </w:r>
      <w:r w:rsidR="008E78DE">
        <w:rPr>
          <w:b/>
          <w:bCs/>
        </w:rPr>
        <w:t>Current (</w:t>
      </w:r>
      <w:del w:id="89" w:author="Author">
        <w:r w:rsidR="008E78DE" w:rsidRPr="00CF5A54" w:rsidDel="00CA316F">
          <w:rPr>
            <w:b/>
            <w:bCs/>
          </w:rPr>
          <w:delText>202</w:delText>
        </w:r>
        <w:r w:rsidR="008E78DE" w:rsidDel="00CA316F">
          <w:rPr>
            <w:b/>
            <w:bCs/>
          </w:rPr>
          <w:delText>2</w:delText>
        </w:r>
      </w:del>
      <w:ins w:id="90" w:author="Author">
        <w:r w:rsidR="00CA316F" w:rsidRPr="00CF5A54">
          <w:rPr>
            <w:b/>
            <w:bCs/>
          </w:rPr>
          <w:t>202</w:t>
        </w:r>
        <w:r w:rsidR="00CA316F">
          <w:rPr>
            <w:b/>
            <w:bCs/>
          </w:rPr>
          <w:t>3</w:t>
        </w:r>
      </w:ins>
      <w:r w:rsidR="008E78DE" w:rsidRPr="00CF5A54">
        <w:rPr>
          <w:b/>
          <w:bCs/>
        </w:rPr>
        <w:t>/</w:t>
      </w:r>
      <w:del w:id="91" w:author="Author">
        <w:r w:rsidR="008E78DE" w:rsidRPr="00CF5A54" w:rsidDel="00CA316F">
          <w:rPr>
            <w:b/>
            <w:bCs/>
          </w:rPr>
          <w:delText>202</w:delText>
        </w:r>
        <w:r w:rsidR="008E78DE" w:rsidDel="00CA316F">
          <w:rPr>
            <w:b/>
            <w:bCs/>
          </w:rPr>
          <w:delText>3</w:delText>
        </w:r>
      </w:del>
      <w:ins w:id="92" w:author="Author">
        <w:r w:rsidR="00CA316F" w:rsidRPr="00CF5A54">
          <w:rPr>
            <w:b/>
            <w:bCs/>
          </w:rPr>
          <w:t>202</w:t>
        </w:r>
        <w:r w:rsidR="00CA316F">
          <w:rPr>
            <w:b/>
            <w:bCs/>
          </w:rPr>
          <w:t>4</w:t>
        </w:r>
      </w:ins>
      <w:r w:rsidR="008E78DE">
        <w:rPr>
          <w:b/>
          <w:bCs/>
        </w:rPr>
        <w:t xml:space="preserve">) or Upcoming </w:t>
      </w:r>
      <w:r>
        <w:rPr>
          <w:b/>
          <w:bCs/>
        </w:rPr>
        <w:t>Fiscal Year</w:t>
      </w:r>
      <w:r w:rsidR="008E78DE">
        <w:rPr>
          <w:b/>
          <w:bCs/>
        </w:rPr>
        <w:t>(s)</w:t>
      </w:r>
      <w:r>
        <w:rPr>
          <w:b/>
          <w:bCs/>
        </w:rPr>
        <w:t xml:space="preserve"> </w:t>
      </w:r>
    </w:p>
    <w:tbl>
      <w:tblPr>
        <w:tblW w:w="5000" w:type="pct"/>
        <w:jc w:val="center"/>
        <w:tblLayout w:type="fixed"/>
        <w:tblCellMar>
          <w:top w:w="15" w:type="dxa"/>
          <w:bottom w:w="15" w:type="dxa"/>
        </w:tblCellMar>
        <w:tblLook w:val="04A0" w:firstRow="1" w:lastRow="0" w:firstColumn="1" w:lastColumn="0" w:noHBand="0" w:noVBand="1"/>
        <w:tblDescription w:val="EMC Projects ranked and funded, 2019"/>
      </w:tblPr>
      <w:tblGrid>
        <w:gridCol w:w="1525"/>
        <w:gridCol w:w="2340"/>
        <w:gridCol w:w="2520"/>
        <w:gridCol w:w="1800"/>
        <w:gridCol w:w="2880"/>
        <w:gridCol w:w="1885"/>
      </w:tblGrid>
      <w:tr w:rsidR="00283037" w:rsidRPr="00D6464E" w14:paraId="6A641127" w14:textId="77777777" w:rsidTr="00D51635">
        <w:trPr>
          <w:cantSplit/>
          <w:trHeight w:val="423"/>
          <w:tblHeader/>
          <w:jc w:val="center"/>
        </w:trPr>
        <w:tc>
          <w:tcPr>
            <w:tcW w:w="1525" w:type="dxa"/>
            <w:tcBorders>
              <w:top w:val="single" w:sz="8" w:space="0" w:color="auto"/>
              <w:left w:val="single" w:sz="4" w:space="0" w:color="auto"/>
              <w:bottom w:val="nil"/>
              <w:right w:val="single" w:sz="4" w:space="0" w:color="7F7F7F"/>
            </w:tcBorders>
            <w:shd w:val="clear" w:color="auto" w:fill="D0CECE"/>
            <w:noWrap/>
            <w:vAlign w:val="bottom"/>
            <w:hideMark/>
          </w:tcPr>
          <w:p w14:paraId="0AE2CEA0" w14:textId="666DDC39" w:rsidR="00D8125F" w:rsidRPr="00882B43" w:rsidRDefault="00283037" w:rsidP="00D8125F">
            <w:pPr>
              <w:pStyle w:val="TableHeader"/>
              <w:spacing w:before="0" w:after="0"/>
              <w:contextualSpacing/>
              <w:rPr>
                <w:rFonts w:eastAsia="Times New Roman"/>
                <w:bCs/>
                <w:i/>
                <w:iCs/>
                <w:rPrChange w:id="93" w:author="Author">
                  <w:rPr/>
                </w:rPrChange>
              </w:rPr>
            </w:pPr>
            <w:r w:rsidRPr="007C0F19">
              <w:t>Project #,</w:t>
            </w:r>
            <w:r w:rsidRPr="007C0F19">
              <w:rPr>
                <w:u w:val="single"/>
              </w:rPr>
              <w:t xml:space="preserve"> </w:t>
            </w:r>
            <w:r w:rsidRPr="007C0F19">
              <w:rPr>
                <w:rFonts w:eastAsia="Times New Roman"/>
                <w:bCs/>
                <w:i/>
                <w:iCs/>
              </w:rPr>
              <w:t>Award</w:t>
            </w:r>
          </w:p>
        </w:tc>
        <w:tc>
          <w:tcPr>
            <w:tcW w:w="234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3A1D84CD" w14:textId="77777777" w:rsidR="00283037" w:rsidRPr="00D6464E" w:rsidRDefault="00283037" w:rsidP="00166EF1">
            <w:pPr>
              <w:pStyle w:val="TableHeader"/>
              <w:spacing w:before="0" w:after="0"/>
              <w:contextualSpacing/>
              <w:jc w:val="left"/>
            </w:pPr>
            <w:r w:rsidRPr="00D6464E">
              <w:t>Title</w:t>
            </w:r>
          </w:p>
        </w:tc>
        <w:tc>
          <w:tcPr>
            <w:tcW w:w="252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97C7A8D" w14:textId="77777777" w:rsidR="00283037" w:rsidRPr="00D6464E" w:rsidRDefault="00283037" w:rsidP="00166EF1">
            <w:pPr>
              <w:pStyle w:val="TableHeader"/>
              <w:spacing w:before="0" w:after="0"/>
              <w:contextualSpacing/>
              <w:jc w:val="left"/>
            </w:pPr>
            <w:r w:rsidRPr="00D6464E">
              <w:t>Primary Investigator</w:t>
            </w:r>
            <w:r>
              <w:t xml:space="preserve">(s), </w:t>
            </w:r>
            <w:r w:rsidRPr="007C0F19">
              <w:rPr>
                <w:i/>
                <w:iCs/>
              </w:rPr>
              <w:t>Affiliation(s)</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bottom"/>
          </w:tcPr>
          <w:p w14:paraId="5776310A" w14:textId="77777777" w:rsidR="00283037" w:rsidRDefault="00283037" w:rsidP="00166EF1">
            <w:pPr>
              <w:pStyle w:val="TableHeader"/>
              <w:spacing w:before="0" w:after="0"/>
              <w:contextualSpacing/>
              <w:jc w:val="left"/>
            </w:pPr>
            <w:r>
              <w:t>Project Liaison(s)</w:t>
            </w:r>
          </w:p>
        </w:tc>
        <w:tc>
          <w:tcPr>
            <w:tcW w:w="2880" w:type="dxa"/>
            <w:tcBorders>
              <w:top w:val="single" w:sz="4" w:space="0" w:color="auto"/>
              <w:left w:val="single" w:sz="4" w:space="0" w:color="auto"/>
              <w:bottom w:val="single" w:sz="4" w:space="0" w:color="auto"/>
              <w:right w:val="single" w:sz="4" w:space="0" w:color="auto"/>
            </w:tcBorders>
            <w:shd w:val="clear" w:color="auto" w:fill="D0CECE"/>
            <w:vAlign w:val="bottom"/>
          </w:tcPr>
          <w:p w14:paraId="6C4420DA" w14:textId="77777777" w:rsidR="00283037" w:rsidRPr="00D6464E" w:rsidRDefault="00283037" w:rsidP="00166EF1">
            <w:pPr>
              <w:pStyle w:val="TableHeader"/>
              <w:spacing w:before="0" w:after="0"/>
              <w:contextualSpacing/>
              <w:jc w:val="left"/>
            </w:pPr>
            <w:r>
              <w:t>Project Status</w:t>
            </w:r>
          </w:p>
        </w:tc>
        <w:tc>
          <w:tcPr>
            <w:tcW w:w="188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CAD2B55" w14:textId="77777777" w:rsidR="00283037" w:rsidRPr="00D6464E" w:rsidRDefault="00283037" w:rsidP="00166EF1">
            <w:pPr>
              <w:pStyle w:val="TableHeader"/>
              <w:spacing w:before="0" w:after="0"/>
              <w:contextualSpacing/>
              <w:jc w:val="left"/>
            </w:pPr>
            <w:r w:rsidRPr="00D6464E">
              <w:t xml:space="preserve">Funding </w:t>
            </w:r>
            <w:r>
              <w:t>Status or Remaining Budget</w:t>
            </w:r>
          </w:p>
        </w:tc>
      </w:tr>
      <w:tr w:rsidR="00283037" w:rsidRPr="00D6464E" w14:paraId="68A927BE"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1BF2E4A1" w14:textId="77777777" w:rsidR="00283037" w:rsidRDefault="00283037" w:rsidP="00166EF1">
            <w:pPr>
              <w:spacing w:before="0" w:after="0"/>
              <w:contextualSpacing/>
              <w:jc w:val="center"/>
            </w:pPr>
            <w:r w:rsidRPr="00E5163D">
              <w:t>EMC-201</w:t>
            </w:r>
            <w:r>
              <w:t>5</w:t>
            </w:r>
            <w:r w:rsidRPr="00E5163D">
              <w:t>-00</w:t>
            </w:r>
            <w:r>
              <w:t>1</w:t>
            </w:r>
          </w:p>
          <w:p w14:paraId="5039B7B3" w14:textId="77777777" w:rsidR="00283037" w:rsidRPr="00F768D5" w:rsidRDefault="00283037" w:rsidP="00166EF1">
            <w:pPr>
              <w:spacing w:before="0" w:after="0"/>
              <w:contextualSpacing/>
              <w:jc w:val="center"/>
              <w:rPr>
                <w:i/>
                <w:iCs/>
              </w:rPr>
            </w:pPr>
            <w:r w:rsidRPr="00F768D5">
              <w:rPr>
                <w:rFonts w:eastAsia="Times New Roman"/>
                <w:i/>
                <w:iCs/>
              </w:rPr>
              <w:t>$</w:t>
            </w:r>
            <w:r>
              <w:rPr>
                <w:rFonts w:eastAsia="Times New Roman"/>
                <w:i/>
                <w:iCs/>
              </w:rPr>
              <w:t xml:space="preserve"> </w:t>
            </w:r>
            <w:r w:rsidRPr="00F768D5">
              <w:rPr>
                <w:rFonts w:eastAsia="Times New Roman"/>
                <w:i/>
                <w:iCs/>
              </w:rPr>
              <w:t>221,271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149253E" w14:textId="77777777" w:rsidR="00283037" w:rsidRPr="00E5163D" w:rsidRDefault="00283037" w:rsidP="00166EF1">
            <w:pPr>
              <w:spacing w:before="0" w:after="0"/>
              <w:contextualSpacing/>
            </w:pPr>
            <w:r w:rsidRPr="00D44A2B">
              <w:rPr>
                <w:rFonts w:eastAsia="Times New Roman"/>
              </w:rPr>
              <w:t>Class II Large Watercourse Study: Multiscale investigation of perennial flow and thermal influence of headwater streams into fish bearing systems</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29FE334F" w14:textId="77777777" w:rsidR="00166EF1" w:rsidRPr="00166EF1" w:rsidRDefault="00283037" w:rsidP="00166EF1">
            <w:pPr>
              <w:pStyle w:val="ListParagraph"/>
              <w:numPr>
                <w:ilvl w:val="0"/>
                <w:numId w:val="18"/>
              </w:numPr>
              <w:spacing w:before="0" w:after="0"/>
              <w:ind w:left="187" w:hanging="187"/>
              <w:contextualSpacing/>
              <w:rPr>
                <w:i/>
                <w:iCs/>
              </w:rPr>
            </w:pPr>
            <w:r>
              <w:t xml:space="preserve">Dr. </w:t>
            </w:r>
            <w:r w:rsidRPr="001015A2">
              <w:t xml:space="preserve">Kevin Bladon, </w:t>
            </w:r>
            <w:r w:rsidRPr="00166EF1">
              <w:rPr>
                <w:i/>
                <w:iCs/>
              </w:rPr>
              <w:t>Oregon State University</w:t>
            </w:r>
          </w:p>
          <w:p w14:paraId="2BB54602" w14:textId="46BF0A62" w:rsidR="00283037" w:rsidRPr="00F768D5" w:rsidRDefault="00283037" w:rsidP="00166EF1">
            <w:pPr>
              <w:pStyle w:val="ListParagraph"/>
              <w:numPr>
                <w:ilvl w:val="0"/>
                <w:numId w:val="18"/>
              </w:numPr>
              <w:spacing w:before="0" w:after="0"/>
              <w:ind w:left="187" w:hanging="187"/>
              <w:contextualSpacing/>
            </w:pPr>
            <w:r>
              <w:t xml:space="preserve">Dr. </w:t>
            </w:r>
            <w:r w:rsidRPr="00F768D5">
              <w:t xml:space="preserve">Catalina Segura, </w:t>
            </w:r>
            <w:r w:rsidRPr="00166EF1">
              <w:rPr>
                <w:i/>
                <w:iCs/>
              </w:rPr>
              <w:t>Oregon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4B7BFD" w14:textId="77777777" w:rsidR="00283037" w:rsidRDefault="00283037" w:rsidP="00166EF1">
            <w:pPr>
              <w:pStyle w:val="ListParagraph"/>
              <w:numPr>
                <w:ilvl w:val="0"/>
                <w:numId w:val="18"/>
              </w:numPr>
              <w:spacing w:before="0" w:after="0"/>
              <w:ind w:left="187" w:hanging="187"/>
              <w:contextualSpacing/>
            </w:pPr>
            <w:r>
              <w:t>Drew Coe</w:t>
            </w:r>
          </w:p>
          <w:p w14:paraId="3EE07AC4" w14:textId="77777777" w:rsidR="00283037" w:rsidRPr="00DE1D40" w:rsidRDefault="00283037" w:rsidP="00166EF1">
            <w:pPr>
              <w:pStyle w:val="ListParagraph"/>
              <w:numPr>
                <w:ilvl w:val="0"/>
                <w:numId w:val="18"/>
              </w:numPr>
              <w:spacing w:before="0" w:after="0"/>
              <w:ind w:left="187" w:hanging="187"/>
              <w:contextualSpacing/>
            </w:pPr>
            <w:r>
              <w:t>Loretta Moreno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D74A7EC" w14:textId="4312AFCC" w:rsidR="00283037" w:rsidRDefault="00283037" w:rsidP="00166EF1">
            <w:pPr>
              <w:pStyle w:val="ListParagraph"/>
              <w:numPr>
                <w:ilvl w:val="0"/>
                <w:numId w:val="16"/>
              </w:numPr>
              <w:spacing w:before="0" w:after="0"/>
              <w:ind w:left="187" w:hanging="187"/>
              <w:contextualSpacing/>
            </w:pPr>
            <w:r>
              <w:t xml:space="preserve">Final project deliverables and </w:t>
            </w:r>
            <w:r w:rsidR="00466693">
              <w:t xml:space="preserve">CRA </w:t>
            </w:r>
            <w:r>
              <w:t>received</w:t>
            </w:r>
          </w:p>
          <w:p w14:paraId="500312D2" w14:textId="77777777" w:rsidR="00A711C7" w:rsidRDefault="00A711C7" w:rsidP="00A711C7">
            <w:pPr>
              <w:pStyle w:val="ListParagraph"/>
              <w:numPr>
                <w:ilvl w:val="0"/>
                <w:numId w:val="16"/>
              </w:numPr>
              <w:spacing w:before="0" w:after="0"/>
              <w:ind w:left="187" w:hanging="187"/>
              <w:contextualSpacing/>
            </w:pPr>
            <w:r w:rsidRPr="00A711C7">
              <w:t>Anadromous Salmonid Protection Rule</w:t>
            </w:r>
            <w:r>
              <w:t xml:space="preserve"> change resulted</w:t>
            </w:r>
          </w:p>
          <w:p w14:paraId="5F5AFF0B" w14:textId="77777777" w:rsidR="00283037" w:rsidRDefault="00283037" w:rsidP="00166EF1">
            <w:pPr>
              <w:pStyle w:val="ListParagraph"/>
              <w:numPr>
                <w:ilvl w:val="0"/>
                <w:numId w:val="16"/>
              </w:numPr>
              <w:spacing w:before="0" w:after="0"/>
              <w:ind w:left="187" w:hanging="187"/>
              <w:contextualSpacing/>
            </w:pPr>
            <w:r>
              <w:t>Additional refereed publications anticipated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40F741EE" w14:textId="77777777" w:rsidR="00283037" w:rsidRPr="00E5163D" w:rsidRDefault="00283037" w:rsidP="00166EF1">
            <w:pPr>
              <w:spacing w:before="0" w:after="0"/>
              <w:contextualSpacing/>
            </w:pPr>
            <w:r>
              <w:t>Fully allocated</w:t>
            </w:r>
          </w:p>
        </w:tc>
      </w:tr>
      <w:tr w:rsidR="00164BBD" w:rsidRPr="00D6464E" w14:paraId="7FD9C3CD"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501ED87" w14:textId="60D96081" w:rsidR="00164BBD" w:rsidRPr="00E5163D" w:rsidRDefault="00164BBD" w:rsidP="00166EF1">
            <w:pPr>
              <w:spacing w:before="0" w:after="0"/>
              <w:contextualSpacing/>
              <w:jc w:val="center"/>
            </w:pPr>
            <w:r>
              <w:t>EMC-2016-002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6023539" w14:textId="4BA34911" w:rsidR="00164BBD" w:rsidRPr="00D44A2B" w:rsidRDefault="00067126" w:rsidP="00166EF1">
            <w:pPr>
              <w:spacing w:before="0" w:after="0"/>
              <w:contextualSpacing/>
              <w:rPr>
                <w:rFonts w:eastAsia="Times New Roman"/>
              </w:rPr>
            </w:pPr>
            <w:r w:rsidRPr="001015A2">
              <w:t>Post-fire Effectiveness of the Forest Practice Rules in Protecting Water Quality on Boggs Mountain Demonstration State Forest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CDB5" w14:textId="77777777" w:rsidR="00164BBD" w:rsidRPr="00F2161A" w:rsidRDefault="00164BBD" w:rsidP="00166EF1">
            <w:pPr>
              <w:pStyle w:val="ListParagraph"/>
              <w:numPr>
                <w:ilvl w:val="0"/>
                <w:numId w:val="18"/>
              </w:numPr>
              <w:spacing w:before="0" w:after="0"/>
              <w:ind w:left="187" w:hanging="187"/>
              <w:contextualSpacing/>
              <w:rPr>
                <w:i/>
                <w:iCs/>
              </w:rPr>
            </w:pPr>
            <w:r w:rsidRPr="001015A2">
              <w:t xml:space="preserve">Joe Wagenbrenner, </w:t>
            </w:r>
            <w:r w:rsidRPr="00F2161A">
              <w:rPr>
                <w:i/>
                <w:iCs/>
              </w:rPr>
              <w:t>Michigan Technological University</w:t>
            </w:r>
          </w:p>
          <w:p w14:paraId="2C6D8DA5" w14:textId="77777777" w:rsidR="00164BBD" w:rsidRPr="001015A2" w:rsidRDefault="00164BBD" w:rsidP="00166EF1">
            <w:pPr>
              <w:pStyle w:val="ListParagraph"/>
              <w:numPr>
                <w:ilvl w:val="0"/>
                <w:numId w:val="18"/>
              </w:numPr>
              <w:spacing w:before="0" w:after="0"/>
              <w:ind w:left="187" w:hanging="187"/>
              <w:contextualSpacing/>
            </w:pPr>
            <w:r w:rsidRPr="001015A2">
              <w:t>Kevin Bladon,</w:t>
            </w:r>
            <w:r w:rsidRPr="00F2161A">
              <w:rPr>
                <w:i/>
                <w:iCs/>
              </w:rPr>
              <w:t xml:space="preserve"> Oregon State University</w:t>
            </w:r>
          </w:p>
          <w:p w14:paraId="01DFB435" w14:textId="77777777" w:rsidR="00164BBD" w:rsidRPr="001015A2" w:rsidRDefault="00164BBD" w:rsidP="00166EF1">
            <w:pPr>
              <w:pStyle w:val="ListParagraph"/>
              <w:numPr>
                <w:ilvl w:val="0"/>
                <w:numId w:val="18"/>
              </w:numPr>
              <w:spacing w:before="0" w:after="0"/>
              <w:ind w:left="187" w:hanging="187"/>
              <w:contextualSpacing/>
            </w:pPr>
            <w:r w:rsidRPr="001015A2">
              <w:t xml:space="preserve">Drew Coe, </w:t>
            </w:r>
            <w:r w:rsidRPr="001015A2">
              <w:rPr>
                <w:i/>
                <w:iCs/>
              </w:rPr>
              <w:t>CAL FIRE</w:t>
            </w:r>
          </w:p>
          <w:p w14:paraId="4DC0BC19" w14:textId="7E1110BE" w:rsidR="00164BBD" w:rsidRDefault="00164BBD" w:rsidP="00166EF1">
            <w:pPr>
              <w:pStyle w:val="ListParagraph"/>
              <w:numPr>
                <w:ilvl w:val="0"/>
                <w:numId w:val="18"/>
              </w:numPr>
              <w:spacing w:before="0" w:after="0"/>
              <w:ind w:left="187" w:hanging="187"/>
              <w:contextualSpacing/>
            </w:pPr>
            <w:r w:rsidRPr="001015A2">
              <w:t xml:space="preserve">Don Lindsay, </w:t>
            </w:r>
            <w:r w:rsidRPr="00F2161A">
              <w:rPr>
                <w:i/>
                <w:iCs/>
              </w:rPr>
              <w:t>California Geological Survey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FCF69A" w14:textId="48453C13" w:rsidR="00164BBD" w:rsidRPr="00067126" w:rsidRDefault="00067126" w:rsidP="00166EF1">
            <w:pPr>
              <w:spacing w:before="0" w:after="0"/>
              <w:ind w:left="29"/>
              <w:contextualSpacing/>
              <w:rPr>
                <w:rFonts w:eastAsia="Times New Roman"/>
              </w:rPr>
            </w:pPr>
            <w:r w:rsidRPr="001015A2">
              <w:t>None</w:t>
            </w:r>
            <w:r w:rsidRPr="001015A2">
              <w:rPr>
                <w:color w:val="202124"/>
                <w:shd w:val="clear" w:color="auto" w:fill="FFFFFF"/>
                <w:vertAlign w:val="superscript"/>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19F12C2" w14:textId="3FB4EA85" w:rsidR="00067126" w:rsidRDefault="00067126" w:rsidP="00166EF1">
            <w:pPr>
              <w:pStyle w:val="ListParagraph"/>
              <w:numPr>
                <w:ilvl w:val="0"/>
                <w:numId w:val="16"/>
              </w:numPr>
              <w:spacing w:before="0" w:after="0"/>
              <w:ind w:left="187" w:hanging="187"/>
              <w:contextualSpacing/>
            </w:pPr>
            <w:r>
              <w:t>Final project deliverables received</w:t>
            </w:r>
          </w:p>
          <w:p w14:paraId="048D64E4" w14:textId="4E9F43E3" w:rsidR="00164BBD" w:rsidRDefault="00067126" w:rsidP="00166EF1">
            <w:pPr>
              <w:pStyle w:val="ListParagraph"/>
              <w:numPr>
                <w:ilvl w:val="0"/>
                <w:numId w:val="16"/>
              </w:numPr>
              <w:spacing w:before="0" w:after="0"/>
              <w:ind w:left="187" w:hanging="187"/>
              <w:contextualSpacing/>
            </w:pPr>
            <w:r>
              <w:t>Additional refereed publications anticipated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3F642484" w14:textId="77777777" w:rsidR="00164BBD" w:rsidRDefault="00067126" w:rsidP="00166EF1">
            <w:pPr>
              <w:spacing w:before="0" w:after="0"/>
              <w:contextualSpacing/>
            </w:pPr>
            <w:r>
              <w:t>Fully allocated</w:t>
            </w:r>
          </w:p>
        </w:tc>
      </w:tr>
      <w:tr w:rsidR="00164BBD" w:rsidRPr="00D6464E" w14:paraId="29EA3323"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3C668D86" w14:textId="77777777" w:rsidR="00164BBD" w:rsidRDefault="00164BBD" w:rsidP="00166EF1">
            <w:pPr>
              <w:spacing w:before="0" w:after="0"/>
              <w:contextualSpacing/>
              <w:jc w:val="center"/>
            </w:pPr>
            <w:r w:rsidRPr="00E5163D">
              <w:t>EMC-2016-003</w:t>
            </w:r>
          </w:p>
          <w:p w14:paraId="45501DEE" w14:textId="77777777" w:rsidR="00164BBD" w:rsidRPr="00F13653" w:rsidRDefault="00164BBD" w:rsidP="00166EF1">
            <w:pPr>
              <w:spacing w:before="0" w:after="0"/>
              <w:contextualSpacing/>
              <w:jc w:val="center"/>
              <w:rPr>
                <w:i/>
                <w:iCs/>
              </w:rPr>
            </w:pPr>
            <w:r w:rsidRPr="00F13653">
              <w:rPr>
                <w:rFonts w:eastAsia="Times New Roman"/>
                <w:i/>
                <w:iCs/>
              </w:rPr>
              <w:t>$</w:t>
            </w:r>
            <w:r>
              <w:rPr>
                <w:rFonts w:eastAsia="Times New Roman"/>
                <w:i/>
                <w:iCs/>
              </w:rPr>
              <w:t xml:space="preserve"> </w:t>
            </w:r>
            <w:r w:rsidRPr="00F13653">
              <w:rPr>
                <w:rFonts w:eastAsia="Times New Roman"/>
                <w:i/>
                <w:iCs/>
              </w:rPr>
              <w:t>700,000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D98FB8B" w14:textId="77777777" w:rsidR="00164BBD" w:rsidRPr="00E5163D" w:rsidRDefault="00164BBD" w:rsidP="00166EF1">
            <w:pPr>
              <w:spacing w:before="0" w:after="0"/>
              <w:contextualSpacing/>
            </w:pPr>
            <w:r w:rsidRPr="00E5163D">
              <w:rPr>
                <w:color w:val="000000"/>
              </w:rPr>
              <w:t>Road Rules Effectiveness at Reducing Mass Wasting (Repeat LiDAR Surveys to Detect Landslides)</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60F6D34B" w14:textId="77777777" w:rsidR="00164BBD" w:rsidRDefault="00164BBD" w:rsidP="00166EF1">
            <w:pPr>
              <w:pStyle w:val="ListParagraph"/>
              <w:numPr>
                <w:ilvl w:val="0"/>
                <w:numId w:val="18"/>
              </w:numPr>
              <w:spacing w:before="0" w:after="0"/>
              <w:ind w:left="187" w:hanging="187"/>
              <w:contextualSpacing/>
            </w:pPr>
            <w:r w:rsidRPr="001015A2">
              <w:t xml:space="preserve">Bill Short, </w:t>
            </w:r>
            <w:r w:rsidRPr="00F2161A">
              <w:rPr>
                <w:i/>
                <w:iCs/>
              </w:rPr>
              <w:t>California Geological Survey</w:t>
            </w:r>
          </w:p>
          <w:p w14:paraId="7814CF3E" w14:textId="77777777" w:rsidR="00164BBD" w:rsidRPr="00F13653" w:rsidRDefault="00164BBD" w:rsidP="00166EF1">
            <w:pPr>
              <w:pStyle w:val="ListParagraph"/>
              <w:numPr>
                <w:ilvl w:val="0"/>
                <w:numId w:val="18"/>
              </w:numPr>
              <w:spacing w:before="0" w:after="0"/>
              <w:ind w:left="187" w:hanging="187"/>
              <w:contextualSpacing/>
            </w:pPr>
            <w:r w:rsidRPr="00F13653">
              <w:t xml:space="preserve">Matt O'Connor, </w:t>
            </w:r>
            <w:r w:rsidRPr="00F2161A">
              <w:rPr>
                <w:i/>
                <w:iCs/>
              </w:rPr>
              <w:t>O’Connor Environmental Inc.</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D5C9D2" w14:textId="77777777" w:rsidR="000319B7" w:rsidRPr="000319B7" w:rsidRDefault="000319B7" w:rsidP="00166EF1">
            <w:pPr>
              <w:pStyle w:val="ListParagraph"/>
              <w:numPr>
                <w:ilvl w:val="0"/>
                <w:numId w:val="18"/>
              </w:numPr>
              <w:spacing w:before="0" w:after="0"/>
              <w:ind w:left="187" w:hanging="187"/>
              <w:contextualSpacing/>
              <w:rPr>
                <w:rFonts w:eastAsia="Calibri"/>
              </w:rPr>
            </w:pPr>
            <w:r w:rsidRPr="001015A2">
              <w:t>Bill Short</w:t>
            </w:r>
          </w:p>
          <w:p w14:paraId="515F660C" w14:textId="65FF0DAC" w:rsidR="00164BBD" w:rsidRDefault="000319B7" w:rsidP="00166EF1">
            <w:pPr>
              <w:pStyle w:val="ListParagraph"/>
              <w:numPr>
                <w:ilvl w:val="0"/>
                <w:numId w:val="18"/>
              </w:numPr>
              <w:spacing w:before="0" w:after="0"/>
              <w:ind w:left="187" w:hanging="187"/>
              <w:contextualSpacing/>
            </w:pPr>
            <w:r w:rsidRPr="00F13653">
              <w:t>Matt O'Connor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C6812A" w14:textId="77777777" w:rsidR="002038F6" w:rsidRDefault="002038F6" w:rsidP="00166EF1">
            <w:pPr>
              <w:pStyle w:val="ListParagraph"/>
              <w:numPr>
                <w:ilvl w:val="0"/>
                <w:numId w:val="17"/>
              </w:numPr>
              <w:spacing w:before="0" w:after="0"/>
              <w:ind w:left="187" w:hanging="187"/>
              <w:contextualSpacing/>
            </w:pPr>
            <w:r>
              <w:t xml:space="preserve">In progress and deliverables up-to-date </w:t>
            </w:r>
          </w:p>
          <w:p w14:paraId="0A7EC056" w14:textId="2053BC03" w:rsidR="00164BBD" w:rsidRDefault="00164BBD" w:rsidP="00166EF1">
            <w:pPr>
              <w:pStyle w:val="ListParagraph"/>
              <w:numPr>
                <w:ilvl w:val="0"/>
                <w:numId w:val="17"/>
              </w:numPr>
              <w:spacing w:before="0" w:after="0"/>
              <w:ind w:left="187" w:hanging="187"/>
              <w:contextualSpacing/>
            </w:pPr>
            <w:r>
              <w:t xml:space="preserve">Final project deliverables and </w:t>
            </w:r>
            <w:r w:rsidR="00466693">
              <w:t xml:space="preserve">CRA </w:t>
            </w:r>
            <w:r>
              <w:t>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798BC890" w14:textId="14B7F572" w:rsidR="008518CB" w:rsidRPr="008518CB" w:rsidRDefault="00164BBD" w:rsidP="008518CB">
            <w:pPr>
              <w:spacing w:before="0" w:after="0"/>
              <w:contextualSpacing/>
            </w:pPr>
            <w:r>
              <w:t>Fully allocated</w:t>
            </w:r>
          </w:p>
          <w:p w14:paraId="6E646FE9" w14:textId="77777777" w:rsidR="008518CB" w:rsidRPr="008518CB" w:rsidRDefault="008518CB" w:rsidP="008518CB"/>
          <w:p w14:paraId="3CC92EF4" w14:textId="77777777" w:rsidR="008518CB" w:rsidRPr="008518CB" w:rsidRDefault="008518CB" w:rsidP="008518CB"/>
          <w:p w14:paraId="6266DB20" w14:textId="77777777" w:rsidR="008518CB" w:rsidRPr="008518CB" w:rsidRDefault="008518CB" w:rsidP="008518CB"/>
          <w:p w14:paraId="27C11C08" w14:textId="77777777" w:rsidR="008518CB" w:rsidRPr="008518CB" w:rsidRDefault="008518CB" w:rsidP="008518CB"/>
          <w:p w14:paraId="2F3D413E" w14:textId="77777777" w:rsidR="008518CB" w:rsidRPr="008518CB" w:rsidRDefault="008518CB" w:rsidP="008518CB"/>
          <w:p w14:paraId="53E24126" w14:textId="365D2ABC" w:rsidR="008518CB" w:rsidRPr="008518CB" w:rsidRDefault="008518CB" w:rsidP="008518CB">
            <w:pPr>
              <w:jc w:val="center"/>
            </w:pPr>
          </w:p>
        </w:tc>
      </w:tr>
      <w:tr w:rsidR="00164BBD" w:rsidRPr="00D6464E" w14:paraId="16B21A9E"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18B88183" w14:textId="77777777" w:rsidR="00164BBD" w:rsidRDefault="00164BBD" w:rsidP="00166EF1">
            <w:pPr>
              <w:spacing w:before="0" w:after="0"/>
              <w:contextualSpacing/>
              <w:jc w:val="center"/>
            </w:pPr>
            <w:r>
              <w:lastRenderedPageBreak/>
              <w:t>EMC-2017-001</w:t>
            </w:r>
          </w:p>
          <w:p w14:paraId="794D301D" w14:textId="77777777" w:rsidR="00164BBD" w:rsidRPr="00582B28" w:rsidRDefault="00164BBD" w:rsidP="00166EF1">
            <w:pPr>
              <w:spacing w:before="0" w:after="0"/>
              <w:contextualSpacing/>
              <w:jc w:val="center"/>
              <w:rPr>
                <w:i/>
                <w:iCs/>
              </w:rPr>
            </w:pPr>
            <w:r w:rsidRPr="00582B28">
              <w:rPr>
                <w:rFonts w:eastAsia="Times New Roman"/>
                <w:i/>
                <w:iCs/>
                <w:color w:val="333333"/>
              </w:rPr>
              <w:t>$</w:t>
            </w:r>
            <w:r>
              <w:rPr>
                <w:rFonts w:eastAsia="Times New Roman"/>
                <w:i/>
                <w:iCs/>
                <w:color w:val="333333"/>
              </w:rPr>
              <w:t xml:space="preserve"> </w:t>
            </w:r>
            <w:r w:rsidRPr="00582B28">
              <w:rPr>
                <w:rFonts w:eastAsia="Times New Roman"/>
                <w:i/>
                <w:iCs/>
                <w:color w:val="333333"/>
              </w:rPr>
              <w:t>192,251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BCB36" w14:textId="77777777" w:rsidR="00164BBD" w:rsidRPr="00E5163D" w:rsidRDefault="00164BBD" w:rsidP="00166EF1">
            <w:pPr>
              <w:spacing w:before="0" w:after="0"/>
              <w:contextualSpacing/>
              <w:rPr>
                <w:color w:val="000000"/>
              </w:rPr>
            </w:pPr>
            <w:r w:rsidRPr="00B54B64">
              <w:t>Effects of Forest Stand Density Reduction on Nutrient Cycling and Nutrient Transport at the Caspar Creek Experimental Watershed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EFA811" w14:textId="77777777" w:rsidR="00164BBD" w:rsidRDefault="00164BBD" w:rsidP="00166EF1">
            <w:pPr>
              <w:pStyle w:val="ListParagraph"/>
              <w:numPr>
                <w:ilvl w:val="0"/>
                <w:numId w:val="18"/>
              </w:numPr>
              <w:spacing w:before="0" w:after="0"/>
              <w:ind w:left="187" w:hanging="187"/>
              <w:contextualSpacing/>
            </w:pPr>
            <w:r w:rsidRPr="00F13653">
              <w:t xml:space="preserve">Dr. Helen Dahlke, </w:t>
            </w:r>
            <w:r w:rsidRPr="00F2161A">
              <w:rPr>
                <w:i/>
                <w:iCs/>
              </w:rPr>
              <w:t>University of California, Davis</w:t>
            </w:r>
          </w:p>
          <w:p w14:paraId="3E0F58A9" w14:textId="77777777" w:rsidR="00164BBD" w:rsidRPr="00F13653" w:rsidRDefault="00164BBD" w:rsidP="00166EF1">
            <w:pPr>
              <w:pStyle w:val="ListParagraph"/>
              <w:numPr>
                <w:ilvl w:val="0"/>
                <w:numId w:val="18"/>
              </w:numPr>
              <w:spacing w:before="0" w:after="0"/>
              <w:ind w:left="187" w:hanging="187"/>
              <w:contextualSpacing/>
            </w:pPr>
            <w:r w:rsidRPr="00F13653">
              <w:t xml:space="preserve">Dr. Randy Dahlgren, </w:t>
            </w:r>
            <w:r w:rsidRPr="00F2161A">
              <w:rPr>
                <w:i/>
                <w:iCs/>
              </w:rPr>
              <w:t>University of California, Davis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C925FB" w14:textId="77777777" w:rsidR="00164BBD" w:rsidRPr="00F80292" w:rsidRDefault="00164BBD" w:rsidP="00166EF1">
            <w:pPr>
              <w:spacing w:before="0" w:after="0"/>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1EFF090" w14:textId="77777777" w:rsidR="000319B7" w:rsidRDefault="000319B7" w:rsidP="00166EF1">
            <w:pPr>
              <w:pStyle w:val="ListParagraph"/>
              <w:numPr>
                <w:ilvl w:val="0"/>
                <w:numId w:val="16"/>
              </w:numPr>
              <w:spacing w:before="0" w:after="0"/>
              <w:ind w:left="187" w:hanging="187"/>
              <w:contextualSpacing/>
            </w:pPr>
            <w:r>
              <w:t xml:space="preserve">In progress and deliverables up-to-date </w:t>
            </w:r>
          </w:p>
          <w:p w14:paraId="41A0F7CD" w14:textId="5EB01A28" w:rsidR="00164BBD" w:rsidRPr="00F80292" w:rsidRDefault="000319B7" w:rsidP="00166EF1">
            <w:pPr>
              <w:pStyle w:val="ListParagraph"/>
              <w:numPr>
                <w:ilvl w:val="0"/>
                <w:numId w:val="16"/>
              </w:numPr>
              <w:spacing w:before="0" w:after="0"/>
              <w:ind w:left="187" w:hanging="187"/>
              <w:contextualSpacing/>
            </w:pPr>
            <w:r>
              <w:t xml:space="preserve">Final project report, a </w:t>
            </w:r>
            <w:r w:rsidR="00164BBD">
              <w:t>refereed publication</w:t>
            </w:r>
            <w:r>
              <w:t xml:space="preserve">(s), and </w:t>
            </w:r>
            <w:r w:rsidR="00164BBD">
              <w:t xml:space="preserve">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2DD5D55" w14:textId="77777777" w:rsidR="00164BBD" w:rsidRDefault="00164BBD" w:rsidP="00166EF1">
            <w:pPr>
              <w:spacing w:before="0" w:after="0"/>
              <w:contextualSpacing/>
            </w:pPr>
            <w:r w:rsidRPr="00F80292">
              <w:t>Fully allocated</w:t>
            </w:r>
          </w:p>
          <w:p w14:paraId="1006A954" w14:textId="77777777" w:rsidR="008518CB" w:rsidRPr="008518CB" w:rsidRDefault="008518CB" w:rsidP="008518CB"/>
          <w:p w14:paraId="4E0C775B" w14:textId="77777777" w:rsidR="008518CB" w:rsidRPr="008518CB" w:rsidRDefault="008518CB" w:rsidP="008518CB"/>
          <w:p w14:paraId="266209A9" w14:textId="77777777" w:rsidR="008518CB" w:rsidRPr="008518CB" w:rsidRDefault="008518CB" w:rsidP="008518CB"/>
          <w:p w14:paraId="574F425F" w14:textId="4F4BB4C0" w:rsidR="008518CB" w:rsidRPr="008518CB" w:rsidRDefault="008518CB" w:rsidP="008518CB"/>
        </w:tc>
      </w:tr>
      <w:tr w:rsidR="00164BBD" w:rsidRPr="00D6464E" w14:paraId="16D9771A"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9B3ECA6" w14:textId="77777777" w:rsidR="00164BBD" w:rsidRDefault="00164BBD" w:rsidP="00166EF1">
            <w:pPr>
              <w:spacing w:before="0" w:after="0"/>
              <w:contextualSpacing/>
              <w:jc w:val="center"/>
            </w:pPr>
            <w:r>
              <w:t>EMC-2017-002</w:t>
            </w:r>
          </w:p>
          <w:p w14:paraId="168A8090" w14:textId="77777777" w:rsidR="00164BBD" w:rsidRPr="00582B28" w:rsidRDefault="00164BBD" w:rsidP="00166EF1">
            <w:pPr>
              <w:spacing w:before="0" w:after="0"/>
              <w:contextualSpacing/>
              <w:jc w:val="center"/>
              <w:rPr>
                <w:i/>
                <w:iCs/>
              </w:rPr>
            </w:pPr>
            <w:r w:rsidRPr="00582B28">
              <w:rPr>
                <w:rFonts w:eastAsia="Times New Roman"/>
                <w:i/>
                <w:iCs/>
              </w:rPr>
              <w:t>$</w:t>
            </w:r>
            <w:r>
              <w:rPr>
                <w:rFonts w:eastAsia="Times New Roman"/>
                <w:i/>
                <w:iCs/>
              </w:rPr>
              <w:t xml:space="preserve"> </w:t>
            </w:r>
            <w:r w:rsidRPr="00582B28">
              <w:rPr>
                <w:rFonts w:eastAsia="Times New Roman"/>
                <w:i/>
                <w:iCs/>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2C923" w14:textId="77777777" w:rsidR="00164BBD" w:rsidRPr="00B54B64" w:rsidRDefault="00164BBD" w:rsidP="00166EF1">
            <w:pPr>
              <w:spacing w:before="0" w:after="0"/>
              <w:contextualSpacing/>
            </w:pPr>
            <w:r w:rsidRPr="00BD76E6">
              <w:t>Boggs Mountain Demonstration State Forest (BMDSF) Post-Fire Automated Bird Recorders Study</w:t>
            </w:r>
            <w:r w:rsidRPr="00996C0C">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09B1FBB" w14:textId="14853B7E" w:rsidR="00164BBD" w:rsidRDefault="00164BBD" w:rsidP="00166EF1">
            <w:pPr>
              <w:spacing w:before="0" w:after="0"/>
              <w:contextualSpacing/>
            </w:pPr>
            <w:r>
              <w:t xml:space="preserve">Stacy Stanish, </w:t>
            </w:r>
            <w:r w:rsidR="00F2161A">
              <w:rPr>
                <w:i/>
                <w:iCs/>
              </w:rPr>
              <w:t>CAL FIRE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1CFE82" w14:textId="3FE421AB" w:rsidR="00164BBD" w:rsidRPr="00F80292" w:rsidRDefault="009A320E" w:rsidP="00166EF1">
            <w:pPr>
              <w:spacing w:before="0" w:after="0"/>
              <w:contextualSpacing/>
            </w:pPr>
            <w:r>
              <w:t>Stacy Stanish</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5C9633" w14:textId="77777777" w:rsidR="00164BBD" w:rsidRDefault="00164BBD" w:rsidP="00F2161A">
            <w:pPr>
              <w:pStyle w:val="ListParagraph"/>
              <w:numPr>
                <w:ilvl w:val="0"/>
                <w:numId w:val="17"/>
              </w:numPr>
              <w:spacing w:before="0" w:after="0"/>
              <w:ind w:left="187" w:hanging="187"/>
              <w:contextualSpacing/>
            </w:pPr>
            <w:r>
              <w:t>In progress</w:t>
            </w:r>
          </w:p>
          <w:p w14:paraId="6BFAE0B7" w14:textId="3A986989" w:rsidR="00164BBD" w:rsidRPr="00F80292" w:rsidRDefault="00164BBD" w:rsidP="00F2161A">
            <w:pPr>
              <w:pStyle w:val="ListParagraph"/>
              <w:numPr>
                <w:ilvl w:val="0"/>
                <w:numId w:val="17"/>
              </w:numPr>
              <w:spacing w:before="0" w:after="0"/>
              <w:ind w:left="187" w:hanging="187"/>
              <w:contextualSpacing/>
            </w:pPr>
            <w:r>
              <w:t xml:space="preserve">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28BC38B" w14:textId="77777777" w:rsidR="00164BBD" w:rsidRPr="00F80292" w:rsidRDefault="00164BBD" w:rsidP="00166EF1">
            <w:pPr>
              <w:spacing w:before="0" w:after="0"/>
              <w:contextualSpacing/>
            </w:pPr>
            <w:r w:rsidRPr="00F80292">
              <w:t>Fully allocated</w:t>
            </w:r>
          </w:p>
        </w:tc>
      </w:tr>
      <w:tr w:rsidR="00164BBD" w:rsidRPr="006F4E82" w14:paraId="2FD6273B"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2FBADE7D" w14:textId="77777777" w:rsidR="00164BBD" w:rsidRDefault="00164BBD" w:rsidP="00166EF1">
            <w:pPr>
              <w:spacing w:before="0" w:after="0"/>
              <w:contextualSpacing/>
              <w:jc w:val="center"/>
            </w:pPr>
            <w:r w:rsidRPr="00E5163D">
              <w:t>EMC-2017-006</w:t>
            </w:r>
          </w:p>
          <w:p w14:paraId="2EF6242C" w14:textId="77777777" w:rsidR="00164BBD" w:rsidRPr="003F4D97" w:rsidRDefault="00164BBD" w:rsidP="00166EF1">
            <w:pPr>
              <w:spacing w:before="0" w:after="0"/>
              <w:contextualSpacing/>
              <w:jc w:val="center"/>
              <w:rPr>
                <w:i/>
                <w:iCs/>
              </w:rPr>
            </w:pPr>
            <w:r w:rsidRPr="003F4D97">
              <w:rPr>
                <w:rFonts w:eastAsia="Times New Roman"/>
                <w:i/>
                <w:iCs/>
              </w:rPr>
              <w:t>$</w:t>
            </w:r>
            <w:r>
              <w:rPr>
                <w:rFonts w:eastAsia="Times New Roman"/>
                <w:i/>
                <w:iCs/>
              </w:rPr>
              <w:t xml:space="preserve"> </w:t>
            </w:r>
            <w:r w:rsidRPr="003F4D97">
              <w:rPr>
                <w:rFonts w:eastAsia="Times New Roman"/>
                <w:i/>
                <w:iCs/>
              </w:rPr>
              <w:t>114,844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D67FC1" w14:textId="77777777" w:rsidR="00164BBD" w:rsidRPr="00E5163D" w:rsidRDefault="00164BBD" w:rsidP="00166EF1">
            <w:pPr>
              <w:spacing w:before="0" w:after="0"/>
              <w:contextualSpacing/>
            </w:pPr>
            <w:r w:rsidRPr="00E5163D">
              <w:rPr>
                <w:color w:val="000000"/>
              </w:rPr>
              <w:t>Tradeoffs among Riparian Buffer Zones, Fire Hazard, and Species Composition in the Sierra Nevada</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46EFEBCD" w14:textId="77777777" w:rsidR="00164BBD" w:rsidRPr="00E5163D" w:rsidRDefault="00164BBD" w:rsidP="00166EF1">
            <w:pPr>
              <w:spacing w:before="0" w:after="0"/>
              <w:contextualSpacing/>
            </w:pPr>
            <w:r>
              <w:t xml:space="preserve">Dr. </w:t>
            </w:r>
            <w:r w:rsidRPr="00E5163D">
              <w:t>Rob York</w:t>
            </w:r>
            <w:r w:rsidRPr="001015A2">
              <w:rPr>
                <w:rFonts w:eastAsia="Times New Roman"/>
              </w:rPr>
              <w:t xml:space="preserve">, </w:t>
            </w:r>
            <w:r w:rsidRPr="001015A2">
              <w:rPr>
                <w:rFonts w:eastAsia="Times New Roman"/>
                <w:i/>
                <w:iCs/>
              </w:rPr>
              <w:t>University of California, Berkley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35E565" w14:textId="77777777" w:rsidR="00164BBD" w:rsidRPr="00582B28" w:rsidRDefault="00164BBD" w:rsidP="00166EF1">
            <w:pPr>
              <w:spacing w:before="0" w:after="0"/>
              <w:contextualSpacing/>
            </w:pPr>
            <w:r w:rsidRPr="00582B28">
              <w:t>TBD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AE504D" w14:textId="52580486" w:rsidR="00164BBD" w:rsidRDefault="00164BBD" w:rsidP="00F2161A">
            <w:pPr>
              <w:pStyle w:val="ListParagraph"/>
              <w:numPr>
                <w:ilvl w:val="0"/>
                <w:numId w:val="17"/>
              </w:numPr>
              <w:spacing w:before="0" w:after="0"/>
              <w:ind w:left="187" w:hanging="187"/>
              <w:contextualSpacing/>
            </w:pPr>
            <w:r>
              <w:t xml:space="preserve">In progress </w:t>
            </w:r>
          </w:p>
          <w:p w14:paraId="154B5026" w14:textId="61735B64" w:rsidR="00164BBD" w:rsidRDefault="00164BBD" w:rsidP="00F2161A">
            <w:pPr>
              <w:pStyle w:val="ListParagraph"/>
              <w:numPr>
                <w:ilvl w:val="0"/>
                <w:numId w:val="17"/>
              </w:numPr>
              <w:spacing w:before="0" w:after="0"/>
              <w:ind w:left="187" w:hanging="187"/>
              <w:contextualSpacing/>
            </w:pPr>
            <w:r>
              <w:t xml:space="preserve">Final 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054E81CC" w14:textId="77777777" w:rsidR="00164BBD" w:rsidRPr="00E5163D" w:rsidRDefault="00164BBD" w:rsidP="00166EF1">
            <w:pPr>
              <w:spacing w:before="0" w:after="0"/>
              <w:contextualSpacing/>
            </w:pPr>
            <w:r>
              <w:t>Fully allocated</w:t>
            </w:r>
          </w:p>
        </w:tc>
      </w:tr>
      <w:tr w:rsidR="00164BBD" w:rsidRPr="006F4E82" w14:paraId="75F4EB0C"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5ABDE25" w14:textId="77777777" w:rsidR="00164BBD" w:rsidRDefault="00164BBD" w:rsidP="00166EF1">
            <w:pPr>
              <w:spacing w:before="0" w:after="0"/>
              <w:contextualSpacing/>
              <w:jc w:val="center"/>
            </w:pPr>
            <w:r>
              <w:t>EMC-2017-007</w:t>
            </w:r>
          </w:p>
          <w:p w14:paraId="6D7617DE" w14:textId="77777777" w:rsidR="00164BBD" w:rsidRPr="003F4D97" w:rsidRDefault="00164BBD" w:rsidP="00166EF1">
            <w:pPr>
              <w:spacing w:before="0" w:after="0"/>
              <w:contextualSpacing/>
              <w:jc w:val="center"/>
              <w:rPr>
                <w:i/>
                <w:iCs/>
              </w:rPr>
            </w:pPr>
            <w:r w:rsidRPr="003F4D97">
              <w:rPr>
                <w:rFonts w:eastAsia="Times New Roman"/>
                <w:i/>
                <w:iCs/>
              </w:rPr>
              <w:t>$</w:t>
            </w:r>
            <w:r>
              <w:rPr>
                <w:rFonts w:eastAsia="Times New Roman"/>
                <w:i/>
                <w:iCs/>
              </w:rPr>
              <w:t xml:space="preserve"> </w:t>
            </w:r>
            <w:r w:rsidRPr="003F4D97">
              <w:rPr>
                <w:rFonts w:eastAsia="Times New Roman"/>
                <w:i/>
                <w:iCs/>
              </w:rPr>
              <w:t>71,278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7E8519" w14:textId="77777777" w:rsidR="00164BBD" w:rsidRPr="00E5163D" w:rsidRDefault="00164BBD" w:rsidP="00166EF1">
            <w:pPr>
              <w:spacing w:before="0" w:after="0"/>
              <w:contextualSpacing/>
              <w:rPr>
                <w:color w:val="000000"/>
              </w:rPr>
            </w:pPr>
            <w:r w:rsidRPr="00B54B64">
              <w:t>The Life Cycle of Dead Trees and Implications for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EC50E30" w14:textId="77777777" w:rsidR="00164BBD" w:rsidRPr="00E5163D" w:rsidRDefault="00164BBD" w:rsidP="00166EF1">
            <w:pPr>
              <w:spacing w:before="0" w:after="0"/>
              <w:contextualSpacing/>
            </w:pPr>
            <w:r>
              <w:t>Dr. John Battles</w:t>
            </w:r>
            <w:r w:rsidRPr="001015A2">
              <w:rPr>
                <w:rFonts w:eastAsia="Times New Roman"/>
              </w:rPr>
              <w:t xml:space="preserve">, </w:t>
            </w:r>
            <w:r w:rsidRPr="001015A2">
              <w:rPr>
                <w:rFonts w:eastAsia="Times New Roman"/>
                <w:i/>
                <w:iCs/>
              </w:rPr>
              <w:t>University of California, Berkley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BE15D1" w14:textId="77777777" w:rsidR="00164BBD" w:rsidRPr="009B4389" w:rsidRDefault="00164BBD" w:rsidP="00F2161A">
            <w:pPr>
              <w:pStyle w:val="ListParagraph"/>
              <w:numPr>
                <w:ilvl w:val="0"/>
                <w:numId w:val="27"/>
              </w:numPr>
              <w:spacing w:before="0" w:after="0"/>
              <w:ind w:left="187" w:hanging="187"/>
              <w:contextualSpacing/>
            </w:pPr>
            <w:r w:rsidRPr="009B4389">
              <w:t>Loretta Moreno</w:t>
            </w:r>
          </w:p>
          <w:p w14:paraId="7F57A640" w14:textId="3F7E1FD8" w:rsidR="00164BBD" w:rsidRDefault="00164BBD" w:rsidP="00F2161A">
            <w:pPr>
              <w:pStyle w:val="ListParagraph"/>
              <w:numPr>
                <w:ilvl w:val="0"/>
                <w:numId w:val="27"/>
              </w:numPr>
              <w:spacing w:before="0" w:after="0"/>
              <w:ind w:left="187" w:hanging="187"/>
              <w:contextualSpacing/>
            </w:pPr>
            <w:r w:rsidRPr="009B4389">
              <w:t>Dr. Michael Jones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91CF59" w14:textId="77777777" w:rsidR="00164BBD" w:rsidRDefault="00164BBD" w:rsidP="00F2161A">
            <w:pPr>
              <w:pStyle w:val="ListParagraph"/>
              <w:numPr>
                <w:ilvl w:val="0"/>
                <w:numId w:val="16"/>
              </w:numPr>
              <w:spacing w:before="0" w:after="0"/>
              <w:ind w:left="187" w:hanging="187"/>
              <w:contextualSpacing/>
            </w:pPr>
            <w:r>
              <w:t>Work completed and final project deliverables received</w:t>
            </w:r>
          </w:p>
          <w:p w14:paraId="54CC6AF6" w14:textId="750CD425" w:rsidR="00164BBD" w:rsidRDefault="00466693" w:rsidP="00F2161A">
            <w:pPr>
              <w:pStyle w:val="ListParagraph"/>
              <w:numPr>
                <w:ilvl w:val="0"/>
                <w:numId w:val="16"/>
              </w:numPr>
              <w:spacing w:before="0" w:after="0"/>
              <w:ind w:left="187" w:hanging="187"/>
              <w:contextualSpacing/>
            </w:pPr>
            <w:r>
              <w:t>CRA</w:t>
            </w:r>
            <w:r w:rsidR="00164BBD">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1305335" w14:textId="77777777" w:rsidR="00164BBD" w:rsidRPr="0009412D" w:rsidRDefault="00164BBD" w:rsidP="00166EF1">
            <w:pPr>
              <w:spacing w:before="0" w:after="0"/>
              <w:contextualSpacing/>
              <w:rPr>
                <w:highlight w:val="yellow"/>
              </w:rPr>
            </w:pPr>
            <w:r>
              <w:t>Fully allocated</w:t>
            </w:r>
          </w:p>
        </w:tc>
      </w:tr>
      <w:tr w:rsidR="00164BBD" w:rsidRPr="006F4E82" w14:paraId="25A5AB67"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FEA208C" w14:textId="77777777" w:rsidR="00164BBD" w:rsidRDefault="00164BBD" w:rsidP="00166EF1">
            <w:pPr>
              <w:spacing w:before="0" w:after="0"/>
              <w:contextualSpacing/>
              <w:jc w:val="center"/>
            </w:pPr>
            <w:r>
              <w:lastRenderedPageBreak/>
              <w:t>EMC-2017-008</w:t>
            </w:r>
          </w:p>
          <w:p w14:paraId="63EF77FE" w14:textId="77777777" w:rsidR="00164BBD" w:rsidRPr="00A2175A" w:rsidRDefault="00164BBD" w:rsidP="00166EF1">
            <w:pPr>
              <w:spacing w:before="0" w:after="0"/>
              <w:contextualSpacing/>
              <w:jc w:val="center"/>
              <w:rPr>
                <w:i/>
                <w:iCs/>
              </w:rPr>
            </w:pPr>
            <w:r w:rsidRPr="00A2175A">
              <w:rPr>
                <w:rFonts w:eastAsia="Times New Roman"/>
                <w:i/>
                <w:iCs/>
                <w:color w:val="333333"/>
              </w:rPr>
              <w:t>$</w:t>
            </w:r>
            <w:r>
              <w:rPr>
                <w:rFonts w:eastAsia="Times New Roman"/>
                <w:i/>
                <w:iCs/>
                <w:color w:val="333333"/>
              </w:rPr>
              <w:t xml:space="preserve"> </w:t>
            </w:r>
            <w:r w:rsidRPr="00A2175A">
              <w:rPr>
                <w:rFonts w:eastAsia="Times New Roman"/>
                <w:i/>
                <w:iCs/>
                <w:color w:val="333333"/>
              </w:rPr>
              <w:t>108,986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4DB4302" w14:textId="77777777" w:rsidR="00164BBD" w:rsidRPr="00B54B64" w:rsidRDefault="00164BBD" w:rsidP="00166EF1">
            <w:pPr>
              <w:spacing w:before="0" w:after="0"/>
              <w:contextualSpacing/>
            </w:pPr>
            <w:r w:rsidRPr="00B54B64">
              <w:t>Do Forest Practice Rules Minimize Fir Mortality from Root Disease and Bark Beetle Interactions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AA6879C" w14:textId="77777777" w:rsidR="00164BBD" w:rsidRDefault="00164BBD" w:rsidP="00166EF1">
            <w:pPr>
              <w:spacing w:before="0" w:after="0"/>
              <w:contextualSpacing/>
            </w:pPr>
            <w:r>
              <w:t>Dr. Richard Cobb</w:t>
            </w:r>
            <w:r w:rsidRPr="001015A2">
              <w:rPr>
                <w:rFonts w:eastAsia="Times New Roman"/>
              </w:rPr>
              <w:t xml:space="preserve">, </w:t>
            </w:r>
            <w:r w:rsidRPr="001015A2">
              <w:rPr>
                <w:rFonts w:eastAsia="Times New Roman"/>
                <w:i/>
                <w:iCs/>
              </w:rPr>
              <w:t>California Polytechnic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AD2419" w14:textId="77777777" w:rsidR="00164BBD" w:rsidRDefault="00164BBD" w:rsidP="00F2161A">
            <w:pPr>
              <w:pStyle w:val="ListParagraph"/>
              <w:numPr>
                <w:ilvl w:val="0"/>
                <w:numId w:val="20"/>
              </w:numPr>
              <w:spacing w:before="0" w:after="0"/>
              <w:ind w:left="187" w:hanging="187"/>
              <w:contextualSpacing/>
            </w:pPr>
            <w:r w:rsidRPr="001015A2">
              <w:t>Ben Waitman</w:t>
            </w:r>
          </w:p>
          <w:p w14:paraId="6A4E7DF0" w14:textId="77777777" w:rsidR="00164BBD" w:rsidRDefault="00164BBD" w:rsidP="00F2161A">
            <w:pPr>
              <w:pStyle w:val="ListParagraph"/>
              <w:numPr>
                <w:ilvl w:val="0"/>
                <w:numId w:val="20"/>
              </w:numPr>
              <w:spacing w:before="0" w:after="0"/>
              <w:ind w:left="187" w:hanging="187"/>
              <w:contextualSpacing/>
            </w:pPr>
            <w:r w:rsidRPr="001015A2">
              <w:t>Jessica Leonard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425C7F" w14:textId="6E1895B6" w:rsidR="00164BBD" w:rsidRDefault="006B568C" w:rsidP="00F2161A">
            <w:pPr>
              <w:pStyle w:val="ListParagraph"/>
              <w:numPr>
                <w:ilvl w:val="0"/>
                <w:numId w:val="16"/>
              </w:numPr>
              <w:spacing w:before="0" w:after="0"/>
              <w:ind w:left="187" w:hanging="187"/>
              <w:contextualSpacing/>
            </w:pPr>
            <w:ins w:id="94" w:author="Author">
              <w:r>
                <w:t xml:space="preserve">Work completed and </w:t>
              </w:r>
            </w:ins>
            <w:del w:id="95" w:author="Author">
              <w:r w:rsidR="00164BBD" w:rsidDel="006B568C">
                <w:delText xml:space="preserve">Final </w:delText>
              </w:r>
            </w:del>
            <w:ins w:id="96" w:author="Author">
              <w:r>
                <w:t xml:space="preserve">final </w:t>
              </w:r>
            </w:ins>
            <w:r w:rsidR="00164BBD">
              <w:t>project deliverables received</w:t>
            </w:r>
          </w:p>
          <w:p w14:paraId="6CE34BBA" w14:textId="2D0A05FA" w:rsidR="00164BBD" w:rsidDel="006B568C" w:rsidRDefault="00466693" w:rsidP="00F2161A">
            <w:pPr>
              <w:pStyle w:val="ListParagraph"/>
              <w:numPr>
                <w:ilvl w:val="0"/>
                <w:numId w:val="16"/>
              </w:numPr>
              <w:spacing w:before="0" w:after="0"/>
              <w:ind w:left="187" w:hanging="187"/>
              <w:contextualSpacing/>
              <w:rPr>
                <w:del w:id="97" w:author="Author"/>
              </w:rPr>
            </w:pPr>
            <w:del w:id="98" w:author="Author">
              <w:r w:rsidDel="006B568C">
                <w:delText>CRA</w:delText>
              </w:r>
              <w:r w:rsidR="00164BBD" w:rsidDel="006B568C">
                <w:delText xml:space="preserve"> to be reviewed by Board in January 2023</w:delText>
              </w:r>
            </w:del>
          </w:p>
          <w:p w14:paraId="66DD055F" w14:textId="2F75E776" w:rsidR="00164BBD" w:rsidRDefault="00164BBD" w:rsidP="00F2161A">
            <w:pPr>
              <w:pStyle w:val="ListParagraph"/>
              <w:numPr>
                <w:ilvl w:val="0"/>
                <w:numId w:val="16"/>
              </w:numPr>
              <w:spacing w:before="0" w:after="0"/>
              <w:ind w:left="187" w:hanging="187"/>
              <w:contextualSpacing/>
            </w:pPr>
            <w:commentRangeStart w:id="99"/>
            <w:commentRangeStart w:id="100"/>
            <w:r>
              <w:t xml:space="preserve">Additional refereed publications anticipated </w:t>
            </w:r>
            <w:del w:id="101" w:author="Author">
              <w:r w:rsidDel="006B568C">
                <w:delText>2023</w:delText>
              </w:r>
            </w:del>
            <w:ins w:id="102" w:author="Author">
              <w:r w:rsidR="006B568C">
                <w:t>2024</w:t>
              </w:r>
              <w:commentRangeEnd w:id="99"/>
              <w:r w:rsidR="006B568C">
                <w:rPr>
                  <w:rStyle w:val="CommentReference"/>
                  <w:rFonts w:eastAsia="Calibri"/>
                </w:rPr>
                <w:commentReference w:id="99"/>
              </w:r>
            </w:ins>
            <w:commentRangeEnd w:id="100"/>
            <w:r w:rsidR="00044EB1">
              <w:rPr>
                <w:rStyle w:val="CommentReference"/>
                <w:rFonts w:eastAsia="Calibri"/>
              </w:rPr>
              <w:commentReference w:id="100"/>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823EF71" w14:textId="77777777" w:rsidR="00164BBD" w:rsidRPr="00CF5A54" w:rsidRDefault="00164BBD" w:rsidP="00166EF1">
            <w:pPr>
              <w:spacing w:before="0" w:after="0"/>
              <w:contextualSpacing/>
              <w:rPr>
                <w:highlight w:val="yellow"/>
              </w:rPr>
            </w:pPr>
            <w:r>
              <w:t>Fully allocated</w:t>
            </w:r>
          </w:p>
        </w:tc>
      </w:tr>
      <w:tr w:rsidR="00164BBD" w:rsidRPr="006F4E82" w14:paraId="4511296A"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5FAD50BA" w14:textId="77777777" w:rsidR="00164BBD" w:rsidRDefault="00164BBD" w:rsidP="00166EF1">
            <w:pPr>
              <w:spacing w:before="0" w:after="0"/>
              <w:contextualSpacing/>
              <w:jc w:val="center"/>
            </w:pPr>
            <w:r>
              <w:t>EMC-2017-012</w:t>
            </w:r>
          </w:p>
          <w:p w14:paraId="16FEE642" w14:textId="77777777" w:rsidR="00164BBD" w:rsidRDefault="00164BBD" w:rsidP="00166EF1">
            <w:pPr>
              <w:spacing w:before="0" w:after="0"/>
              <w:contextualSpacing/>
              <w:jc w:val="center"/>
            </w:pPr>
            <w:r>
              <w:t>NA*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D44107" w14:textId="77777777" w:rsidR="00164BBD" w:rsidRPr="00B54B64" w:rsidRDefault="00164BBD" w:rsidP="00166EF1">
            <w:pPr>
              <w:spacing w:before="0" w:after="0"/>
              <w:contextualSpacing/>
            </w:pPr>
            <w:r w:rsidRPr="00FC7D1B">
              <w:t>Assessment of Night-Flying Forest Pest Predator Communities on Demonstration State Forests – with Monitoring across Seral Stages and Silvicultural Prescriptions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CF7539" w14:textId="77777777" w:rsidR="00164BBD" w:rsidRPr="00FC7D1B" w:rsidRDefault="00164BBD" w:rsidP="00166EF1">
            <w:pPr>
              <w:spacing w:before="0" w:after="0"/>
              <w:contextualSpacing/>
              <w:rPr>
                <w:i/>
                <w:iCs/>
              </w:rPr>
            </w:pPr>
            <w:r>
              <w:t xml:space="preserve">Dr. Michael Baker, </w:t>
            </w:r>
            <w:r>
              <w:rPr>
                <w:i/>
                <w:iCs/>
              </w:rPr>
              <w:t>California Department of Forestry &amp; Fire Protection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D0D0B7" w14:textId="77777777" w:rsidR="00164BBD" w:rsidRPr="001015A2" w:rsidRDefault="00164BBD" w:rsidP="00166EF1">
            <w:pPr>
              <w:spacing w:before="0" w:after="0"/>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E3E17D" w14:textId="77777777" w:rsidR="00164BBD" w:rsidRDefault="00164BBD" w:rsidP="00F2161A">
            <w:pPr>
              <w:pStyle w:val="ListParagraph"/>
              <w:numPr>
                <w:ilvl w:val="0"/>
                <w:numId w:val="16"/>
              </w:numPr>
              <w:spacing w:before="0" w:after="0"/>
              <w:ind w:left="187" w:hanging="187"/>
              <w:contextualSpacing/>
            </w:pPr>
            <w:r>
              <w:t>In progress and deliverables up-to-date</w:t>
            </w:r>
          </w:p>
          <w:p w14:paraId="334E2631" w14:textId="4760C1D8" w:rsidR="00164BBD" w:rsidRDefault="00D40DBD" w:rsidP="00F2161A">
            <w:pPr>
              <w:pStyle w:val="ListParagraph"/>
              <w:numPr>
                <w:ilvl w:val="0"/>
                <w:numId w:val="16"/>
              </w:numPr>
              <w:spacing w:before="0" w:after="0"/>
              <w:ind w:left="187" w:hanging="187"/>
              <w:contextualSpacing/>
            </w:pPr>
            <w:r w:rsidRPr="00E813E0">
              <w:t>Final work to be completed in next two to three years, and final reported expected 2025</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581BFEF7" w14:textId="77777777" w:rsidR="00164BBD" w:rsidRDefault="00164BBD" w:rsidP="00166EF1">
            <w:pPr>
              <w:spacing w:before="0" w:after="0"/>
              <w:contextualSpacing/>
            </w:pPr>
            <w:r>
              <w:t>Fully allocated via other funding streams outside of the EMC*</w:t>
            </w:r>
          </w:p>
        </w:tc>
      </w:tr>
      <w:tr w:rsidR="00164BBD" w:rsidRPr="006F4E82" w14:paraId="3859B00C" w14:textId="77777777" w:rsidTr="00DE3F04">
        <w:trPr>
          <w:cantSplit/>
          <w:trHeight w:val="55"/>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3E6E9FA0" w14:textId="77777777" w:rsidR="00164BBD" w:rsidRDefault="00164BBD" w:rsidP="00166EF1">
            <w:pPr>
              <w:spacing w:before="0" w:after="0"/>
              <w:contextualSpacing/>
              <w:jc w:val="center"/>
            </w:pPr>
            <w:bookmarkStart w:id="103" w:name="_Hlk92191223"/>
            <w:bookmarkStart w:id="104" w:name="_Hlk126146621"/>
            <w:bookmarkStart w:id="105" w:name="_Hlk120800314"/>
            <w:r w:rsidRPr="00E5163D">
              <w:t>EMC-2018-003</w:t>
            </w:r>
          </w:p>
          <w:p w14:paraId="2696F0A1" w14:textId="77777777" w:rsidR="00164BBD" w:rsidRDefault="00164BBD" w:rsidP="00166EF1">
            <w:pPr>
              <w:spacing w:before="0" w:after="0"/>
              <w:contextualSpacing/>
              <w:jc w:val="center"/>
              <w:rPr>
                <w:ins w:id="106" w:author="Author"/>
                <w:rFonts w:eastAsia="Times New Roman"/>
                <w:i/>
                <w:iCs/>
              </w:rPr>
            </w:pPr>
            <w:r w:rsidRPr="00A2175A">
              <w:rPr>
                <w:rFonts w:eastAsia="Times New Roman"/>
                <w:i/>
                <w:iCs/>
              </w:rPr>
              <w:t>$</w:t>
            </w:r>
            <w:r>
              <w:rPr>
                <w:rFonts w:eastAsia="Times New Roman"/>
                <w:i/>
                <w:iCs/>
              </w:rPr>
              <w:t xml:space="preserve"> </w:t>
            </w:r>
            <w:r w:rsidRPr="00A2175A">
              <w:rPr>
                <w:rFonts w:eastAsia="Times New Roman"/>
                <w:i/>
                <w:iCs/>
              </w:rPr>
              <w:t>101,802</w:t>
            </w:r>
          </w:p>
          <w:p w14:paraId="34EE87FB" w14:textId="77777777" w:rsidR="00EF6AD4" w:rsidRPr="00A2175A" w:rsidRDefault="00EF6AD4" w:rsidP="00166EF1">
            <w:pPr>
              <w:spacing w:before="0" w:after="0"/>
              <w:contextualSpacing/>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DE36D45" w14:textId="77777777" w:rsidR="00164BBD" w:rsidRPr="00E5163D" w:rsidRDefault="00164BBD" w:rsidP="00166EF1">
            <w:pPr>
              <w:spacing w:before="0" w:after="0"/>
              <w:contextualSpacing/>
            </w:pPr>
            <w:r w:rsidRPr="00E5163D">
              <w:t>Alternative Meadow Restoration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8E3B5AC" w14:textId="77777777" w:rsidR="00164BBD" w:rsidRPr="00E5163D" w:rsidRDefault="00164BBD" w:rsidP="00166EF1">
            <w:pPr>
              <w:spacing w:before="0" w:after="0"/>
              <w:contextualSpacing/>
            </w:pPr>
            <w:r>
              <w:rPr>
                <w:rFonts w:eastAsia="Times New Roman"/>
              </w:rPr>
              <w:t xml:space="preserve">Dr. </w:t>
            </w:r>
            <w:r w:rsidRPr="001015A2">
              <w:rPr>
                <w:rFonts w:eastAsia="Times New Roman"/>
              </w:rPr>
              <w:t xml:space="preserve">Christopher Surfleet, </w:t>
            </w:r>
            <w:r w:rsidRPr="001015A2">
              <w:rPr>
                <w:rFonts w:eastAsia="Times New Roman"/>
                <w:i/>
                <w:iCs/>
              </w:rPr>
              <w:t>California Polytechnic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BD7DDF" w14:textId="77777777" w:rsidR="00164BBD" w:rsidRPr="00F80292" w:rsidRDefault="00164BBD" w:rsidP="00166EF1">
            <w:pPr>
              <w:spacing w:before="0" w:after="0"/>
              <w:contextualSpacing/>
            </w:pPr>
            <w:r w:rsidRPr="001015A2">
              <w:rPr>
                <w:rFonts w:eastAsia="Times New Roman"/>
              </w:rPr>
              <w:t>Matt O’Connor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92AD8D" w14:textId="105190BB" w:rsidR="00164BBD" w:rsidRDefault="00864134" w:rsidP="00F2161A">
            <w:pPr>
              <w:pStyle w:val="ListParagraph"/>
              <w:numPr>
                <w:ilvl w:val="0"/>
                <w:numId w:val="17"/>
              </w:numPr>
              <w:spacing w:before="0" w:after="0"/>
              <w:ind w:left="187" w:hanging="187"/>
              <w:contextualSpacing/>
            </w:pPr>
            <w:r>
              <w:t xml:space="preserve">Final project </w:t>
            </w:r>
            <w:del w:id="107" w:author="Author">
              <w:r w:rsidDel="00EF6AD4">
                <w:delText>presentation planned February 2023</w:delText>
              </w:r>
            </w:del>
            <w:ins w:id="108" w:author="Author">
              <w:r w:rsidR="00EF6AD4">
                <w:t>deliverables received in 2023</w:t>
              </w:r>
            </w:ins>
          </w:p>
          <w:p w14:paraId="5818D662" w14:textId="4F1713A9" w:rsidR="00164BBD" w:rsidRPr="00F80292" w:rsidRDefault="00164BBD" w:rsidP="00F2161A">
            <w:pPr>
              <w:pStyle w:val="ListParagraph"/>
              <w:numPr>
                <w:ilvl w:val="0"/>
                <w:numId w:val="17"/>
              </w:numPr>
              <w:spacing w:before="0" w:after="0"/>
              <w:ind w:left="187" w:hanging="187"/>
              <w:contextualSpacing/>
            </w:pPr>
            <w:del w:id="109" w:author="Author">
              <w:r w:rsidDel="00EF6AD4">
                <w:delText xml:space="preserve">Final project deliverables and </w:delText>
              </w:r>
            </w:del>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BE5577A" w14:textId="77777777" w:rsidR="00164BBD" w:rsidRPr="00F80292" w:rsidRDefault="00164BBD" w:rsidP="00166EF1">
            <w:pPr>
              <w:spacing w:before="0" w:after="0"/>
              <w:contextualSpacing/>
            </w:pPr>
            <w:r w:rsidRPr="00F80292">
              <w:t>$</w:t>
            </w:r>
            <w:r>
              <w:t xml:space="preserve"> </w:t>
            </w:r>
            <w:r w:rsidRPr="00DE1D40">
              <w:t>10,406.25</w:t>
            </w:r>
          </w:p>
        </w:tc>
      </w:tr>
      <w:bookmarkEnd w:id="103"/>
      <w:tr w:rsidR="00164BBD" w:rsidRPr="006F4E82" w14:paraId="0A289A6C" w14:textId="77777777" w:rsidTr="00DE3F04">
        <w:trPr>
          <w:cantSplit/>
          <w:trHeight w:val="4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63C39632" w14:textId="77777777" w:rsidR="00164BBD" w:rsidRDefault="00164BBD" w:rsidP="00166EF1">
            <w:pPr>
              <w:spacing w:before="0" w:after="0"/>
              <w:contextualSpacing/>
              <w:jc w:val="center"/>
            </w:pPr>
            <w:r w:rsidRPr="00E5163D">
              <w:t>EMC-2018-006</w:t>
            </w:r>
          </w:p>
          <w:p w14:paraId="6165F433" w14:textId="77777777" w:rsidR="00164BBD" w:rsidRPr="00A2175A" w:rsidRDefault="00164BBD" w:rsidP="00166EF1">
            <w:pPr>
              <w:spacing w:before="0" w:after="0"/>
              <w:contextualSpacing/>
              <w:jc w:val="center"/>
              <w:rPr>
                <w:i/>
                <w:iCs/>
              </w:rPr>
            </w:pPr>
            <w:r w:rsidRPr="00A2175A">
              <w:rPr>
                <w:rFonts w:eastAsia="Times New Roman"/>
                <w:i/>
                <w:iCs/>
              </w:rPr>
              <w:t>$</w:t>
            </w:r>
            <w:r>
              <w:rPr>
                <w:rFonts w:eastAsia="Times New Roman"/>
                <w:i/>
                <w:iCs/>
              </w:rPr>
              <w:t xml:space="preserve"> </w:t>
            </w:r>
            <w:r w:rsidRPr="00A2175A">
              <w:rPr>
                <w:rFonts w:eastAsia="Times New Roman"/>
                <w:i/>
                <w:iCs/>
              </w:rPr>
              <w:t>694,371</w:t>
            </w:r>
          </w:p>
          <w:p w14:paraId="1F5621EB" w14:textId="77777777" w:rsidR="00164BBD" w:rsidRPr="00E5163D" w:rsidRDefault="00164BBD" w:rsidP="00166EF1">
            <w:pPr>
              <w:spacing w:before="0" w:after="0"/>
              <w:contextualSpacing/>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6600299" w14:textId="77777777" w:rsidR="00164BBD" w:rsidRPr="00E5163D" w:rsidRDefault="00164BBD" w:rsidP="00166EF1">
            <w:pPr>
              <w:spacing w:before="0" w:after="0"/>
              <w:contextualSpacing/>
            </w:pPr>
            <w:r w:rsidRPr="00E5163D">
              <w:t>Effect of Forest Practice Rules on Restoring Canopy Closure, Water Temperature, &amp; Primary Productivity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7355" w14:textId="77777777" w:rsidR="00164BBD" w:rsidRPr="001015A2" w:rsidRDefault="00164BBD" w:rsidP="00F2161A">
            <w:pPr>
              <w:pStyle w:val="ListParagraph"/>
              <w:numPr>
                <w:ilvl w:val="0"/>
                <w:numId w:val="18"/>
              </w:numPr>
              <w:spacing w:before="0" w:after="0"/>
              <w:ind w:left="187" w:hanging="187"/>
              <w:contextualSpacing/>
            </w:pPr>
            <w:r>
              <w:t xml:space="preserve">Dr. </w:t>
            </w:r>
            <w:r w:rsidRPr="001015A2">
              <w:t xml:space="preserve">Kevin Bladon, </w:t>
            </w:r>
            <w:r w:rsidRPr="00F2161A">
              <w:rPr>
                <w:i/>
                <w:iCs/>
              </w:rPr>
              <w:t xml:space="preserve">Oregon State University </w:t>
            </w:r>
          </w:p>
          <w:p w14:paraId="65657638" w14:textId="77777777" w:rsidR="00164BBD" w:rsidRPr="00F2161A" w:rsidRDefault="00164BBD" w:rsidP="00F2161A">
            <w:pPr>
              <w:pStyle w:val="ListParagraph"/>
              <w:numPr>
                <w:ilvl w:val="0"/>
                <w:numId w:val="18"/>
              </w:numPr>
              <w:spacing w:before="0" w:after="0"/>
              <w:ind w:left="187" w:hanging="187"/>
              <w:contextualSpacing/>
              <w:rPr>
                <w:i/>
                <w:iCs/>
              </w:rPr>
            </w:pPr>
            <w:r>
              <w:t xml:space="preserve">Dr. </w:t>
            </w:r>
            <w:r w:rsidRPr="001015A2">
              <w:t xml:space="preserve">Catalina Segura, </w:t>
            </w:r>
            <w:r w:rsidRPr="00F2161A">
              <w:rPr>
                <w:i/>
                <w:iCs/>
              </w:rPr>
              <w:t>Oregon State University</w:t>
            </w:r>
          </w:p>
          <w:p w14:paraId="00752361" w14:textId="77777777" w:rsidR="00164BBD" w:rsidRPr="00F2161A" w:rsidRDefault="00164BBD" w:rsidP="00F2161A">
            <w:pPr>
              <w:pStyle w:val="ListParagraph"/>
              <w:numPr>
                <w:ilvl w:val="0"/>
                <w:numId w:val="18"/>
              </w:numPr>
              <w:spacing w:before="0" w:after="0"/>
              <w:ind w:left="187" w:hanging="187"/>
              <w:contextualSpacing/>
              <w:rPr>
                <w:i/>
                <w:iCs/>
              </w:rPr>
            </w:pPr>
            <w:r w:rsidRPr="001015A2">
              <w:t xml:space="preserve">Matt House, </w:t>
            </w:r>
            <w:r w:rsidRPr="00F2161A">
              <w:rPr>
                <w:i/>
                <w:iCs/>
              </w:rPr>
              <w:t>Green Diamond Resource Company</w:t>
            </w:r>
          </w:p>
          <w:p w14:paraId="28DAFC55" w14:textId="39D2115C" w:rsidR="00164BBD" w:rsidRPr="00A2175A" w:rsidRDefault="00164BBD" w:rsidP="00F2161A">
            <w:pPr>
              <w:pStyle w:val="ListParagraph"/>
              <w:numPr>
                <w:ilvl w:val="0"/>
                <w:numId w:val="18"/>
              </w:numPr>
              <w:spacing w:before="0" w:after="0"/>
              <w:ind w:left="187" w:hanging="187"/>
              <w:contextualSpacing/>
            </w:pPr>
            <w:r w:rsidRPr="00A2175A">
              <w:t xml:space="preserve">Drew Coe, </w:t>
            </w:r>
            <w:r w:rsidR="00F2161A">
              <w:rPr>
                <w:i/>
                <w:iCs/>
              </w:rPr>
              <w:t>CAL FIRE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0F1647" w14:textId="77777777" w:rsidR="00164BBD" w:rsidRDefault="00164BBD" w:rsidP="00F2161A">
            <w:pPr>
              <w:pStyle w:val="ListParagraph"/>
              <w:numPr>
                <w:ilvl w:val="0"/>
                <w:numId w:val="19"/>
              </w:numPr>
              <w:spacing w:before="0" w:after="0"/>
              <w:ind w:left="187" w:hanging="187"/>
              <w:contextualSpacing/>
            </w:pPr>
            <w:r>
              <w:t>Drew Coe</w:t>
            </w:r>
          </w:p>
          <w:p w14:paraId="01D69F7D" w14:textId="77777777" w:rsidR="00164BBD" w:rsidRPr="00F80292" w:rsidRDefault="00164BBD" w:rsidP="00F2161A">
            <w:pPr>
              <w:pStyle w:val="ListParagraph"/>
              <w:numPr>
                <w:ilvl w:val="0"/>
                <w:numId w:val="19"/>
              </w:numPr>
              <w:spacing w:before="0" w:after="0"/>
              <w:ind w:left="187" w:hanging="187"/>
              <w:contextualSpacing/>
            </w:pPr>
            <w:r>
              <w:t>Mathew Nannizzi</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1B139AE" w14:textId="1E8001C9" w:rsidR="00164BBD" w:rsidRDefault="00164BBD" w:rsidP="00F2161A">
            <w:pPr>
              <w:pStyle w:val="ListParagraph"/>
              <w:numPr>
                <w:ilvl w:val="0"/>
                <w:numId w:val="17"/>
              </w:numPr>
              <w:spacing w:before="0" w:after="0"/>
              <w:ind w:left="187" w:hanging="187"/>
              <w:contextualSpacing/>
            </w:pPr>
            <w:r>
              <w:t>In progress and deliverables up-to-date</w:t>
            </w:r>
          </w:p>
          <w:p w14:paraId="2FD14BF8" w14:textId="28F6B99E" w:rsidR="0000028B" w:rsidRDefault="0000028B" w:rsidP="00F2161A">
            <w:pPr>
              <w:pStyle w:val="ListParagraph"/>
              <w:numPr>
                <w:ilvl w:val="0"/>
                <w:numId w:val="17"/>
              </w:numPr>
              <w:spacing w:before="0" w:after="0"/>
              <w:ind w:left="187" w:hanging="187"/>
              <w:contextualSpacing/>
            </w:pPr>
            <w:r>
              <w:t>First peer-reviewed publication accepted in Dec 2022</w:t>
            </w:r>
          </w:p>
          <w:p w14:paraId="26FE95B1" w14:textId="3F2429D3" w:rsidR="00164BBD" w:rsidRPr="00F80292" w:rsidRDefault="00164BBD" w:rsidP="00F2161A">
            <w:pPr>
              <w:pStyle w:val="ListParagraph"/>
              <w:numPr>
                <w:ilvl w:val="0"/>
                <w:numId w:val="17"/>
              </w:numPr>
              <w:spacing w:before="0" w:after="0"/>
              <w:ind w:left="187" w:hanging="187"/>
              <w:contextualSpacing/>
            </w:pPr>
            <w:r>
              <w:t xml:space="preserve">Final 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0FC16ABD" w14:textId="40EB29A5" w:rsidR="00164BBD" w:rsidRPr="00F80292" w:rsidRDefault="00164BBD" w:rsidP="00166EF1">
            <w:pPr>
              <w:spacing w:before="0" w:after="0"/>
              <w:contextualSpacing/>
            </w:pPr>
            <w:r w:rsidRPr="00F80292">
              <w:t>$</w:t>
            </w:r>
            <w:r>
              <w:t xml:space="preserve"> </w:t>
            </w:r>
            <w:r w:rsidRPr="00DE1D40">
              <w:t>3</w:t>
            </w:r>
            <w:r w:rsidR="00A25C04">
              <w:t>1,441</w:t>
            </w:r>
            <w:r w:rsidRPr="00DE1D40">
              <w:t>.</w:t>
            </w:r>
            <w:r w:rsidR="00A25C04">
              <w:t>33</w:t>
            </w:r>
          </w:p>
        </w:tc>
      </w:tr>
      <w:bookmarkEnd w:id="104"/>
      <w:tr w:rsidR="00164BBD" w:rsidRPr="00C37C54" w14:paraId="15144232" w14:textId="77777777" w:rsidTr="00DE3F04">
        <w:trPr>
          <w:cantSplit/>
          <w:trHeight w:val="155"/>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52B8D8D5" w14:textId="77777777" w:rsidR="00164BBD" w:rsidRDefault="00164BBD" w:rsidP="00166EF1">
            <w:pPr>
              <w:spacing w:before="0" w:after="0"/>
              <w:contextualSpacing/>
              <w:jc w:val="center"/>
            </w:pPr>
            <w:r w:rsidRPr="00E5163D">
              <w:lastRenderedPageBreak/>
              <w:t>EMC-2019-002</w:t>
            </w:r>
          </w:p>
          <w:p w14:paraId="186334AE" w14:textId="77777777" w:rsidR="00164BBD" w:rsidRPr="007C0F19" w:rsidRDefault="00164BBD" w:rsidP="00166EF1">
            <w:pPr>
              <w:spacing w:before="0" w:after="0"/>
              <w:contextualSpacing/>
              <w:jc w:val="center"/>
              <w:rPr>
                <w:i/>
                <w:iCs/>
              </w:rPr>
            </w:pPr>
            <w:r w:rsidRPr="007C0F19">
              <w:rPr>
                <w:rFonts w:eastAsia="Times New Roman"/>
                <w:i/>
                <w:iCs/>
              </w:rPr>
              <w:t>$</w:t>
            </w:r>
            <w:r>
              <w:rPr>
                <w:rFonts w:eastAsia="Times New Roman"/>
                <w:i/>
                <w:iCs/>
              </w:rPr>
              <w:t xml:space="preserve"> </w:t>
            </w:r>
            <w:r w:rsidRPr="007C0F19">
              <w:rPr>
                <w:rFonts w:eastAsia="Times New Roman"/>
                <w:i/>
                <w:iCs/>
              </w:rPr>
              <w:t>68,168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0E8ADC3" w14:textId="77777777" w:rsidR="00164BBD" w:rsidRPr="00CF5A54" w:rsidRDefault="00164BBD" w:rsidP="00166EF1">
            <w:pPr>
              <w:spacing w:before="0" w:after="0"/>
              <w:contextualSpacing/>
            </w:pPr>
            <w:r w:rsidRPr="00E5163D">
              <w:t>Evaluating Treatment Longevity and Maintenance Needs for Fuel Reduction Projects Implemented in the Wildland Urban Interface of Plumas County</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95ECE4E" w14:textId="77777777" w:rsidR="00164BBD" w:rsidRDefault="00164BBD" w:rsidP="00F2161A">
            <w:pPr>
              <w:pStyle w:val="ListParagraph"/>
              <w:numPr>
                <w:ilvl w:val="0"/>
                <w:numId w:val="19"/>
              </w:numPr>
              <w:spacing w:before="0" w:after="0"/>
              <w:ind w:left="187" w:hanging="187"/>
              <w:contextualSpacing/>
            </w:pPr>
            <w:r w:rsidRPr="001015A2">
              <w:t xml:space="preserve">Brad Graevs, </w:t>
            </w:r>
            <w:r w:rsidRPr="00F2161A">
              <w:rPr>
                <w:i/>
                <w:iCs/>
              </w:rPr>
              <w:t>Feather River Resource Conservation District</w:t>
            </w:r>
          </w:p>
          <w:p w14:paraId="751D7693" w14:textId="77777777" w:rsidR="00164BBD" w:rsidRPr="00A2175A" w:rsidRDefault="00164BBD" w:rsidP="00F2161A">
            <w:pPr>
              <w:pStyle w:val="ListParagraph"/>
              <w:numPr>
                <w:ilvl w:val="0"/>
                <w:numId w:val="19"/>
              </w:numPr>
              <w:spacing w:before="0" w:after="0"/>
              <w:ind w:left="187" w:hanging="187"/>
              <w:contextualSpacing/>
            </w:pPr>
            <w:r w:rsidRPr="00A2175A">
              <w:t xml:space="preserve">Jason Moghaddas, </w:t>
            </w:r>
            <w:r w:rsidRPr="00F2161A">
              <w:rPr>
                <w:i/>
                <w:iCs/>
              </w:rPr>
              <w:t>Spatial Informatics Group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5AE95B" w14:textId="77777777" w:rsidR="00164BBD" w:rsidRDefault="00164BBD" w:rsidP="00F2161A">
            <w:pPr>
              <w:pStyle w:val="ListParagraph"/>
              <w:numPr>
                <w:ilvl w:val="0"/>
                <w:numId w:val="19"/>
              </w:numPr>
              <w:spacing w:before="0" w:after="0"/>
              <w:ind w:left="187" w:hanging="187"/>
              <w:contextualSpacing/>
            </w:pPr>
            <w:r>
              <w:t xml:space="preserve">Stacy Drury </w:t>
            </w:r>
          </w:p>
          <w:p w14:paraId="68B6F696" w14:textId="77777777" w:rsidR="00164BBD" w:rsidRPr="00F80292" w:rsidRDefault="00164BBD" w:rsidP="00F2161A">
            <w:pPr>
              <w:pStyle w:val="ListParagraph"/>
              <w:numPr>
                <w:ilvl w:val="0"/>
                <w:numId w:val="19"/>
              </w:numPr>
              <w:spacing w:before="0" w:after="0"/>
              <w:ind w:left="187" w:hanging="187"/>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1ED0FA" w14:textId="77777777" w:rsidR="00164BBD" w:rsidRDefault="00164BBD" w:rsidP="00F2161A">
            <w:pPr>
              <w:pStyle w:val="ListParagraph"/>
              <w:numPr>
                <w:ilvl w:val="0"/>
                <w:numId w:val="16"/>
              </w:numPr>
              <w:spacing w:before="0" w:after="0"/>
              <w:ind w:left="187" w:hanging="187"/>
              <w:contextualSpacing/>
            </w:pPr>
            <w:r>
              <w:t>Work completed and final project deliverables received</w:t>
            </w:r>
          </w:p>
          <w:p w14:paraId="0F43E3A9" w14:textId="72B1C612" w:rsidR="00164BBD" w:rsidRPr="00F80292" w:rsidRDefault="00466693" w:rsidP="00F2161A">
            <w:pPr>
              <w:pStyle w:val="ListParagraph"/>
              <w:numPr>
                <w:ilvl w:val="0"/>
                <w:numId w:val="16"/>
              </w:numPr>
              <w:spacing w:before="0" w:after="0"/>
              <w:ind w:left="187" w:hanging="187"/>
              <w:contextualSpacing/>
            </w:pPr>
            <w:r>
              <w:t>CRA</w:t>
            </w:r>
            <w:r w:rsidR="00164BBD">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3A817FE5" w14:textId="77777777" w:rsidR="00164BBD" w:rsidRPr="00F80292" w:rsidRDefault="00164BBD" w:rsidP="00166EF1">
            <w:pPr>
              <w:spacing w:before="0" w:after="0"/>
              <w:contextualSpacing/>
            </w:pPr>
            <w:r>
              <w:t>Fully allocated</w:t>
            </w:r>
          </w:p>
        </w:tc>
      </w:tr>
      <w:tr w:rsidR="00164BBD" w:rsidRPr="00F80292" w14:paraId="69248260" w14:textId="77777777" w:rsidTr="00DE3F04">
        <w:trPr>
          <w:cantSplit/>
          <w:trHeight w:val="40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53C2F03" w14:textId="77777777" w:rsidR="00164BBD" w:rsidRDefault="00164BBD" w:rsidP="00166EF1">
            <w:pPr>
              <w:spacing w:before="0" w:after="0"/>
              <w:contextualSpacing/>
              <w:jc w:val="center"/>
            </w:pPr>
            <w:bookmarkStart w:id="110" w:name="_Hlk90392156"/>
            <w:bookmarkStart w:id="111" w:name="_Hlk126146631"/>
            <w:r w:rsidRPr="00E5163D">
              <w:t>EMC-2019-003</w:t>
            </w:r>
          </w:p>
          <w:p w14:paraId="30E45E6E" w14:textId="77777777" w:rsidR="00164BBD" w:rsidRPr="007C0F19" w:rsidRDefault="00164BBD" w:rsidP="00166EF1">
            <w:pPr>
              <w:spacing w:before="0" w:after="0"/>
              <w:contextualSpacing/>
              <w:jc w:val="center"/>
              <w:rPr>
                <w:i/>
                <w:iCs/>
              </w:rPr>
            </w:pPr>
            <w:r w:rsidRPr="007C0F19">
              <w:rPr>
                <w:rFonts w:eastAsia="Times New Roman"/>
                <w:i/>
                <w:iCs/>
              </w:rPr>
              <w:t>$</w:t>
            </w:r>
            <w:r>
              <w:rPr>
                <w:rFonts w:eastAsia="Times New Roman"/>
                <w:i/>
                <w:iCs/>
              </w:rPr>
              <w:t xml:space="preserve"> </w:t>
            </w:r>
            <w:r w:rsidRPr="007C0F19">
              <w:rPr>
                <w:rFonts w:eastAsia="Times New Roman"/>
                <w:i/>
                <w:iCs/>
              </w:rPr>
              <w:t>156,665</w:t>
            </w:r>
          </w:p>
          <w:bookmarkEnd w:id="110"/>
          <w:p w14:paraId="440781B8" w14:textId="77777777" w:rsidR="00164BBD" w:rsidRPr="00E5163D" w:rsidRDefault="00164BBD" w:rsidP="00166EF1">
            <w:pPr>
              <w:spacing w:before="0" w:after="0"/>
              <w:contextualSpacing/>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084EED" w14:textId="77777777" w:rsidR="00164BBD" w:rsidRPr="00E5163D" w:rsidRDefault="00164BBD" w:rsidP="00166EF1">
            <w:pPr>
              <w:spacing w:before="0" w:after="0"/>
              <w:contextualSpacing/>
            </w:pPr>
            <w:r w:rsidRPr="00E5163D">
              <w:t>Fuel Treatments &amp; Hydrologic Implications in the Sierra Nevada</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CC8C732" w14:textId="77777777" w:rsidR="00164BBD" w:rsidRDefault="00164BBD" w:rsidP="00F2161A">
            <w:pPr>
              <w:pStyle w:val="ListParagraph"/>
              <w:numPr>
                <w:ilvl w:val="0"/>
                <w:numId w:val="18"/>
              </w:numPr>
              <w:spacing w:before="0" w:after="0"/>
              <w:ind w:left="187" w:hanging="187"/>
              <w:contextualSpacing/>
            </w:pPr>
            <w:r>
              <w:t xml:space="preserve">Dr. </w:t>
            </w:r>
            <w:r w:rsidRPr="001015A2">
              <w:t xml:space="preserve">Terri Hogue, </w:t>
            </w:r>
            <w:r w:rsidRPr="00F2161A">
              <w:rPr>
                <w:i/>
                <w:iCs/>
              </w:rPr>
              <w:t xml:space="preserve">Colorado School of Mines </w:t>
            </w:r>
          </w:p>
          <w:p w14:paraId="2D8E8EA0" w14:textId="77777777" w:rsidR="00164BBD" w:rsidRPr="007C0F19" w:rsidRDefault="00164BBD" w:rsidP="00F2161A">
            <w:pPr>
              <w:pStyle w:val="ListParagraph"/>
              <w:numPr>
                <w:ilvl w:val="0"/>
                <w:numId w:val="18"/>
              </w:numPr>
              <w:spacing w:before="0" w:after="0"/>
              <w:ind w:left="187" w:hanging="187"/>
              <w:contextualSpacing/>
            </w:pPr>
            <w:r>
              <w:t xml:space="preserve">Dr. </w:t>
            </w:r>
            <w:r w:rsidRPr="007C0F19">
              <w:t xml:space="preserve">Alicia Kinoshita, </w:t>
            </w:r>
            <w:r w:rsidRPr="00F2161A">
              <w:rPr>
                <w:i/>
                <w:iCs/>
              </w:rPr>
              <w:t>San Diego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025236" w14:textId="77777777" w:rsidR="00164BBD" w:rsidRPr="00F80292" w:rsidRDefault="00164BBD" w:rsidP="00166EF1">
            <w:pPr>
              <w:spacing w:before="0" w:after="0"/>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051807" w14:textId="240CCE2F" w:rsidR="00625493" w:rsidRPr="00625493" w:rsidRDefault="00625493" w:rsidP="00625493">
            <w:pPr>
              <w:pStyle w:val="ListParagraph"/>
              <w:numPr>
                <w:ilvl w:val="0"/>
                <w:numId w:val="17"/>
              </w:numPr>
              <w:ind w:left="187" w:hanging="187"/>
              <w:contextualSpacing/>
            </w:pPr>
            <w:r w:rsidRPr="00625493">
              <w:t>In progress and</w:t>
            </w:r>
            <w:r>
              <w:t xml:space="preserve"> </w:t>
            </w:r>
            <w:r w:rsidRPr="00625493">
              <w:t>deliverables up-to-date</w:t>
            </w:r>
          </w:p>
          <w:p w14:paraId="0E0CFB78" w14:textId="479EB24A" w:rsidR="00164BBD" w:rsidRPr="00F80292" w:rsidRDefault="00164BBD" w:rsidP="00625493">
            <w:pPr>
              <w:pStyle w:val="ListParagraph"/>
              <w:numPr>
                <w:ilvl w:val="0"/>
                <w:numId w:val="17"/>
              </w:numPr>
              <w:spacing w:before="0" w:after="0"/>
              <w:ind w:left="187" w:hanging="187"/>
              <w:contextualSpacing/>
            </w:pPr>
            <w:r>
              <w:t xml:space="preserve">Final </w:t>
            </w:r>
            <w:r w:rsidR="00B44557">
              <w:t xml:space="preserve">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317F526" w14:textId="77777777" w:rsidR="00164BBD" w:rsidRPr="00F80292" w:rsidDel="00222AF7" w:rsidRDefault="00164BBD" w:rsidP="00166EF1">
            <w:pPr>
              <w:spacing w:before="0" w:after="0"/>
              <w:contextualSpacing/>
            </w:pPr>
            <w:r w:rsidRPr="00F80292">
              <w:t>$</w:t>
            </w:r>
            <w:r>
              <w:t xml:space="preserve"> </w:t>
            </w:r>
            <w:r w:rsidRPr="00DE1D40">
              <w:t>61,150.64</w:t>
            </w:r>
          </w:p>
        </w:tc>
      </w:tr>
      <w:tr w:rsidR="00164BBD" w:rsidRPr="006F4E82" w14:paraId="4EFBDC50" w14:textId="77777777" w:rsidTr="00DE3F04">
        <w:trPr>
          <w:cantSplit/>
          <w:trHeight w:val="40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38AA9955" w14:textId="77777777" w:rsidR="00164BBD" w:rsidRDefault="00164BBD" w:rsidP="00166EF1">
            <w:pPr>
              <w:spacing w:before="0" w:after="0"/>
              <w:contextualSpacing/>
              <w:jc w:val="center"/>
            </w:pPr>
            <w:r w:rsidRPr="00CF5A54">
              <w:t>EMC-2019-005</w:t>
            </w:r>
          </w:p>
          <w:p w14:paraId="03C92068" w14:textId="77777777" w:rsidR="00164BBD" w:rsidRPr="007C0F19" w:rsidRDefault="00164BBD" w:rsidP="00166EF1">
            <w:pPr>
              <w:spacing w:before="0" w:after="0"/>
              <w:contextualSpacing/>
              <w:jc w:val="center"/>
              <w:rPr>
                <w:i/>
                <w:iCs/>
              </w:rPr>
            </w:pPr>
            <w:r w:rsidRPr="007C0F19">
              <w:rPr>
                <w:rFonts w:eastAsia="Times New Roman"/>
                <w:i/>
                <w:iCs/>
                <w:color w:val="333333"/>
              </w:rPr>
              <w:t>$</w:t>
            </w:r>
            <w:r>
              <w:rPr>
                <w:rFonts w:eastAsia="Times New Roman"/>
                <w:i/>
                <w:iCs/>
                <w:color w:val="333333"/>
              </w:rPr>
              <w:t xml:space="preserve"> </w:t>
            </w:r>
            <w:r w:rsidRPr="007C0F19">
              <w:rPr>
                <w:rFonts w:eastAsia="Times New Roman"/>
                <w:i/>
                <w:iCs/>
                <w:color w:val="333333"/>
              </w:rPr>
              <w:t>56,200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5ECF70B" w14:textId="77777777" w:rsidR="00164BBD" w:rsidRPr="00CF5A54" w:rsidRDefault="00164BBD" w:rsidP="00166EF1">
            <w:pPr>
              <w:spacing w:before="0" w:after="0"/>
              <w:contextualSpacing/>
            </w:pPr>
            <w:r w:rsidRPr="00E5163D">
              <w:t>Sediment Monitoring and Fish Habitat – San Vicente Accelerated Wood Recruitment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ECE42D9" w14:textId="77777777" w:rsidR="00164BBD" w:rsidRPr="00F80292" w:rsidRDefault="00164BBD" w:rsidP="00166EF1">
            <w:pPr>
              <w:spacing w:before="0" w:after="0"/>
              <w:contextualSpacing/>
              <w:rPr>
                <w:rFonts w:ascii="Calibri" w:eastAsia="Times New Roman" w:hAnsi="Calibri" w:cs="Calibri"/>
                <w:color w:val="000000"/>
                <w:spacing w:val="0"/>
              </w:rPr>
            </w:pPr>
            <w:r w:rsidRPr="00F80292">
              <w:rPr>
                <w:rFonts w:eastAsia="Times New Roman"/>
              </w:rPr>
              <w:t>Cheryl Hayhurst</w:t>
            </w:r>
            <w:r w:rsidRPr="001015A2">
              <w:rPr>
                <w:rFonts w:eastAsia="Times New Roman"/>
              </w:rPr>
              <w:t xml:space="preserve">, </w:t>
            </w:r>
            <w:r w:rsidRPr="001015A2">
              <w:rPr>
                <w:rFonts w:eastAsia="Times New Roman"/>
                <w:i/>
                <w:iCs/>
              </w:rPr>
              <w:t>California Geological Society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E78793" w14:textId="77777777" w:rsidR="00164BBD" w:rsidRPr="00F80292" w:rsidRDefault="00164BBD" w:rsidP="00166EF1">
            <w:pPr>
              <w:spacing w:before="0" w:after="0"/>
              <w:contextualSpacing/>
            </w:pPr>
            <w:r w:rsidRPr="001015A2">
              <w:t>Bill Short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48FF46" w14:textId="77777777" w:rsidR="00164BBD" w:rsidRDefault="00164BBD" w:rsidP="00F2161A">
            <w:pPr>
              <w:pStyle w:val="ListParagraph"/>
              <w:numPr>
                <w:ilvl w:val="0"/>
                <w:numId w:val="16"/>
              </w:numPr>
              <w:spacing w:before="0" w:after="0"/>
              <w:ind w:left="187" w:hanging="187"/>
              <w:contextualSpacing/>
            </w:pPr>
            <w:r>
              <w:t>Due to wildfire and pandemic, contract term expired and remaining funding disencumbered</w:t>
            </w:r>
          </w:p>
          <w:p w14:paraId="5575F758" w14:textId="77777777" w:rsidR="00164BBD" w:rsidRPr="00F80292" w:rsidRDefault="00164BBD" w:rsidP="00F2161A">
            <w:pPr>
              <w:pStyle w:val="ListParagraph"/>
              <w:numPr>
                <w:ilvl w:val="0"/>
                <w:numId w:val="16"/>
              </w:numPr>
              <w:spacing w:before="0" w:after="0"/>
              <w:ind w:left="187" w:hanging="187"/>
              <w:contextualSpacing/>
            </w:pPr>
            <w:r>
              <w:t>Project plan revised and results to be shared in future</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99EDFC9" w14:textId="6E49C399" w:rsidR="00164BBD" w:rsidRPr="00F80292" w:rsidRDefault="00164BBD" w:rsidP="00166EF1">
            <w:pPr>
              <w:spacing w:before="0" w:after="0"/>
              <w:contextualSpacing/>
            </w:pPr>
            <w:r>
              <w:t xml:space="preserve">$ </w:t>
            </w:r>
            <w:r w:rsidRPr="00C622E7">
              <w:t>47,244.75</w:t>
            </w:r>
            <w:r>
              <w:t xml:space="preserve"> </w:t>
            </w:r>
            <w:r w:rsidRPr="00DE1D40">
              <w:rPr>
                <w:i/>
                <w:iCs/>
              </w:rPr>
              <w:t>disencumbered</w:t>
            </w:r>
            <w:r w:rsidR="006F7CF0">
              <w:rPr>
                <w:i/>
                <w:iCs/>
              </w:rPr>
              <w:t xml:space="preserve"> 06/30/2022</w:t>
            </w:r>
          </w:p>
        </w:tc>
      </w:tr>
      <w:tr w:rsidR="00164BBD" w:rsidRPr="006F4E82" w14:paraId="59BBE0E6" w14:textId="77777777" w:rsidTr="00DE3F04">
        <w:trPr>
          <w:cantSplit/>
          <w:trHeight w:val="40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2F3FCF0B" w14:textId="77777777" w:rsidR="00164BBD" w:rsidRDefault="00164BBD" w:rsidP="00166EF1">
            <w:pPr>
              <w:spacing w:before="0" w:after="0"/>
              <w:contextualSpacing/>
              <w:jc w:val="center"/>
            </w:pPr>
            <w:r>
              <w:t>EMC-2021-003</w:t>
            </w:r>
          </w:p>
          <w:p w14:paraId="3DF694A4" w14:textId="77777777" w:rsidR="00164BBD" w:rsidRPr="007C0F19" w:rsidRDefault="00164BBD" w:rsidP="00166EF1">
            <w:pPr>
              <w:spacing w:before="0" w:after="0"/>
              <w:contextualSpacing/>
              <w:jc w:val="center"/>
              <w:rPr>
                <w:i/>
                <w:iCs/>
              </w:rPr>
            </w:pPr>
            <w:r w:rsidRPr="007C0F19">
              <w:rPr>
                <w:i/>
                <w:iCs/>
              </w:rPr>
              <w:t>$</w:t>
            </w:r>
            <w:r>
              <w:rPr>
                <w:i/>
                <w:iCs/>
              </w:rPr>
              <w:t xml:space="preserve"> </w:t>
            </w:r>
            <w:r w:rsidRPr="007C0F19">
              <w:rPr>
                <w:i/>
                <w:iCs/>
              </w:rPr>
              <w:t>448,510.00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12188" w14:textId="77777777" w:rsidR="00164BBD" w:rsidRPr="00E5163D" w:rsidRDefault="00164BBD" w:rsidP="00166EF1">
            <w:pPr>
              <w:spacing w:before="0" w:after="0"/>
              <w:contextualSpacing/>
            </w:pPr>
            <w:r w:rsidRPr="0073397F">
              <w:t>Evaluating the Response of Native Pollinators to Fuel-Reduction Treatments in Managed Conifer Forests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16042F6" w14:textId="77777777" w:rsidR="00164BBD" w:rsidRPr="00F80292" w:rsidRDefault="00164BBD" w:rsidP="00166EF1">
            <w:pPr>
              <w:spacing w:before="0" w:after="0"/>
              <w:contextualSpacing/>
              <w:rPr>
                <w:rFonts w:eastAsia="Times New Roman"/>
              </w:rPr>
            </w:pPr>
            <w:r>
              <w:rPr>
                <w:rFonts w:eastAsia="Times New Roman"/>
              </w:rPr>
              <w:t xml:space="preserve">Dr. James Rivers, </w:t>
            </w:r>
            <w:r>
              <w:rPr>
                <w:rFonts w:eastAsia="Times New Roman"/>
                <w:i/>
                <w:iCs/>
              </w:rPr>
              <w:t>Oregon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F5A812" w14:textId="77777777" w:rsidR="00164BBD" w:rsidRDefault="00164BBD" w:rsidP="00166EF1">
            <w:pPr>
              <w:spacing w:before="0" w:after="0"/>
              <w:contextualSpacing/>
            </w:pPr>
            <w:r>
              <w:t>Dr. Michael Jones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3D5FB4" w14:textId="1CBF1B8A" w:rsidR="00164BBD" w:rsidRDefault="00164BBD" w:rsidP="00166EF1">
            <w:pPr>
              <w:spacing w:before="0" w:after="0"/>
              <w:contextualSpacing/>
            </w:pPr>
            <w:r>
              <w:t xml:space="preserve">Funding awarded and </w:t>
            </w:r>
            <w:r w:rsidR="00DE3F04">
              <w:t xml:space="preserve">work </w:t>
            </w:r>
            <w:r>
              <w:t>in progress</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508D59D3" w14:textId="77777777" w:rsidR="00164BBD" w:rsidRPr="00F80292" w:rsidRDefault="00164BBD" w:rsidP="00166EF1">
            <w:pPr>
              <w:spacing w:before="0" w:after="0"/>
              <w:contextualSpacing/>
            </w:pPr>
            <w:r>
              <w:t>$ 448,510.00</w:t>
            </w:r>
          </w:p>
        </w:tc>
      </w:tr>
    </w:tbl>
    <w:bookmarkEnd w:id="105"/>
    <w:bookmarkEnd w:id="111"/>
    <w:p w14:paraId="702A30A4" w14:textId="5EC42865" w:rsidR="00DE3F04" w:rsidRDefault="00DE3F04" w:rsidP="00DE3F04">
      <w:pPr>
        <w:spacing w:before="0" w:after="0"/>
      </w:pPr>
      <w:r>
        <w:t xml:space="preserve">Key: CAL FIRE = </w:t>
      </w:r>
      <w:r w:rsidRPr="00F2161A">
        <w:t>California Department of Forestry &amp; Fire Protection</w:t>
      </w:r>
      <w:r>
        <w:t>;</w:t>
      </w:r>
      <w:r w:rsidRPr="00F2161A">
        <w:t xml:space="preserve"> </w:t>
      </w:r>
      <w:r w:rsidR="00466693">
        <w:t xml:space="preserve">CRA = Completed Research Assessment; </w:t>
      </w:r>
      <w:r>
        <w:t xml:space="preserve">TBD = to be determined. </w:t>
      </w:r>
    </w:p>
    <w:p w14:paraId="17AFAAF4" w14:textId="2E35CA43" w:rsidR="00283037" w:rsidRDefault="00283037" w:rsidP="00DE3F04">
      <w:pPr>
        <w:spacing w:before="0" w:after="0"/>
      </w:pPr>
      <w:r>
        <w:t>*</w:t>
      </w:r>
      <w:r w:rsidR="00E8193F">
        <w:t xml:space="preserve"> </w:t>
      </w:r>
      <w:r>
        <w:t>EMC-supported, but not EMC-funded</w:t>
      </w:r>
    </w:p>
    <w:p w14:paraId="50903B80" w14:textId="16AB456A" w:rsidR="00067126" w:rsidRPr="001015A2" w:rsidRDefault="00067126" w:rsidP="00067126">
      <w:pPr>
        <w:tabs>
          <w:tab w:val="left" w:pos="11520"/>
        </w:tabs>
        <w:spacing w:before="0" w:after="0"/>
      </w:pPr>
      <w:r w:rsidRPr="001015A2">
        <w:rPr>
          <w:b/>
          <w:bCs/>
          <w:color w:val="202124"/>
          <w:shd w:val="clear" w:color="auto" w:fill="FFFFFF"/>
          <w:vertAlign w:val="superscript"/>
        </w:rPr>
        <w:t>†</w:t>
      </w:r>
      <w:r w:rsidRPr="001015A2">
        <w:t xml:space="preserve"> </w:t>
      </w:r>
      <w:r w:rsidR="00E8193F">
        <w:t xml:space="preserve"> </w:t>
      </w:r>
      <w:r w:rsidRPr="001015A2">
        <w:t xml:space="preserve">project liaisons were introduced in </w:t>
      </w:r>
      <w:r>
        <w:t xml:space="preserve">late </w:t>
      </w:r>
      <w:r w:rsidRPr="001015A2">
        <w:t xml:space="preserve">2020, and </w:t>
      </w:r>
      <w:ins w:id="112" w:author="Author">
        <w:r w:rsidR="00E32F4D">
          <w:t xml:space="preserve">the performance period (i.e., funding period) ended </w:t>
        </w:r>
      </w:ins>
      <w:del w:id="113" w:author="Author">
        <w:r w:rsidRPr="001015A2" w:rsidDel="00E32F4D">
          <w:delText xml:space="preserve">some projects were completed </w:delText>
        </w:r>
      </w:del>
      <w:r w:rsidRPr="001015A2">
        <w:t>prior to assignment of liaisons.</w:t>
      </w:r>
    </w:p>
    <w:p w14:paraId="493E0C7C" w14:textId="39EED6E8" w:rsidR="00283037" w:rsidRPr="00E92776" w:rsidRDefault="00283037" w:rsidP="00283037">
      <w:pPr>
        <w:spacing w:before="0" w:after="60"/>
        <w:sectPr w:rsidR="00283037" w:rsidRPr="00E92776" w:rsidSect="00E92776">
          <w:headerReference w:type="even" r:id="rId25"/>
          <w:headerReference w:type="default" r:id="rId26"/>
          <w:footerReference w:type="default" r:id="rId27"/>
          <w:headerReference w:type="first" r:id="rId28"/>
          <w:pgSz w:w="15840" w:h="12240" w:orient="landscape"/>
          <w:pgMar w:top="1440" w:right="1440" w:bottom="1440" w:left="1440" w:header="720" w:footer="720" w:gutter="0"/>
          <w:lnNumType w:countBy="1" w:restart="continuous"/>
          <w:cols w:space="720"/>
          <w:docGrid w:linePitch="360"/>
        </w:sectPr>
      </w:pPr>
      <w:r>
        <w:tab/>
      </w:r>
    </w:p>
    <w:p w14:paraId="6FF9A638" w14:textId="40A5417B" w:rsidR="004C759C" w:rsidRDefault="004C759C" w:rsidP="005664F1">
      <w:pPr>
        <w:pStyle w:val="Heading1"/>
      </w:pPr>
      <w:r>
        <w:lastRenderedPageBreak/>
        <w:t xml:space="preserve">EMC </w:t>
      </w:r>
      <w:r w:rsidRPr="00467F7A">
        <w:t xml:space="preserve">SUPPORTED MONITORING </w:t>
      </w:r>
      <w:r w:rsidRPr="00B8427D">
        <w:t>PROJECTS</w:t>
      </w:r>
      <w:r w:rsidRPr="00467F7A">
        <w:t xml:space="preserve"> – 2015 to </w:t>
      </w:r>
      <w:del w:id="121" w:author="Author">
        <w:r w:rsidDel="00B41A29">
          <w:delText>2022</w:delText>
        </w:r>
      </w:del>
      <w:ins w:id="122" w:author="Author">
        <w:r w:rsidR="00B41A29">
          <w:t>2023</w:t>
        </w:r>
      </w:ins>
    </w:p>
    <w:p w14:paraId="576A9446" w14:textId="77777777" w:rsidR="004C759C" w:rsidRDefault="004C759C" w:rsidP="004C759C">
      <w:r>
        <w:t xml:space="preserve">A </w:t>
      </w:r>
      <w:r w:rsidRPr="001A48C8">
        <w:t xml:space="preserve">comprehensive list of </w:t>
      </w:r>
      <w:r>
        <w:t xml:space="preserve">all </w:t>
      </w:r>
      <w:r w:rsidRPr="001A48C8">
        <w:t>EMC</w:t>
      </w:r>
      <w:r>
        <w:t>-</w:t>
      </w:r>
      <w:r w:rsidRPr="001A48C8">
        <w:t>supported monitoring projects</w:t>
      </w:r>
      <w:r>
        <w:t xml:space="preserve"> and links to supporting materials—including completed and closed projects—</w:t>
      </w:r>
      <w:r w:rsidRPr="001A48C8">
        <w:t>can</w:t>
      </w:r>
      <w:r>
        <w:t xml:space="preserve"> </w:t>
      </w:r>
      <w:r w:rsidRPr="001A48C8">
        <w:t xml:space="preserve">be found on the Board’s </w:t>
      </w:r>
      <w:hyperlink r:id="rId29" w:history="1">
        <w:r w:rsidRPr="001A48C8">
          <w:rPr>
            <w:rStyle w:val="Hyperlink"/>
          </w:rPr>
          <w:t>EMC webpage</w:t>
        </w:r>
      </w:hyperlink>
      <w:r w:rsidRPr="004C759C">
        <w:rPr>
          <w:rStyle w:val="Hyperlink"/>
          <w:color w:val="000000" w:themeColor="text1"/>
          <w:u w:val="none"/>
        </w:rPr>
        <w:t>.</w:t>
      </w:r>
      <w:r>
        <w:rPr>
          <w:rStyle w:val="FootnoteReference"/>
        </w:rPr>
        <w:footnoteReference w:id="1"/>
      </w:r>
      <w:r w:rsidRPr="001A48C8">
        <w:t xml:space="preserve"> </w:t>
      </w:r>
    </w:p>
    <w:p w14:paraId="240FB253" w14:textId="011F21C6" w:rsidR="00283037" w:rsidRDefault="00283037" w:rsidP="005664F1">
      <w:pPr>
        <w:pStyle w:val="Heading1"/>
      </w:pPr>
      <w:r w:rsidRPr="00467F7A">
        <w:t xml:space="preserve">EMC </w:t>
      </w:r>
      <w:ins w:id="123" w:author="Author">
        <w:r w:rsidR="005664F1">
          <w:t xml:space="preserve">PRIORITIES AND </w:t>
        </w:r>
      </w:ins>
      <w:r w:rsidRPr="00467F7A">
        <w:t xml:space="preserve">ACCOMPLISHMENTS </w:t>
      </w:r>
    </w:p>
    <w:p w14:paraId="1154CDA0" w14:textId="0D2C9A04" w:rsidR="005664F1" w:rsidRPr="005664F1" w:rsidRDefault="005664F1">
      <w:pPr>
        <w:pStyle w:val="Heading2"/>
        <w:rPr>
          <w:ins w:id="124" w:author="Author"/>
        </w:rPr>
        <w:pPrChange w:id="125" w:author="Author">
          <w:pPr/>
        </w:pPrChange>
      </w:pPr>
      <w:bookmarkStart w:id="126" w:name="_Hlk121235081"/>
      <w:ins w:id="127" w:author="Author">
        <w:r w:rsidRPr="005664F1">
          <w:t>2023 EMC Priorities and Accomplishments</w:t>
        </w:r>
      </w:ins>
    </w:p>
    <w:p w14:paraId="76FE08D8" w14:textId="77777777" w:rsidR="005664F1" w:rsidRPr="001A48C8" w:rsidRDefault="005664F1" w:rsidP="005664F1">
      <w:pPr>
        <w:rPr>
          <w:ins w:id="128" w:author="Author"/>
        </w:rPr>
      </w:pPr>
      <w:ins w:id="129" w:author="Author">
        <w:r>
          <w:t>Annual p</w:t>
        </w:r>
        <w:r w:rsidRPr="001A48C8">
          <w:t xml:space="preserve">riorities are developed by the </w:t>
        </w:r>
        <w:r>
          <w:t>EMC and the Board as needs arise with input from the public and stakeholders via an annual call for input</w:t>
        </w:r>
        <w:r w:rsidRPr="001A48C8">
          <w:t xml:space="preserve">. The </w:t>
        </w:r>
        <w:r>
          <w:t>EMC accomplished its 2023 p</w:t>
        </w:r>
        <w:r w:rsidRPr="001A48C8">
          <w:t xml:space="preserve">riorities </w:t>
        </w:r>
        <w:r>
          <w:t xml:space="preserve">(see EMC 2023a) </w:t>
        </w:r>
        <w:r w:rsidRPr="001A48C8">
          <w:t>as follows:</w:t>
        </w:r>
      </w:ins>
    </w:p>
    <w:p w14:paraId="3C8B649D" w14:textId="77777777" w:rsidR="005664F1" w:rsidRPr="00400FF3" w:rsidRDefault="005664F1">
      <w:pPr>
        <w:pStyle w:val="Style1"/>
        <w:rPr>
          <w:ins w:id="130" w:author="Author"/>
        </w:rPr>
        <w:pPrChange w:id="131" w:author="Author">
          <w:pPr>
            <w:pStyle w:val="ListParagraph"/>
            <w:numPr>
              <w:numId w:val="42"/>
            </w:numPr>
            <w:ind w:left="360"/>
          </w:pPr>
        </w:pPrChange>
      </w:pPr>
      <w:ins w:id="132" w:author="Author">
        <w:r w:rsidRPr="00400FF3">
          <w:t xml:space="preserve">Meet at least four times per year in open meetings accessible to the public. </w:t>
        </w:r>
      </w:ins>
    </w:p>
    <w:p w14:paraId="15907F6C" w14:textId="02ACDC48" w:rsidR="005664F1" w:rsidRDefault="005664F1">
      <w:pPr>
        <w:ind w:left="360"/>
        <w:rPr>
          <w:ins w:id="133" w:author="Author"/>
        </w:rPr>
        <w:pPrChange w:id="134" w:author="Author">
          <w:pPr>
            <w:pStyle w:val="ListParagraph"/>
            <w:numPr>
              <w:ilvl w:val="1"/>
              <w:numId w:val="42"/>
            </w:numPr>
          </w:pPr>
        </w:pPrChange>
      </w:pPr>
      <w:ins w:id="135" w:author="Author">
        <w:r>
          <w:t>The EMC m</w:t>
        </w:r>
        <w:r w:rsidRPr="001A48C8">
          <w:t xml:space="preserve">et </w:t>
        </w:r>
        <w:r>
          <w:t xml:space="preserve">four times virtually and in person </w:t>
        </w:r>
        <w:r w:rsidRPr="001A48C8">
          <w:t xml:space="preserve">in open, webcast meetings to conduct </w:t>
        </w:r>
        <w:r>
          <w:t>business</w:t>
        </w:r>
        <w:r w:rsidRPr="001A48C8">
          <w:t>.</w:t>
        </w:r>
        <w:r>
          <w:t xml:space="preserve"> </w:t>
        </w:r>
      </w:ins>
    </w:p>
    <w:p w14:paraId="564BFCE2" w14:textId="6BDD7798" w:rsidR="00F04336" w:rsidRDefault="00F04336">
      <w:pPr>
        <w:pStyle w:val="Style1"/>
        <w:rPr>
          <w:ins w:id="136" w:author="Author"/>
        </w:rPr>
        <w:pPrChange w:id="137" w:author="Author">
          <w:pPr>
            <w:pStyle w:val="ListParagraph"/>
            <w:numPr>
              <w:numId w:val="42"/>
            </w:numPr>
            <w:spacing w:before="0"/>
            <w:ind w:left="360"/>
          </w:pPr>
        </w:pPrChange>
      </w:pPr>
      <w:ins w:id="138" w:author="Author">
        <w:r w:rsidRPr="00186855">
          <w:t xml:space="preserve">Meet in the field at least </w:t>
        </w:r>
        <w:r w:rsidR="00400FF3">
          <w:t xml:space="preserve">once </w:t>
        </w:r>
        <w:r w:rsidRPr="00186855">
          <w:t>to observe active or proposed monitoring projects</w:t>
        </w:r>
        <w:r>
          <w:t>.</w:t>
        </w:r>
      </w:ins>
    </w:p>
    <w:p w14:paraId="147ABD08" w14:textId="32703E19" w:rsidR="00F04336" w:rsidRDefault="00F04336">
      <w:pPr>
        <w:ind w:left="360"/>
        <w:rPr>
          <w:ins w:id="139" w:author="Author"/>
        </w:rPr>
        <w:pPrChange w:id="140" w:author="Author">
          <w:pPr>
            <w:pStyle w:val="ListParagraph"/>
            <w:numPr>
              <w:numId w:val="42"/>
            </w:numPr>
            <w:ind w:left="360"/>
          </w:pPr>
        </w:pPrChange>
      </w:pPr>
      <w:ins w:id="141" w:author="Author">
        <w:r>
          <w:t xml:space="preserve">Conducted a full-day field tour at Boggs Mountain Demonstration State Forest in November 2023 </w:t>
        </w:r>
        <w:r w:rsidRPr="00186855">
          <w:t>to</w:t>
        </w:r>
        <w:r w:rsidR="00400FF3">
          <w:t xml:space="preserve"> </w:t>
        </w:r>
        <w:del w:id="142" w:author="Author">
          <w:r w:rsidRPr="00186855" w:rsidDel="00400FF3">
            <w:delText xml:space="preserve"> </w:delText>
          </w:r>
        </w:del>
        <w:r w:rsidRPr="00186855">
          <w:t>observe monitoring projects</w:t>
        </w:r>
        <w:r>
          <w:t xml:space="preserve">. The tour was attended by members of the public, governmental and non-governmental agencies, and forestry and industry professionals from across the State. </w:t>
        </w:r>
      </w:ins>
    </w:p>
    <w:p w14:paraId="0938CE88" w14:textId="57103046" w:rsidR="00283037" w:rsidRDefault="005664F1">
      <w:pPr>
        <w:pStyle w:val="Style1"/>
        <w:rPr>
          <w:ins w:id="143" w:author="Author"/>
        </w:rPr>
        <w:pPrChange w:id="144" w:author="Author">
          <w:pPr>
            <w:pStyle w:val="ListParagraph"/>
            <w:numPr>
              <w:numId w:val="42"/>
            </w:numPr>
            <w:ind w:left="360"/>
          </w:pPr>
        </w:pPrChange>
      </w:pPr>
      <w:ins w:id="145" w:author="Author">
        <w:r w:rsidRPr="00186855">
          <w:t xml:space="preserve">Support projects related to the EMC </w:t>
        </w:r>
        <w:r>
          <w:t>T</w:t>
        </w:r>
        <w:r w:rsidRPr="00186855">
          <w:t xml:space="preserve">hemes and </w:t>
        </w:r>
        <w:r>
          <w:t>CMQs, including funding new projects where knowledge gaps exist</w:t>
        </w:r>
        <w:del w:id="146" w:author="Author">
          <w:r w:rsidDel="00400FF3">
            <w:delText>, and m</w:delText>
          </w:r>
          <w:r w:rsidRPr="00186855" w:rsidDel="00400FF3">
            <w:delText>onitor progress o</w:delText>
          </w:r>
          <w:r w:rsidDel="00400FF3">
            <w:delText>f</w:delText>
          </w:r>
          <w:r w:rsidRPr="00186855" w:rsidDel="00400FF3">
            <w:delText xml:space="preserve"> </w:delText>
          </w:r>
          <w:r w:rsidDel="00400FF3">
            <w:delText>EMC-</w:delText>
          </w:r>
          <w:r w:rsidRPr="00186855" w:rsidDel="00400FF3">
            <w:delText xml:space="preserve">funded or </w:delText>
          </w:r>
          <w:r w:rsidDel="00400FF3">
            <w:delText>EMC-</w:delText>
          </w:r>
          <w:r w:rsidRPr="00186855" w:rsidDel="00400FF3">
            <w:delText>supported monitoring projects</w:delText>
          </w:r>
        </w:del>
        <w:r w:rsidRPr="00186855">
          <w:t>.</w:t>
        </w:r>
      </w:ins>
      <w:del w:id="147" w:author="Author">
        <w:r w:rsidR="00283037" w:rsidDel="005664F1">
          <w:delText>In 2022</w:delText>
        </w:r>
      </w:del>
      <w:ins w:id="148" w:author="Author">
        <w:del w:id="149" w:author="Author">
          <w:r w:rsidR="00D8125F" w:rsidDel="005664F1">
            <w:delText>2023</w:delText>
          </w:r>
        </w:del>
      </w:ins>
      <w:del w:id="150" w:author="Author">
        <w:r w:rsidR="00283037" w:rsidDel="005664F1">
          <w:delText xml:space="preserve">, </w:delText>
        </w:r>
        <w:r w:rsidR="00283037" w:rsidRPr="001A48C8" w:rsidDel="005664F1">
          <w:delText>EMC accomplish</w:delText>
        </w:r>
        <w:r w:rsidR="00283037" w:rsidDel="005664F1">
          <w:delText>ments</w:delText>
        </w:r>
        <w:r w:rsidR="00283037" w:rsidRPr="001A48C8" w:rsidDel="005664F1">
          <w:delText xml:space="preserve"> </w:delText>
        </w:r>
        <w:r w:rsidR="00283037" w:rsidDel="005664F1">
          <w:delText xml:space="preserve">are summarized as </w:delText>
        </w:r>
        <w:r w:rsidR="00283037" w:rsidRPr="001A48C8" w:rsidDel="005664F1">
          <w:delText>follow</w:delText>
        </w:r>
        <w:r w:rsidR="00283037" w:rsidDel="005664F1">
          <w:delText>s</w:delText>
        </w:r>
        <w:r w:rsidR="00283037" w:rsidRPr="001A48C8" w:rsidDel="005664F1">
          <w:delText xml:space="preserve">: </w:delText>
        </w:r>
      </w:del>
    </w:p>
    <w:p w14:paraId="3FFE174E" w14:textId="77777777" w:rsidR="00F04336" w:rsidRDefault="00F04336">
      <w:pPr>
        <w:pStyle w:val="ListParagraph"/>
        <w:rPr>
          <w:ins w:id="151" w:author="Author"/>
        </w:rPr>
        <w:pPrChange w:id="152" w:author="Author">
          <w:pPr>
            <w:pStyle w:val="ListParagraph"/>
            <w:numPr>
              <w:numId w:val="42"/>
            </w:numPr>
            <w:ind w:left="360"/>
          </w:pPr>
        </w:pPrChange>
      </w:pPr>
      <w:ins w:id="153" w:author="Author">
        <w:r>
          <w:t>The EMC r</w:t>
        </w:r>
        <w:r w:rsidRPr="001A48C8">
          <w:t>eceived an ongoing allocation of $</w:t>
        </w:r>
        <w:r>
          <w:t xml:space="preserve">425,000 </w:t>
        </w:r>
        <w:r w:rsidRPr="001A48C8">
          <w:t>from the Timber Regulation and Forest Restoration Fund</w:t>
        </w:r>
        <w:r>
          <w:t xml:space="preserve">, of which </w:t>
        </w:r>
        <w:r w:rsidRPr="003025A1">
          <w:t>$</w:t>
        </w:r>
        <w:r>
          <w:t>204</w:t>
        </w:r>
        <w:r w:rsidRPr="003025A1">
          <w:t>,</w:t>
        </w:r>
        <w:r>
          <w:t xml:space="preserve">476 was allocated to </w:t>
        </w:r>
        <w:r w:rsidRPr="003025A1">
          <w:t>previously awarded projects</w:t>
        </w:r>
        <w:r>
          <w:t xml:space="preserve"> </w:t>
        </w:r>
        <w:commentRangeStart w:id="154"/>
        <w:r>
          <w:t>(</w:t>
        </w:r>
        <w:r w:rsidRPr="00F04336">
          <w:rPr>
            <w:highlight w:val="yellow"/>
          </w:rPr>
          <w:t xml:space="preserve">see </w:t>
        </w:r>
        <w:r w:rsidRPr="00F04336">
          <w:rPr>
            <w:highlight w:val="yellow"/>
          </w:rPr>
          <w:fldChar w:fldCharType="begin"/>
        </w:r>
        <w:r w:rsidRPr="00F04336">
          <w:rPr>
            <w:highlight w:val="yellow"/>
          </w:rPr>
          <w:instrText xml:space="preserve"> REF _Ref89260832 \h  \* MERGEFORMAT </w:instrText>
        </w:r>
      </w:ins>
      <w:r w:rsidRPr="00F04336">
        <w:rPr>
          <w:highlight w:val="yellow"/>
        </w:rPr>
      </w:r>
      <w:ins w:id="155" w:author="Author">
        <w:r w:rsidRPr="00F04336">
          <w:rPr>
            <w:highlight w:val="yellow"/>
          </w:rPr>
          <w:fldChar w:fldCharType="separate"/>
        </w:r>
        <w:r w:rsidRPr="00F04336">
          <w:rPr>
            <w:highlight w:val="yellow"/>
          </w:rPr>
          <w:t xml:space="preserve">Table </w:t>
        </w:r>
        <w:r w:rsidRPr="00F04336">
          <w:rPr>
            <w:noProof/>
            <w:highlight w:val="yellow"/>
          </w:rPr>
          <w:t>1</w:t>
        </w:r>
        <w:r w:rsidRPr="00F04336">
          <w:rPr>
            <w:highlight w:val="yellow"/>
          </w:rPr>
          <w:fldChar w:fldCharType="end"/>
        </w:r>
        <w:r w:rsidRPr="00F04336">
          <w:rPr>
            <w:highlight w:val="yellow"/>
          </w:rPr>
          <w:t>).</w:t>
        </w:r>
        <w:commentRangeEnd w:id="154"/>
        <w:r>
          <w:rPr>
            <w:rStyle w:val="CommentReference"/>
            <w:rFonts w:eastAsia="Calibri"/>
          </w:rPr>
          <w:commentReference w:id="154"/>
        </w:r>
      </w:ins>
    </w:p>
    <w:p w14:paraId="7C18606A" w14:textId="0E01DB51" w:rsidR="00F04336" w:rsidRDefault="00F04336" w:rsidP="00F04336">
      <w:pPr>
        <w:pStyle w:val="ListParagraph"/>
        <w:rPr>
          <w:ins w:id="156" w:author="Author"/>
        </w:rPr>
      </w:pPr>
      <w:ins w:id="157" w:author="Author">
        <w:r>
          <w:t xml:space="preserve">For the second year, the EMC utilized a new grant program developed in 2021. The release of the Request for Proposals (RFP) was also shifted earlier in the year to March 2023, rather than summer as had been done in previous years. This decision was made to allow for increased time to review applications, develop project and funding agreements, and encumber funds. This also allows project PIs to </w:t>
        </w:r>
        <w:del w:id="158" w:author="Author">
          <w:r w:rsidDel="003C536F">
            <w:delText xml:space="preserve">being </w:delText>
          </w:r>
        </w:del>
        <w:r w:rsidR="003C536F">
          <w:t xml:space="preserve">begin </w:t>
        </w:r>
        <w:r>
          <w:t xml:space="preserve">work much earlier in the FY than has been possible in previous years, as the time limitations of State funding agreements limit the time period during which PIs can receive reimbursement for approved research expenses. </w:t>
        </w:r>
      </w:ins>
    </w:p>
    <w:p w14:paraId="378DA4CD" w14:textId="16160D55" w:rsidR="00F04336" w:rsidRDefault="00F04336" w:rsidP="00F04336">
      <w:pPr>
        <w:pStyle w:val="ListParagraph"/>
        <w:rPr>
          <w:ins w:id="159" w:author="Author"/>
        </w:rPr>
      </w:pPr>
      <w:ins w:id="160" w:author="Author">
        <w:r>
          <w:t>Over the three fiscal years (starting in 2023/24) under consideration for funding in the 2023/24 RFP, and after consideration of previously allocated funds of $305,405 over that time period, remaining f</w:t>
        </w:r>
        <w:r w:rsidRPr="002C41A2">
          <w:t xml:space="preserve">unding available for newly proposed projects </w:t>
        </w:r>
        <w:r>
          <w:t xml:space="preserve">starting in 2023/24 totaled </w:t>
        </w:r>
        <w:r w:rsidRPr="002C41A2">
          <w:t>$9</w:t>
        </w:r>
        <w:r>
          <w:t>69</w:t>
        </w:r>
        <w:r w:rsidRPr="002C41A2">
          <w:t>,</w:t>
        </w:r>
        <w:r>
          <w:t>595</w:t>
        </w:r>
        <w:r w:rsidRPr="002C41A2">
          <w:t>, comprising $</w:t>
        </w:r>
        <w:r>
          <w:t xml:space="preserve">220,524 </w:t>
        </w:r>
        <w:r w:rsidRPr="002C41A2">
          <w:t>in FY 202</w:t>
        </w:r>
        <w:r>
          <w:t>3</w:t>
        </w:r>
        <w:r w:rsidRPr="002C41A2">
          <w:t>/2</w:t>
        </w:r>
        <w:r>
          <w:t>4</w:t>
        </w:r>
        <w:r w:rsidRPr="002C41A2">
          <w:t>; $</w:t>
        </w:r>
        <w:r>
          <w:t>324</w:t>
        </w:r>
        <w:r w:rsidRPr="002C41A2">
          <w:t>,</w:t>
        </w:r>
        <w:r>
          <w:t xml:space="preserve">071 </w:t>
        </w:r>
        <w:r w:rsidRPr="002C41A2">
          <w:t>in FY 202</w:t>
        </w:r>
        <w:r>
          <w:t>4</w:t>
        </w:r>
        <w:r w:rsidRPr="002C41A2">
          <w:t>/2</w:t>
        </w:r>
        <w:r>
          <w:t>5</w:t>
        </w:r>
        <w:r w:rsidRPr="002C41A2">
          <w:t>; and $425,000 in FY 202</w:t>
        </w:r>
        <w:r>
          <w:t>5</w:t>
        </w:r>
        <w:r w:rsidRPr="002C41A2">
          <w:t>/2</w:t>
        </w:r>
        <w:r>
          <w:t>6</w:t>
        </w:r>
        <w:r w:rsidRPr="002C41A2">
          <w:t>.</w:t>
        </w:r>
        <w:r>
          <w:t xml:space="preserve"> Funded one new EMC project proposal in 202</w:t>
        </w:r>
        <w:del w:id="161" w:author="Author">
          <w:r w:rsidDel="00AB1648">
            <w:delText>4</w:delText>
          </w:r>
        </w:del>
        <w:r w:rsidR="00AB1648">
          <w:t>3</w:t>
        </w:r>
        <w:r>
          <w:t xml:space="preserve">, with one additional project still under review for potential funding in the 2023/24 FY. </w:t>
        </w:r>
      </w:ins>
    </w:p>
    <w:p w14:paraId="0163BBFA" w14:textId="143A08B4" w:rsidR="00F04336" w:rsidRDefault="00F04336" w:rsidP="00F04336">
      <w:pPr>
        <w:pStyle w:val="ListParagraph"/>
        <w:rPr>
          <w:ins w:id="162" w:author="Author"/>
        </w:rPr>
      </w:pPr>
      <w:ins w:id="163" w:author="Author">
        <w:r>
          <w:t xml:space="preserve">The EMC reviewed four Initial Concept Proposals (ICPs) at an open, public meeting and requested Full Project Proposals (FPPs) from all four research teams. Upon review and discussion at a </w:t>
        </w:r>
        <w:r>
          <w:lastRenderedPageBreak/>
          <w:t xml:space="preserve">subsequent public meeting, the committee voted to recommend funding for one proposal, EMC-2023-003, with a request to the PIs to add in a Data Management Plan; the committee tabled a vote on a second proposal to allow for additional time for EMC members to work with the PIs to make substantial alterations to the Full Project Proposal prior to a vote. </w:t>
        </w:r>
      </w:ins>
    </w:p>
    <w:p w14:paraId="6A2F0FB4" w14:textId="77777777" w:rsidR="00F04336" w:rsidRPr="00F5127C" w:rsidRDefault="00F04336" w:rsidP="00F04336">
      <w:pPr>
        <w:pStyle w:val="ListParagraph"/>
        <w:numPr>
          <w:ilvl w:val="1"/>
          <w:numId w:val="11"/>
        </w:numPr>
        <w:rPr>
          <w:ins w:id="164" w:author="Author"/>
          <w:rStyle w:val="Hyperlink"/>
          <w:color w:val="auto"/>
          <w:u w:val="none"/>
        </w:rPr>
      </w:pPr>
      <w:ins w:id="165" w:author="Author">
        <w:r>
          <w:t xml:space="preserve">Funded: </w:t>
        </w:r>
        <w:r>
          <w:fldChar w:fldCharType="begin"/>
        </w:r>
        <w:r>
          <w:instrText>HYPERLINK "https://bof.fire.ca.gov/media/z5tjp0qu/5-emc-2023-003-osu-redacted_ada.pdf"</w:instrText>
        </w:r>
        <w:r>
          <w:fldChar w:fldCharType="separate"/>
        </w:r>
        <w:r>
          <w:rPr>
            <w:rStyle w:val="Hyperlink"/>
          </w:rPr>
          <w:t>EMC-2023-003: Pre- and Post-Harvest Fuel Loads and Implications for Site Productivity</w:t>
        </w:r>
        <w:r>
          <w:rPr>
            <w:rStyle w:val="Hyperlink"/>
          </w:rPr>
          <w:fldChar w:fldCharType="end"/>
        </w:r>
        <w:r>
          <w:rPr>
            <w:rStyle w:val="FootnoteReference"/>
            <w:rFonts w:ascii="Century Gothic" w:hAnsi="Century Gothic"/>
          </w:rPr>
          <w:footnoteReference w:id="2"/>
        </w:r>
      </w:ins>
    </w:p>
    <w:p w14:paraId="2A7A5AD6" w14:textId="77777777" w:rsidR="00F04336" w:rsidRPr="007A3C13" w:rsidRDefault="00F04336" w:rsidP="00F04336">
      <w:pPr>
        <w:pStyle w:val="ListParagraph"/>
        <w:numPr>
          <w:ilvl w:val="1"/>
          <w:numId w:val="11"/>
        </w:numPr>
        <w:rPr>
          <w:ins w:id="168" w:author="Author"/>
        </w:rPr>
      </w:pPr>
      <w:ins w:id="169" w:author="Author">
        <w:r w:rsidRPr="00F5127C">
          <w:rPr>
            <w:rStyle w:val="Hyperlink"/>
            <w:color w:val="auto"/>
            <w:u w:val="none"/>
          </w:rPr>
          <w:t>Pending Funding Recommendation Vote:</w:t>
        </w:r>
        <w:r w:rsidRPr="00F5127C">
          <w:rPr>
            <w:rStyle w:val="Hyperlink"/>
            <w:u w:val="none"/>
          </w:rPr>
          <w:t xml:space="preserve"> </w:t>
        </w:r>
        <w:r>
          <w:rPr>
            <w:rStyle w:val="Hyperlink"/>
            <w:u w:val="none"/>
          </w:rPr>
          <w:fldChar w:fldCharType="begin"/>
        </w:r>
        <w:r>
          <w:rPr>
            <w:rStyle w:val="Hyperlink"/>
            <w:u w:val="none"/>
          </w:rPr>
          <w:instrText>HYPERLINK "https://bof.fire.ca.gov/media/x3tinzr5/5-emc-2023-002-sig-redacted_ada.pdf"</w:instrText>
        </w:r>
        <w:r>
          <w:rPr>
            <w:rStyle w:val="Hyperlink"/>
            <w:u w:val="none"/>
          </w:rPr>
        </w:r>
        <w:r>
          <w:rPr>
            <w:rStyle w:val="Hyperlink"/>
            <w:u w:val="none"/>
          </w:rPr>
          <w:fldChar w:fldCharType="separate"/>
        </w:r>
        <w:r w:rsidRPr="007A3C13">
          <w:rPr>
            <w:rStyle w:val="Hyperlink"/>
          </w:rPr>
          <w:t>EMC-2023-002: Assessing Fire Hazard, Risk, and Post Fire Recovery for Watercourse and Lake Protection Zones and riparian areas of California</w:t>
        </w:r>
        <w:r>
          <w:rPr>
            <w:rStyle w:val="Hyperlink"/>
            <w:u w:val="none"/>
          </w:rPr>
          <w:fldChar w:fldCharType="end"/>
        </w:r>
        <w:r>
          <w:rPr>
            <w:rStyle w:val="FootnoteReference"/>
            <w:color w:val="0000FF"/>
          </w:rPr>
          <w:footnoteReference w:id="3"/>
        </w:r>
      </w:ins>
    </w:p>
    <w:p w14:paraId="32FB9F02" w14:textId="77777777" w:rsidR="00F04336" w:rsidRPr="000E2EBC" w:rsidRDefault="00F04336" w:rsidP="00F04336">
      <w:pPr>
        <w:pStyle w:val="ListParagraph"/>
        <w:numPr>
          <w:ilvl w:val="0"/>
          <w:numId w:val="0"/>
        </w:numPr>
        <w:ind w:left="720"/>
        <w:rPr>
          <w:ins w:id="172" w:author="Author"/>
          <w:spacing w:val="0"/>
          <w:szCs w:val="20"/>
        </w:rPr>
      </w:pPr>
      <w:ins w:id="173" w:author="Author">
        <w:r>
          <w:rPr>
            <w:spacing w:val="0"/>
            <w:szCs w:val="20"/>
          </w:rPr>
          <w:t xml:space="preserve">Board staff began developing required documents for funding encumbrance on EMC-2023-003 through the grants program in July 2023. </w:t>
        </w:r>
        <w:r>
          <w:t xml:space="preserve">The EMC met in November 2023 to vote on the second proposal, but a quorum was not present and a vote could not be cast. </w:t>
        </w:r>
        <w:r>
          <w:rPr>
            <w:spacing w:val="0"/>
            <w:szCs w:val="20"/>
          </w:rPr>
          <w:t xml:space="preserve">It is anticipated that the EMC and the Board will review and finalize funding recommendations on EMC-2023-002 in early 2024. </w:t>
        </w:r>
      </w:ins>
    </w:p>
    <w:p w14:paraId="22DBBA59" w14:textId="77777777" w:rsidR="005664F1" w:rsidRPr="00186855" w:rsidRDefault="005664F1">
      <w:pPr>
        <w:pStyle w:val="Style1"/>
        <w:rPr>
          <w:ins w:id="174" w:author="Author"/>
        </w:rPr>
        <w:pPrChange w:id="175" w:author="Author">
          <w:pPr>
            <w:pStyle w:val="ListParagraph"/>
            <w:numPr>
              <w:numId w:val="42"/>
            </w:numPr>
            <w:spacing w:before="0"/>
            <w:ind w:left="360"/>
          </w:pPr>
        </w:pPrChange>
      </w:pPr>
      <w:ins w:id="176" w:author="Author">
        <w:r w:rsidRPr="00186855">
          <w:t xml:space="preserve">Monitor progress on </w:t>
        </w:r>
        <w:r>
          <w:t>EMC-</w:t>
        </w:r>
        <w:r w:rsidRPr="00186855">
          <w:t xml:space="preserve">funded or </w:t>
        </w:r>
        <w:r>
          <w:t>EMC-</w:t>
        </w:r>
        <w:r w:rsidRPr="00186855">
          <w:t>supported monitoring projects.</w:t>
        </w:r>
      </w:ins>
    </w:p>
    <w:p w14:paraId="4F8E0D5C" w14:textId="35DF3C3A" w:rsidR="005664F1" w:rsidRPr="00F04336" w:rsidRDefault="005664F1">
      <w:pPr>
        <w:pStyle w:val="ListParagraph"/>
        <w:numPr>
          <w:ilvl w:val="1"/>
          <w:numId w:val="46"/>
        </w:numPr>
        <w:rPr>
          <w:highlight w:val="yellow"/>
          <w:rPrChange w:id="177" w:author="Author">
            <w:rPr/>
          </w:rPrChange>
        </w:rPr>
        <w:pPrChange w:id="178" w:author="Author">
          <w:pPr/>
        </w:pPrChange>
      </w:pPr>
      <w:commentRangeStart w:id="179"/>
      <w:ins w:id="180" w:author="Author">
        <w:r w:rsidRPr="00F04336">
          <w:rPr>
            <w:highlight w:val="yellow"/>
            <w:rPrChange w:id="181" w:author="Author">
              <w:rPr/>
            </w:rPrChange>
          </w:rPr>
          <w:t xml:space="preserve">LIST HERE # of Project Presentations/Reports, etc. </w:t>
        </w:r>
        <w:r>
          <w:rPr>
            <w:highlight w:val="yellow"/>
          </w:rPr>
          <w:t xml:space="preserve">based on input from EMC members and liaisons and board staff; </w:t>
        </w:r>
        <w:r w:rsidRPr="00F04336">
          <w:rPr>
            <w:highlight w:val="yellow"/>
            <w:rPrChange w:id="182" w:author="Author">
              <w:rPr/>
            </w:rPrChange>
          </w:rPr>
          <w:t>Brief overview/summary</w:t>
        </w:r>
        <w:commentRangeEnd w:id="179"/>
        <w:r w:rsidR="00F04336">
          <w:rPr>
            <w:rStyle w:val="CommentReference"/>
            <w:rFonts w:eastAsia="Calibri"/>
          </w:rPr>
          <w:commentReference w:id="179"/>
        </w:r>
      </w:ins>
    </w:p>
    <w:p w14:paraId="0ADFC47B" w14:textId="5A9649BA" w:rsidR="00F04336" w:rsidDel="00400FF3" w:rsidRDefault="00F04336">
      <w:pPr>
        <w:pStyle w:val="ListParagraph"/>
        <w:numPr>
          <w:ilvl w:val="1"/>
          <w:numId w:val="46"/>
        </w:numPr>
        <w:rPr>
          <w:ins w:id="183" w:author="Author"/>
          <w:del w:id="184" w:author="Author"/>
        </w:rPr>
        <w:pPrChange w:id="185" w:author="Author">
          <w:pPr>
            <w:pStyle w:val="ListParagraph"/>
            <w:numPr>
              <w:ilvl w:val="1"/>
              <w:numId w:val="42"/>
            </w:numPr>
          </w:pPr>
        </w:pPrChange>
      </w:pPr>
      <w:ins w:id="186" w:author="Author">
        <w:del w:id="187" w:author="Author">
          <w:r w:rsidRPr="00BD76E6" w:rsidDel="00400FF3">
            <w:delText xml:space="preserve">The EMC </w:delText>
          </w:r>
          <w:r w:rsidRPr="00F04336" w:rsidDel="00400FF3">
            <w:delText>finalized</w:delText>
          </w:r>
          <w:r w:rsidDel="00400FF3">
            <w:delText xml:space="preserve"> a Project Liaison Guide for distribution to new members and project liaisons to provide clarity around the responsibilities of project liaisons, which work with project PIs to ensure projects remain on track as planned, and to coordinate submission of project deliverables and presentations to Board staff for dissemination to the EMC and for online publication. </w:delText>
          </w:r>
        </w:del>
      </w:ins>
    </w:p>
    <w:p w14:paraId="1523EA21" w14:textId="0EE6AC8A" w:rsidR="00F04336" w:rsidRDefault="00F04336">
      <w:pPr>
        <w:pStyle w:val="ListParagraph"/>
        <w:numPr>
          <w:ilvl w:val="1"/>
          <w:numId w:val="46"/>
        </w:numPr>
        <w:rPr>
          <w:ins w:id="188" w:author="Author"/>
        </w:rPr>
        <w:pPrChange w:id="189" w:author="Author">
          <w:pPr>
            <w:pStyle w:val="ListParagraph"/>
            <w:numPr>
              <w:numId w:val="42"/>
            </w:numPr>
            <w:ind w:left="360"/>
          </w:pPr>
        </w:pPrChange>
      </w:pPr>
      <w:ins w:id="190" w:author="Author">
        <w:r w:rsidRPr="00367331">
          <w:t>The EMC continued to utilize a new framework for processing completed EMC-funded projects—established and utilized for the first time in 2021—to better facilitate EMC reporting to the Board. This “</w:t>
        </w:r>
        <w:r>
          <w:fldChar w:fldCharType="begin"/>
        </w:r>
        <w:r>
          <w:instrText>HYPERLINK "https://bof.fire.ca.gov/media/lufd3n5t/emc-completed-research-assessment_final_ada.pdf"</w:instrText>
        </w:r>
        <w:r>
          <w:fldChar w:fldCharType="separate"/>
        </w:r>
        <w:r w:rsidRPr="00367331">
          <w:rPr>
            <w:rStyle w:val="Hyperlink"/>
          </w:rPr>
          <w:t>Completed Research Assessment</w:t>
        </w:r>
        <w:r>
          <w:rPr>
            <w:rStyle w:val="Hyperlink"/>
          </w:rPr>
          <w:fldChar w:fldCharType="end"/>
        </w:r>
        <w:r w:rsidRPr="00367331">
          <w:t xml:space="preserve">” </w:t>
        </w:r>
        <w:r>
          <w:t xml:space="preserve">(CRA; </w:t>
        </w:r>
        <w:r w:rsidRPr="00367331">
          <w:t>previously known as “Science to Policy Framework”) (EMC 2021</w:t>
        </w:r>
        <w:r>
          <w:t>)</w:t>
        </w:r>
        <w:r w:rsidRPr="00367331">
          <w:t xml:space="preserve"> provides a step-by-step approach to guide EMC members in verifying scientific integrity and validity of the research, and interprets the results of the scientific research as to the implications for management and policy. Two EMC members </w:t>
        </w:r>
        <w:r>
          <w:t xml:space="preserve">volunteer to </w:t>
        </w:r>
        <w:r w:rsidRPr="00367331">
          <w:t xml:space="preserve">work with the </w:t>
        </w:r>
        <w:r>
          <w:t>PI</w:t>
        </w:r>
        <w:r w:rsidRPr="00367331">
          <w:t xml:space="preserve">s of each project to complete </w:t>
        </w:r>
        <w:r>
          <w:t>this document</w:t>
        </w:r>
        <w:r w:rsidRPr="00367331">
          <w:t>, which is then presented to the EMC and amended as necessary prior to presentation to the Board. This provides an easily understood narrative and synthesis for Board members to give context to study results</w:t>
        </w:r>
        <w:r>
          <w:t xml:space="preserve"> and inform policy changes, if justified</w:t>
        </w:r>
        <w:r w:rsidRPr="00367331">
          <w:t>.</w:t>
        </w:r>
      </w:ins>
    </w:p>
    <w:p w14:paraId="6357E99B" w14:textId="458154E3" w:rsidR="00283037" w:rsidDel="005664F1" w:rsidRDefault="00F04336" w:rsidP="00F04336">
      <w:pPr>
        <w:pStyle w:val="ListParagraph"/>
        <w:numPr>
          <w:ilvl w:val="0"/>
          <w:numId w:val="42"/>
        </w:numPr>
        <w:rPr>
          <w:del w:id="191" w:author="Author"/>
        </w:rPr>
      </w:pPr>
      <w:ins w:id="192" w:author="Author">
        <w:r>
          <w:t xml:space="preserve">Additional staff support was secured via the Water Boards to assist with tracking EMC projects, taking notes during EMC meetings, and coordinating with Project Liaisons and PIs. </w:t>
        </w:r>
      </w:ins>
      <w:del w:id="193" w:author="Author">
        <w:r w:rsidR="00283037" w:rsidDel="005664F1">
          <w:delText>The EMC m</w:delText>
        </w:r>
        <w:r w:rsidR="00283037" w:rsidRPr="001A48C8" w:rsidDel="005664F1">
          <w:delText xml:space="preserve">et </w:delText>
        </w:r>
        <w:r w:rsidR="00283037" w:rsidDel="005664F1">
          <w:delText xml:space="preserve">four times virtually </w:delText>
        </w:r>
      </w:del>
      <w:ins w:id="194" w:author="Author">
        <w:del w:id="195" w:author="Author">
          <w:r w:rsidR="00D8125F" w:rsidDel="005664F1">
            <w:delText xml:space="preserve">virtually and in person </w:delText>
          </w:r>
        </w:del>
      </w:ins>
      <w:del w:id="196" w:author="Author">
        <w:r w:rsidR="00283037" w:rsidRPr="001A48C8" w:rsidDel="005664F1">
          <w:delText xml:space="preserve">in open, webcast meetings to conduct </w:delText>
        </w:r>
        <w:r w:rsidR="00283037" w:rsidDel="005664F1">
          <w:delText>business</w:delText>
        </w:r>
        <w:r w:rsidR="00283037" w:rsidRPr="001A48C8" w:rsidDel="005664F1">
          <w:delText>.</w:delText>
        </w:r>
        <w:r w:rsidR="00283037" w:rsidDel="005664F1">
          <w:delText xml:space="preserve"> </w:delText>
        </w:r>
      </w:del>
    </w:p>
    <w:p w14:paraId="3EA9D3F9" w14:textId="252B85D5" w:rsidR="00283037" w:rsidRDefault="00283037" w:rsidP="000319B7">
      <w:pPr>
        <w:pStyle w:val="ListParagraph"/>
        <w:numPr>
          <w:ilvl w:val="0"/>
          <w:numId w:val="1"/>
        </w:numPr>
        <w:rPr>
          <w:ins w:id="197" w:author="Author"/>
        </w:rPr>
      </w:pPr>
      <w:del w:id="198" w:author="Author">
        <w:r w:rsidRPr="00BD76E6" w:rsidDel="00F04336">
          <w:delText xml:space="preserve">The EMC </w:delText>
        </w:r>
      </w:del>
      <w:ins w:id="199" w:author="Author">
        <w:del w:id="200" w:author="Author">
          <w:r w:rsidR="00D8125F" w:rsidDel="00F04336">
            <w:delText xml:space="preserve">finalized </w:delText>
          </w:r>
        </w:del>
      </w:ins>
      <w:del w:id="201" w:author="Author">
        <w:r w:rsidDel="00F04336">
          <w:delText xml:space="preserve">continued development of a </w:delText>
        </w:r>
        <w:r w:rsidRPr="00BD76E6" w:rsidDel="00F04336">
          <w:delText xml:space="preserve">new communication system that was established in 2020, in which individual committee members were assigned as project liaisons to provide check-ins with EMC-funded Principal Investigators </w:delText>
        </w:r>
        <w:r w:rsidR="0000028B" w:rsidDel="00F04336">
          <w:delText xml:space="preserve">(PI) </w:delText>
        </w:r>
        <w:r w:rsidRPr="00BD76E6" w:rsidDel="00F04336">
          <w:delText>to ensure project progress and deliverables are on track for BOF acceptance. Project liaisons provide</w:delText>
        </w:r>
        <w:r w:rsidRPr="00FB1E3F" w:rsidDel="00F04336">
          <w:delText xml:space="preserve"> project updates, as appropriate, at regularly scheduled EMC meetings</w:delText>
        </w:r>
        <w:r w:rsidDel="00F04336">
          <w:delText xml:space="preserve">, and work with Board staff to facilitate communications and plan receipt </w:delText>
        </w:r>
        <w:r w:rsidDel="00F04336">
          <w:lastRenderedPageBreak/>
          <w:delText>of deliverables to the EMC</w:delText>
        </w:r>
        <w:r w:rsidRPr="00FB1E3F" w:rsidDel="00F04336">
          <w:delText xml:space="preserve">. </w:delText>
        </w:r>
        <w:r w:rsidDel="00F04336">
          <w:delText xml:space="preserve">A </w:delText>
        </w:r>
      </w:del>
      <w:ins w:id="202" w:author="Author">
        <w:del w:id="203" w:author="Author">
          <w:r w:rsidR="00D8125F" w:rsidDel="00F04336">
            <w:delText xml:space="preserve">a </w:delText>
          </w:r>
        </w:del>
      </w:ins>
      <w:del w:id="204" w:author="Author">
        <w:r w:rsidDel="00F04336">
          <w:delText>new Project Liaison Guide is in development for distribution to new members and project liaisons to provide clarity around the responsibilities of project liaisons</w:delText>
        </w:r>
      </w:del>
      <w:ins w:id="205" w:author="Author">
        <w:del w:id="206" w:author="Author">
          <w:r w:rsidR="00D8125F" w:rsidDel="00F04336">
            <w:delText>, which work with project PIs to ensure projects remain on track as planned, and to coordinate submission of project deliverables and presentations to Board staff for dissemination to the EMC and for online publication</w:delText>
          </w:r>
        </w:del>
      </w:ins>
      <w:del w:id="207" w:author="Author">
        <w:r w:rsidDel="00F04336">
          <w:delText xml:space="preserve"> </w:delText>
        </w:r>
        <w:r w:rsidDel="00D8125F">
          <w:delText xml:space="preserve">and is expected to be </w:delText>
        </w:r>
        <w:r w:rsidR="007C4A87" w:rsidDel="00D8125F">
          <w:delText xml:space="preserve">available </w:delText>
        </w:r>
        <w:r w:rsidDel="00D8125F">
          <w:delText>for EMC use in spring 2022</w:delText>
        </w:r>
        <w:r w:rsidDel="00F04336">
          <w:delText xml:space="preserve">. </w:delText>
        </w:r>
      </w:del>
    </w:p>
    <w:p w14:paraId="0F931FF0" w14:textId="77777777" w:rsidR="00F04336" w:rsidRPr="001849F8" w:rsidRDefault="00F04336" w:rsidP="00F04336">
      <w:pPr>
        <w:pStyle w:val="ListParagraph"/>
        <w:numPr>
          <w:ilvl w:val="0"/>
          <w:numId w:val="1"/>
        </w:numPr>
        <w:rPr>
          <w:ins w:id="208" w:author="Author"/>
        </w:rPr>
      </w:pPr>
      <w:commentRangeStart w:id="209"/>
      <w:ins w:id="210" w:author="Author">
        <w:r w:rsidRPr="001849F8">
          <w:t>Presentations were provided at public EMC meetings by members of research teams for the following projects:</w:t>
        </w:r>
      </w:ins>
    </w:p>
    <w:p w14:paraId="1A3D03C5" w14:textId="77777777" w:rsidR="00F04336" w:rsidRPr="001849F8" w:rsidRDefault="00F04336" w:rsidP="00F04336">
      <w:pPr>
        <w:pStyle w:val="ListParagraph"/>
        <w:numPr>
          <w:ilvl w:val="1"/>
          <w:numId w:val="1"/>
        </w:numPr>
        <w:rPr>
          <w:ins w:id="211" w:author="Author"/>
        </w:rPr>
      </w:pPr>
      <w:ins w:id="212" w:author="Author">
        <w:r w:rsidRPr="001849F8">
          <w:t xml:space="preserve">EMC-2016-003: Repeat LiDAR Surveys to Detect Landslides – </w:t>
        </w:r>
        <w:r>
          <w:fldChar w:fldCharType="begin"/>
        </w:r>
        <w:r>
          <w:instrText>HYPERLINK "https://bof.fire.ca.gov/media/apwdsg2b/5-emc-2016-003-project-update_ada.pdf"</w:instrText>
        </w:r>
        <w:r>
          <w:fldChar w:fldCharType="separate"/>
        </w:r>
        <w:r w:rsidRPr="001849F8">
          <w:rPr>
            <w:rStyle w:val="Hyperlink"/>
          </w:rPr>
          <w:t>Project progress report</w:t>
        </w:r>
        <w:r>
          <w:rPr>
            <w:rStyle w:val="Hyperlink"/>
          </w:rPr>
          <w:fldChar w:fldCharType="end"/>
        </w:r>
        <w:r w:rsidRPr="001849F8">
          <w:t xml:space="preserve"> (Short et al. 2022)</w:t>
        </w:r>
      </w:ins>
    </w:p>
    <w:p w14:paraId="31C65E48" w14:textId="77777777" w:rsidR="00F04336" w:rsidRPr="001849F8" w:rsidRDefault="00F04336" w:rsidP="00F04336">
      <w:pPr>
        <w:pStyle w:val="ListParagraph"/>
        <w:numPr>
          <w:ilvl w:val="1"/>
          <w:numId w:val="1"/>
        </w:numPr>
        <w:rPr>
          <w:ins w:id="213" w:author="Author"/>
        </w:rPr>
      </w:pPr>
      <w:ins w:id="214" w:author="Author">
        <w:r w:rsidRPr="001849F8">
          <w:t xml:space="preserve">EMC-2017-001: Effects of Forest Stand Density Reduction on Nutrient Cycling and Nutrient Transport at the Caspar Creek Experimental Watershed </w:t>
        </w:r>
        <w:r>
          <w:t>–</w:t>
        </w:r>
        <w:r w:rsidRPr="001849F8">
          <w:t xml:space="preserve"> </w:t>
        </w:r>
        <w:r>
          <w:fldChar w:fldCharType="begin"/>
        </w:r>
        <w:r>
          <w:instrText>HYPERLINK "https://bof.fire.ca.gov/media/ciabsyel/7-final-project-presentation-emc-2017-001-dahlke.pdf"</w:instrText>
        </w:r>
        <w:r>
          <w:fldChar w:fldCharType="separate"/>
        </w:r>
        <w:r w:rsidRPr="001849F8">
          <w:rPr>
            <w:rStyle w:val="Hyperlink"/>
          </w:rPr>
          <w:t xml:space="preserve">Final project presentation </w:t>
        </w:r>
        <w:r>
          <w:rPr>
            <w:rStyle w:val="Hyperlink"/>
          </w:rPr>
          <w:fldChar w:fldCharType="end"/>
        </w:r>
        <w:r w:rsidRPr="001849F8">
          <w:t>(Dahlke et al. 2022)</w:t>
        </w:r>
      </w:ins>
    </w:p>
    <w:p w14:paraId="221BAF19" w14:textId="77777777" w:rsidR="00F04336" w:rsidRPr="001849F8" w:rsidRDefault="00F04336" w:rsidP="00F04336">
      <w:pPr>
        <w:pStyle w:val="ListParagraph"/>
        <w:numPr>
          <w:ilvl w:val="1"/>
          <w:numId w:val="1"/>
        </w:numPr>
        <w:rPr>
          <w:ins w:id="215" w:author="Author"/>
        </w:rPr>
      </w:pPr>
      <w:ins w:id="216" w:author="Author">
        <w:r w:rsidRPr="001849F8">
          <w:t xml:space="preserve">EMC-2017-007: The Life Cycle of Dead Trees and Implications for Management – </w:t>
        </w:r>
        <w:r>
          <w:fldChar w:fldCharType="begin"/>
        </w:r>
        <w:r>
          <w:instrText>HYPERLINK "https://bof.fire.ca.gov/media/iqkjg0j1/9-battles-emc-2017-007-presentation_ada.pdf"</w:instrText>
        </w:r>
        <w:r>
          <w:fldChar w:fldCharType="separate"/>
        </w:r>
        <w:r w:rsidRPr="001849F8">
          <w:rPr>
            <w:rStyle w:val="Hyperlink"/>
          </w:rPr>
          <w:t>Final project presentation</w:t>
        </w:r>
        <w:r>
          <w:rPr>
            <w:rStyle w:val="Hyperlink"/>
          </w:rPr>
          <w:fldChar w:fldCharType="end"/>
        </w:r>
        <w:r w:rsidRPr="001849F8">
          <w:t xml:space="preserve"> (Battles et al. 2022)</w:t>
        </w:r>
      </w:ins>
    </w:p>
    <w:p w14:paraId="1B191BBD" w14:textId="77777777" w:rsidR="00F04336" w:rsidRDefault="00F04336" w:rsidP="00F04336">
      <w:pPr>
        <w:pStyle w:val="ListParagraph"/>
        <w:numPr>
          <w:ilvl w:val="1"/>
          <w:numId w:val="1"/>
        </w:numPr>
        <w:rPr>
          <w:ins w:id="217" w:author="Author"/>
        </w:rPr>
      </w:pPr>
      <w:ins w:id="218" w:author="Author">
        <w:r w:rsidRPr="001849F8">
          <w:t xml:space="preserve">EMC-2017-008: California Forest Practice Rules and relation to fir mortality </w:t>
        </w:r>
        <w:r>
          <w:t>–</w:t>
        </w:r>
        <w:r w:rsidRPr="001849F8">
          <w:t xml:space="preserve"> Effectiveness monitoring and evaluation: Do rules minimize fir mortality from root disease and bark beetle interactions – </w:t>
        </w:r>
        <w:r>
          <w:fldChar w:fldCharType="begin"/>
        </w:r>
        <w:r>
          <w:instrText>HYPERLINK "https://bof.fire.ca.gov/media/svnob5j0/6-emc-2017-008-final-report-april-2022_ada.pdf"</w:instrText>
        </w:r>
        <w:r>
          <w:fldChar w:fldCharType="separate"/>
        </w:r>
        <w:r w:rsidRPr="001849F8">
          <w:rPr>
            <w:rStyle w:val="Hyperlink"/>
          </w:rPr>
          <w:t>Final project presentation</w:t>
        </w:r>
        <w:r>
          <w:rPr>
            <w:rStyle w:val="Hyperlink"/>
          </w:rPr>
          <w:fldChar w:fldCharType="end"/>
        </w:r>
        <w:r w:rsidRPr="001849F8">
          <w:t xml:space="preserve"> (Cobb et al. 2022) and presentation of the </w:t>
        </w:r>
        <w:r>
          <w:fldChar w:fldCharType="begin"/>
        </w:r>
        <w:r>
          <w:instrText>HYPERLINK "https://bof.fire.ca.gov/media/c1qlu5uw/8-emc-2017-008-cobb-cra-sept-2022-draft_ada.pdf"</w:instrText>
        </w:r>
        <w:r>
          <w:fldChar w:fldCharType="separate"/>
        </w:r>
        <w:r w:rsidRPr="001849F8">
          <w:rPr>
            <w:rStyle w:val="Hyperlink"/>
          </w:rPr>
          <w:t>draft</w:t>
        </w:r>
        <w:r>
          <w:rPr>
            <w:rStyle w:val="Hyperlink"/>
          </w:rPr>
          <w:fldChar w:fldCharType="end"/>
        </w:r>
        <w:r w:rsidRPr="001849F8">
          <w:t xml:space="preserve"> (Waitman and Leonard 2022a) and </w:t>
        </w:r>
        <w:r>
          <w:fldChar w:fldCharType="begin"/>
        </w:r>
        <w:r>
          <w:instrText>HYPERLINK "https://bof.fire.ca.gov/media/zuwl1hrj/6-emc-2017-008-draft-cra-nov-2022.pdf"</w:instrText>
        </w:r>
        <w:r>
          <w:fldChar w:fldCharType="separate"/>
        </w:r>
        <w:r w:rsidRPr="001849F8">
          <w:rPr>
            <w:rStyle w:val="Hyperlink"/>
          </w:rPr>
          <w:t>revised draft</w:t>
        </w:r>
        <w:r>
          <w:rPr>
            <w:rStyle w:val="Hyperlink"/>
          </w:rPr>
          <w:fldChar w:fldCharType="end"/>
        </w:r>
        <w:r w:rsidRPr="001849F8">
          <w:t xml:space="preserve"> of the </w:t>
        </w:r>
        <w:r>
          <w:t xml:space="preserve">CRA </w:t>
        </w:r>
        <w:r w:rsidRPr="001849F8">
          <w:t>(Waitman and Leonard 2022b)</w:t>
        </w:r>
      </w:ins>
    </w:p>
    <w:p w14:paraId="2D49EA58" w14:textId="77777777" w:rsidR="00F04336" w:rsidRPr="001849F8" w:rsidRDefault="00F04336" w:rsidP="00F04336">
      <w:pPr>
        <w:pStyle w:val="ListParagraph"/>
        <w:numPr>
          <w:ilvl w:val="1"/>
          <w:numId w:val="1"/>
        </w:numPr>
        <w:rPr>
          <w:ins w:id="219" w:author="Author"/>
        </w:rPr>
      </w:pPr>
      <w:ins w:id="220" w:author="Author">
        <w:r>
          <w:t xml:space="preserve">EMC-2017-012: </w:t>
        </w:r>
        <w:r w:rsidRPr="001F2B6F">
          <w:t xml:space="preserve">Assessment of Night-Flying Forest Pest Predator Communities on Demonstration State Forests </w:t>
        </w:r>
        <w:r>
          <w:t>–</w:t>
        </w:r>
        <w:r w:rsidRPr="001F2B6F">
          <w:t xml:space="preserve"> with Monitoring across Seral Stages and Silvicultural Prescriptions</w:t>
        </w:r>
        <w:r>
          <w:t xml:space="preserve"> – </w:t>
        </w:r>
        <w:r>
          <w:fldChar w:fldCharType="begin"/>
        </w:r>
        <w:r>
          <w:instrText>HYPERLINK "https://bof.fire.ca.gov/media/xqwp5z5p/8a-emc-2019-002-final-presentation_ada.pdf"</w:instrText>
        </w:r>
        <w:r>
          <w:fldChar w:fldCharType="separate"/>
        </w:r>
        <w:r w:rsidRPr="001849F8">
          <w:rPr>
            <w:rStyle w:val="Hyperlink"/>
          </w:rPr>
          <w:t>Project progress report</w:t>
        </w:r>
        <w:r>
          <w:rPr>
            <w:rStyle w:val="Hyperlink"/>
          </w:rPr>
          <w:fldChar w:fldCharType="end"/>
        </w:r>
        <w:r>
          <w:t xml:space="preserve"> (Baker 2022)</w:t>
        </w:r>
      </w:ins>
    </w:p>
    <w:p w14:paraId="07AFECCB" w14:textId="77777777" w:rsidR="00F04336" w:rsidRPr="001849F8" w:rsidRDefault="00F04336" w:rsidP="00F04336">
      <w:pPr>
        <w:pStyle w:val="ListParagraph"/>
        <w:numPr>
          <w:ilvl w:val="1"/>
          <w:numId w:val="1"/>
        </w:numPr>
        <w:rPr>
          <w:ins w:id="221" w:author="Author"/>
        </w:rPr>
      </w:pPr>
      <w:ins w:id="222" w:author="Author">
        <w:r w:rsidRPr="001849F8">
          <w:t xml:space="preserve">EMC-2019-002: Evaluating Fuel Treatment Longevity and Maintenance Needs for Fuel Reduction Projects Implemented in the Wildland Urban Interface in Plumas County, California – </w:t>
        </w:r>
        <w:r>
          <w:fldChar w:fldCharType="begin"/>
        </w:r>
        <w:r>
          <w:instrText>HYPERLINK "https://bof.fire.ca.gov/media/ytzh1tsb/4-emc-2017-012-m-baker-2022-09-28_ada.pdf"</w:instrText>
        </w:r>
        <w:r>
          <w:fldChar w:fldCharType="separate"/>
        </w:r>
        <w:r w:rsidRPr="001849F8">
          <w:rPr>
            <w:rStyle w:val="Hyperlink"/>
          </w:rPr>
          <w:t>Final project presentation</w:t>
        </w:r>
        <w:r>
          <w:rPr>
            <w:rStyle w:val="Hyperlink"/>
          </w:rPr>
          <w:fldChar w:fldCharType="end"/>
        </w:r>
        <w:r w:rsidRPr="001849F8">
          <w:t xml:space="preserve"> (Moghaddas 2022)</w:t>
        </w:r>
      </w:ins>
    </w:p>
    <w:p w14:paraId="031BCB6A" w14:textId="77777777" w:rsidR="00F04336" w:rsidRPr="00EC24F3" w:rsidRDefault="00F04336" w:rsidP="00F04336">
      <w:pPr>
        <w:pStyle w:val="ListParagraph"/>
        <w:numPr>
          <w:ilvl w:val="1"/>
          <w:numId w:val="1"/>
        </w:numPr>
        <w:rPr>
          <w:ins w:id="223" w:author="Author"/>
          <w:spacing w:val="0"/>
          <w:szCs w:val="20"/>
        </w:rPr>
      </w:pPr>
      <w:ins w:id="224" w:author="Author">
        <w:r w:rsidRPr="001849F8">
          <w:t xml:space="preserve">EMC-2019-003: Fuel Treatments and Hydrologic Implications in the Sierra Nevada – </w:t>
        </w:r>
        <w:r>
          <w:fldChar w:fldCharType="begin"/>
        </w:r>
        <w:r>
          <w:instrText>HYPERLINK "https://bof.fire.ca.gov/media/tebleryj/6-emc-2019-003-project-update_ada.pdf"</w:instrText>
        </w:r>
        <w:r>
          <w:fldChar w:fldCharType="separate"/>
        </w:r>
        <w:r w:rsidRPr="001849F8">
          <w:rPr>
            <w:rStyle w:val="Hyperlink"/>
          </w:rPr>
          <w:t>Project progress report</w:t>
        </w:r>
        <w:r>
          <w:rPr>
            <w:rStyle w:val="Hyperlink"/>
          </w:rPr>
          <w:fldChar w:fldCharType="end"/>
        </w:r>
        <w:r w:rsidRPr="001849F8">
          <w:t xml:space="preserve"> (Boden et al. 2022)</w:t>
        </w:r>
      </w:ins>
    </w:p>
    <w:p w14:paraId="5C5766AA" w14:textId="77777777" w:rsidR="00F04336" w:rsidRPr="008C6BAC" w:rsidRDefault="00F04336" w:rsidP="00F04336">
      <w:pPr>
        <w:pStyle w:val="ListParagraph"/>
        <w:numPr>
          <w:ilvl w:val="0"/>
          <w:numId w:val="1"/>
        </w:numPr>
        <w:tabs>
          <w:tab w:val="left" w:pos="6210"/>
        </w:tabs>
        <w:rPr>
          <w:ins w:id="225" w:author="Author"/>
          <w:spacing w:val="0"/>
          <w:szCs w:val="20"/>
        </w:rPr>
      </w:pPr>
      <w:ins w:id="226" w:author="Author">
        <w:r w:rsidRPr="00367331">
          <w:rPr>
            <w:spacing w:val="0"/>
            <w:szCs w:val="20"/>
          </w:rPr>
          <w:t xml:space="preserve">A </w:t>
        </w:r>
        <w:r>
          <w:rPr>
            <w:spacing w:val="0"/>
            <w:szCs w:val="20"/>
          </w:rPr>
          <w:t xml:space="preserve">CRA </w:t>
        </w:r>
        <w:r w:rsidRPr="00367331">
          <w:rPr>
            <w:spacing w:val="0"/>
            <w:szCs w:val="20"/>
          </w:rPr>
          <w:t xml:space="preserve">was prepared in 2021 for project EMC-2015-001: </w:t>
        </w:r>
        <w:r w:rsidRPr="00367331">
          <w:t xml:space="preserve">Effectiveness of Class II WLPZ FPRs and AHCP Riparian Prescriptions at Maintaining or Restoring Canopy Closure, Stream Water Temperature, and Primary Productivity. The results and implications </w:t>
        </w:r>
        <w:r w:rsidRPr="00367331">
          <w:rPr>
            <w:spacing w:val="0"/>
            <w:szCs w:val="20"/>
          </w:rPr>
          <w:t xml:space="preserve">of this project were presented to the EMC and then forwarded to the Board for consideration by the Forest Practice Committee. </w:t>
        </w:r>
        <w:r w:rsidRPr="00367331">
          <w:t>Results from EMC-2015-001 were utilized to craft a draft rule revision</w:t>
        </w:r>
        <w:r>
          <w:t xml:space="preserve"> in 2022</w:t>
        </w:r>
        <w:r w:rsidRPr="00367331">
          <w:t xml:space="preserve"> related to the Anadromous Salmonid Rules.</w:t>
        </w:r>
      </w:ins>
    </w:p>
    <w:p w14:paraId="200A7AB4" w14:textId="77777777" w:rsidR="00F04336" w:rsidRPr="00367331" w:rsidRDefault="00F04336" w:rsidP="00F04336">
      <w:pPr>
        <w:pStyle w:val="ListParagraph"/>
        <w:numPr>
          <w:ilvl w:val="0"/>
          <w:numId w:val="1"/>
        </w:numPr>
        <w:rPr>
          <w:ins w:id="227" w:author="Author"/>
          <w:spacing w:val="0"/>
          <w:szCs w:val="20"/>
        </w:rPr>
      </w:pPr>
      <w:ins w:id="228" w:author="Author">
        <w:r>
          <w:t>The first peer-reviewed journal article produced from EMC-2018-006 (</w:t>
        </w:r>
        <w:r w:rsidRPr="00E5163D">
          <w:t>Effect of Forest Practice Rules</w:t>
        </w:r>
        <w:r>
          <w:t xml:space="preserve"> [FPR]</w:t>
        </w:r>
        <w:r w:rsidRPr="00E5163D">
          <w:t xml:space="preserve"> on Restoring Canopy Closure, Water Temperature, &amp; Primary Productivity</w:t>
        </w:r>
        <w:r>
          <w:t>) was published in December 2022, entitled “Characterizing stream temperature hysteresis in forested headwater streams” (Miralha et al. 2022).</w:t>
        </w:r>
      </w:ins>
    </w:p>
    <w:p w14:paraId="6ED9F390" w14:textId="4D1207EF" w:rsidR="00F04336" w:rsidRDefault="00F04336" w:rsidP="00F04336">
      <w:pPr>
        <w:pStyle w:val="ListParagraph"/>
        <w:numPr>
          <w:ilvl w:val="0"/>
          <w:numId w:val="1"/>
        </w:numPr>
        <w:rPr>
          <w:ins w:id="229" w:author="Author"/>
        </w:rPr>
      </w:pPr>
      <w:ins w:id="230" w:author="Author">
        <w:r w:rsidRPr="00367331">
          <w:t xml:space="preserve">While not an EMC-funded project, a final project presentation on a project that is relevant to EMC-funded research (i.e., related to the FPRs and </w:t>
        </w:r>
        <w:r>
          <w:t xml:space="preserve">associated </w:t>
        </w:r>
        <w:r w:rsidRPr="00367331">
          <w:t xml:space="preserve">regulations) was provided by Dr. Lee MacDonald of Colorado State University on the </w:t>
        </w:r>
        <w:r>
          <w:fldChar w:fldCharType="begin"/>
        </w:r>
        <w:r>
          <w:instrText>HYPERLINK "https://bof.fire.ca.gov/media/ccsfjcmh/8-final-presentation-little-river-report-l-macdonald_ada.pdf"</w:instrText>
        </w:r>
        <w:r>
          <w:fldChar w:fldCharType="separate"/>
        </w:r>
        <w:r w:rsidRPr="00367331">
          <w:rPr>
            <w:rStyle w:val="Hyperlink"/>
          </w:rPr>
          <w:t>Management‐related and Long‐term Erosion Rates in Two Intensively‐managed Forested Watersheds in Northwestern California</w:t>
        </w:r>
        <w:r>
          <w:rPr>
            <w:rStyle w:val="Hyperlink"/>
          </w:rPr>
          <w:fldChar w:fldCharType="end"/>
        </w:r>
        <w:r w:rsidRPr="00DF00CC">
          <w:rPr>
            <w:rStyle w:val="Hyperlink"/>
            <w:color w:val="000000" w:themeColor="text1"/>
            <w:u w:val="none"/>
          </w:rPr>
          <w:t xml:space="preserve"> (McDonald et al. </w:t>
        </w:r>
        <w:r w:rsidRPr="00DF00CC">
          <w:rPr>
            <w:rStyle w:val="Hyperlink"/>
            <w:color w:val="000000" w:themeColor="text1"/>
            <w:u w:val="none"/>
          </w:rPr>
          <w:lastRenderedPageBreak/>
          <w:t>2022</w:t>
        </w:r>
        <w:r>
          <w:t xml:space="preserve">); also see the </w:t>
        </w:r>
        <w:r>
          <w:fldChar w:fldCharType="begin"/>
        </w:r>
        <w:r>
          <w:instrText>HYPERLINK "https://bof.fire.ca.gov/media/mmpj4tjh/8-little-river-final-report_ada.pdf"</w:instrText>
        </w:r>
        <w:r>
          <w:fldChar w:fldCharType="separate"/>
        </w:r>
        <w:r w:rsidRPr="00367331">
          <w:rPr>
            <w:rStyle w:val="Hyperlink"/>
          </w:rPr>
          <w:t>Little River Report</w:t>
        </w:r>
        <w:r>
          <w:rPr>
            <w:rStyle w:val="Hyperlink"/>
          </w:rPr>
          <w:fldChar w:fldCharType="end"/>
        </w:r>
        <w:r w:rsidRPr="00DF00CC">
          <w:rPr>
            <w:rStyle w:val="Hyperlink"/>
            <w:color w:val="000000" w:themeColor="text1"/>
            <w:u w:val="none"/>
          </w:rPr>
          <w:t>, McDonald 2021</w:t>
        </w:r>
        <w:r>
          <w:t>)</w:t>
        </w:r>
        <w:r w:rsidRPr="00367331">
          <w:t xml:space="preserve">. Member Matthew O’Connor of O’Connor Environmental, Inc. also provided a </w:t>
        </w:r>
        <w:r>
          <w:t>r</w:t>
        </w:r>
        <w:r w:rsidRPr="00367331">
          <w:t xml:space="preserve">esearch </w:t>
        </w:r>
        <w:r>
          <w:t>p</w:t>
        </w:r>
        <w:r w:rsidRPr="00367331">
          <w:t xml:space="preserve">resentation on </w:t>
        </w:r>
        <w:r>
          <w:fldChar w:fldCharType="begin"/>
        </w:r>
        <w:r>
          <w:instrText>HYPERLINK "https://bof.fire.ca.gov/media/djsdd2wk/4-stand-age-m-o-connor-presentation_ada.pdf"</w:instrText>
        </w:r>
        <w:r>
          <w:fldChar w:fldCharType="separate"/>
        </w:r>
        <w:r w:rsidRPr="00367331">
          <w:rPr>
            <w:rStyle w:val="Hyperlink"/>
          </w:rPr>
          <w:t>Stand Age &amp; Forest Evapotranspiration: Implications for Forest Management, Streamflow and Salmonid Recovery</w:t>
        </w:r>
        <w:r>
          <w:rPr>
            <w:rStyle w:val="Hyperlink"/>
          </w:rPr>
          <w:fldChar w:fldCharType="end"/>
        </w:r>
        <w:r w:rsidRPr="00367331">
          <w:t>.</w:t>
        </w:r>
        <w:r>
          <w:t xml:space="preserve"> </w:t>
        </w:r>
        <w:r w:rsidRPr="00357ECD">
          <w:t xml:space="preserve"> </w:t>
        </w:r>
        <w:commentRangeEnd w:id="209"/>
        <w:r>
          <w:rPr>
            <w:rStyle w:val="CommentReference"/>
            <w:rFonts w:eastAsia="Calibri"/>
          </w:rPr>
          <w:commentReference w:id="209"/>
        </w:r>
      </w:ins>
    </w:p>
    <w:p w14:paraId="33F1AB73" w14:textId="77777777" w:rsidR="00400FF3" w:rsidRDefault="00400FF3">
      <w:pPr>
        <w:pStyle w:val="Style1"/>
        <w:rPr>
          <w:ins w:id="231" w:author="Author"/>
        </w:rPr>
        <w:pPrChange w:id="232" w:author="Author">
          <w:pPr>
            <w:pStyle w:val="Style1"/>
            <w:keepNext w:val="0"/>
            <w:keepLines w:val="0"/>
            <w:widowControl w:val="0"/>
            <w:numPr>
              <w:numId w:val="1"/>
            </w:numPr>
            <w:ind w:left="720"/>
          </w:pPr>
        </w:pPrChange>
      </w:pPr>
      <w:ins w:id="233" w:author="Author">
        <w:r>
          <w:t>Finalize and adopt new Project Liaison Guidance.</w:t>
        </w:r>
      </w:ins>
    </w:p>
    <w:p w14:paraId="594B3A9C" w14:textId="77777777" w:rsidR="00400FF3" w:rsidRDefault="00400FF3">
      <w:pPr>
        <w:ind w:left="360"/>
        <w:rPr>
          <w:ins w:id="234" w:author="Author"/>
        </w:rPr>
        <w:pPrChange w:id="235" w:author="Author">
          <w:pPr>
            <w:pStyle w:val="ListParagraph"/>
            <w:numPr>
              <w:ilvl w:val="1"/>
              <w:numId w:val="1"/>
            </w:numPr>
            <w:ind w:left="1440"/>
          </w:pPr>
        </w:pPrChange>
      </w:pPr>
      <w:ins w:id="236" w:author="Author">
        <w:r w:rsidRPr="00BD76E6">
          <w:t xml:space="preserve">The EMC </w:t>
        </w:r>
        <w:r w:rsidRPr="00F04336">
          <w:t>finalized</w:t>
        </w:r>
        <w:r>
          <w:t xml:space="preserve"> a Project Liaison Guide for distribution to new members and project liaisons to provide clarity around the responsibilities of project liaisons, which work with project PIs to ensure projects remain on track as planned, and to coordinate submission of project deliverables and presentations to Board staff for dissemination to the EMC and for online publication. </w:t>
        </w:r>
      </w:ins>
    </w:p>
    <w:p w14:paraId="1DFA2336" w14:textId="77777777" w:rsidR="00400FF3" w:rsidRDefault="00400FF3" w:rsidP="00400FF3">
      <w:pPr>
        <w:pStyle w:val="Style1"/>
        <w:rPr>
          <w:ins w:id="237" w:author="Author"/>
        </w:rPr>
      </w:pPr>
      <w:ins w:id="238" w:author="Author">
        <w:r>
          <w:t xml:space="preserve">Review and update EMC Research Themes and CMQs as needed. </w:t>
        </w:r>
      </w:ins>
    </w:p>
    <w:p w14:paraId="2025823F" w14:textId="42EF7A58" w:rsidR="00400FF3" w:rsidRDefault="00400FF3" w:rsidP="00400FF3">
      <w:pPr>
        <w:pStyle w:val="ListParagraph"/>
        <w:rPr>
          <w:ins w:id="239" w:author="Author"/>
        </w:rPr>
      </w:pPr>
      <w:ins w:id="240" w:author="Author">
        <w:r>
          <w:t>The</w:t>
        </w:r>
        <w:r w:rsidRPr="007847B8">
          <w:t xml:space="preserve"> Research Themes and CMQs were revised by the EMC and approved in March 2023. Revisions were based on comments and input received during public meetings and written public comment from stakeholders at the Water Quality Control Boards, California Department of Forestry and Fire Protection (CAL FIRE), Board, California Natural Resources Agency, Nature Conservancy, and Universities of California, Berk</w:t>
        </w:r>
        <w:r w:rsidR="003C536F">
          <w:t>e</w:t>
        </w:r>
        <w:r w:rsidRPr="007847B8">
          <w:t xml:space="preserve">ley and Davis campuses. </w:t>
        </w:r>
      </w:ins>
    </w:p>
    <w:p w14:paraId="5A026421" w14:textId="77777777" w:rsidR="00400FF3" w:rsidRPr="007847B8" w:rsidRDefault="00400FF3" w:rsidP="00400FF3">
      <w:pPr>
        <w:pStyle w:val="ListParagraph"/>
        <w:rPr>
          <w:ins w:id="241" w:author="Author"/>
        </w:rPr>
      </w:pPr>
      <w:ins w:id="242" w:author="Author">
        <w:r w:rsidRPr="007847B8">
          <w:t>One new Research Theme was incorporated into the previous set of 11 Themes, and several CMQs were removed, revised, or added (</w:t>
        </w:r>
        <w:r>
          <w:t xml:space="preserve">see </w:t>
        </w:r>
        <w:r w:rsidRPr="007847B8">
          <w:t>EMC 2023b</w:t>
        </w:r>
        <w:r>
          <w:t xml:space="preserve"> for details</w:t>
        </w:r>
        <w:r w:rsidRPr="007847B8">
          <w:t>).</w:t>
        </w:r>
      </w:ins>
    </w:p>
    <w:p w14:paraId="28C83D80" w14:textId="77777777" w:rsidR="00400FF3" w:rsidRDefault="00400FF3" w:rsidP="00400FF3">
      <w:pPr>
        <w:pStyle w:val="Style1"/>
        <w:rPr>
          <w:ins w:id="243" w:author="Author"/>
        </w:rPr>
      </w:pPr>
      <w:ins w:id="244" w:author="Author">
        <w:r>
          <w:t xml:space="preserve">Identify up to five themes/CMQs for priority research funding in the 2023/24 RFP. </w:t>
        </w:r>
      </w:ins>
    </w:p>
    <w:p w14:paraId="24EC267A" w14:textId="77777777" w:rsidR="00400FF3" w:rsidRDefault="00400FF3">
      <w:pPr>
        <w:ind w:left="360"/>
        <w:rPr>
          <w:ins w:id="245" w:author="Author"/>
        </w:rPr>
        <w:pPrChange w:id="246" w:author="Author">
          <w:pPr>
            <w:pStyle w:val="ListParagraph"/>
          </w:pPr>
        </w:pPrChange>
      </w:pPr>
      <w:ins w:id="247" w:author="Author">
        <w:r>
          <w:t xml:space="preserve">Six CMQs were prioritized for funding in the 2023/24, as the EMC members determined that an additional CMQ should be prioritized for funding. As in previous years, these questions were prioritized for research funding in the current FY, but not to the exclusion of projects focusing on the remaining CMQs or other research needs related to the FPRs and associated regulations </w:t>
        </w:r>
        <w:r w:rsidRPr="007847B8">
          <w:t>(</w:t>
        </w:r>
        <w:r>
          <w:t xml:space="preserve">see </w:t>
        </w:r>
        <w:r>
          <w:fldChar w:fldCharType="begin"/>
        </w:r>
        <w:r>
          <w:instrText>HYPERLINK "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w:instrText>
        </w:r>
        <w:r>
          <w:fldChar w:fldCharType="separate"/>
        </w:r>
        <w:r w:rsidRPr="00F04336">
          <w:rPr>
            <w:rStyle w:val="Hyperlink"/>
          </w:rPr>
          <w:t>2023/24 RFP</w:t>
        </w:r>
        <w:r>
          <w:fldChar w:fldCharType="end"/>
        </w:r>
        <w:commentRangeStart w:id="248"/>
        <w:r>
          <w:rPr>
            <w:rStyle w:val="FootnoteReference"/>
          </w:rPr>
          <w:footnoteReference w:id="4"/>
        </w:r>
        <w:commentRangeEnd w:id="248"/>
        <w:r>
          <w:rPr>
            <w:rStyle w:val="CommentReference"/>
          </w:rPr>
          <w:commentReference w:id="248"/>
        </w:r>
        <w:r>
          <w:t xml:space="preserve"> for details</w:t>
        </w:r>
        <w:r w:rsidRPr="007847B8">
          <w:t>)</w:t>
        </w:r>
        <w:r>
          <w:t>.</w:t>
        </w:r>
      </w:ins>
    </w:p>
    <w:p w14:paraId="128CDB08" w14:textId="77777777" w:rsidR="00400FF3" w:rsidRDefault="00400FF3" w:rsidP="00400FF3">
      <w:pPr>
        <w:pStyle w:val="Style1"/>
        <w:rPr>
          <w:ins w:id="251" w:author="Author"/>
        </w:rPr>
      </w:pPr>
      <w:ins w:id="252" w:author="Author">
        <w:r>
          <w:t>Revisit the EMC’s 2014 Charter to assess need for changes, and begin process of revision, if needed.</w:t>
        </w:r>
      </w:ins>
    </w:p>
    <w:p w14:paraId="40BB8B09" w14:textId="77777777" w:rsidR="00400FF3" w:rsidRDefault="00400FF3">
      <w:pPr>
        <w:ind w:left="360"/>
        <w:rPr>
          <w:ins w:id="253" w:author="Author"/>
        </w:rPr>
        <w:pPrChange w:id="254" w:author="Author">
          <w:pPr>
            <w:pStyle w:val="ListParagraph"/>
          </w:pPr>
        </w:pPrChange>
      </w:pPr>
      <w:ins w:id="255" w:author="Author">
        <w:r>
          <w:t>In 2023, the EMC identified a potential need to secure funding sources to support EMC member travel to public meetings. This priority was not pursued based on information received from the Natural Resources Agency that EMC travel should come out of Board-allocated funds.</w:t>
        </w:r>
      </w:ins>
    </w:p>
    <w:p w14:paraId="505654A4" w14:textId="1E174F0D" w:rsidR="00F31A6A" w:rsidRDefault="00F31A6A">
      <w:pPr>
        <w:pStyle w:val="Style1"/>
        <w:rPr>
          <w:ins w:id="256" w:author="Author"/>
        </w:rPr>
        <w:pPrChange w:id="257" w:author="Author">
          <w:pPr>
            <w:pStyle w:val="ListParagraph"/>
            <w:numPr>
              <w:numId w:val="1"/>
            </w:numPr>
            <w:spacing w:before="0"/>
          </w:pPr>
        </w:pPrChange>
      </w:pPr>
      <w:ins w:id="258" w:author="Author">
        <w:r>
          <w:t xml:space="preserve">Fill currently open and pending open EMC seats, as well as any seats for which terms expire in 2023, filling gaps in expertise and agency representation as needed. </w:t>
        </w:r>
      </w:ins>
    </w:p>
    <w:p w14:paraId="18617D86" w14:textId="5930D0B6" w:rsidR="00F04336" w:rsidDel="00F31A6A" w:rsidRDefault="00F31A6A">
      <w:pPr>
        <w:ind w:firstLine="360"/>
        <w:rPr>
          <w:ins w:id="259" w:author="Author"/>
          <w:del w:id="260" w:author="Author"/>
        </w:rPr>
        <w:pPrChange w:id="261" w:author="Author">
          <w:pPr>
            <w:pStyle w:val="ListParagraph"/>
            <w:numPr>
              <w:numId w:val="1"/>
            </w:numPr>
            <w:spacing w:before="0"/>
          </w:pPr>
        </w:pPrChange>
      </w:pPr>
      <w:ins w:id="262" w:author="Author">
        <w:r>
          <w:t>Th</w:t>
        </w:r>
        <w:r w:rsidR="00400FF3">
          <w:t>e</w:t>
        </w:r>
        <w:r>
          <w:t xml:space="preserve"> EMC a</w:t>
        </w:r>
        <w:r w:rsidRPr="00F31A6A">
          <w:t>ddress</w:t>
        </w:r>
        <w:r>
          <w:t>ed</w:t>
        </w:r>
        <w:r w:rsidRPr="00F31A6A">
          <w:t xml:space="preserve"> membership needs by filling a subset of open EMC seats. </w:t>
        </w:r>
        <w:del w:id="263" w:author="Author">
          <w:r w:rsidR="00F04336" w:rsidDel="00F31A6A">
            <w:delText xml:space="preserve">Addressed membership needs by filling a subset of open EMC seats. </w:delText>
          </w:r>
        </w:del>
      </w:ins>
    </w:p>
    <w:p w14:paraId="1D4FB648" w14:textId="17AD84CC" w:rsidR="00F04336" w:rsidDel="00F04336" w:rsidRDefault="00F04336">
      <w:pPr>
        <w:ind w:firstLine="360"/>
        <w:rPr>
          <w:del w:id="264" w:author="Author"/>
        </w:rPr>
        <w:pPrChange w:id="265" w:author="Author">
          <w:pPr>
            <w:pStyle w:val="ListParagraph"/>
            <w:numPr>
              <w:numId w:val="1"/>
            </w:numPr>
          </w:pPr>
        </w:pPrChange>
      </w:pPr>
    </w:p>
    <w:p w14:paraId="1435CA2E" w14:textId="55B862D4" w:rsidR="00283037" w:rsidRPr="008B3A19" w:rsidDel="007847B8" w:rsidRDefault="0048172D">
      <w:pPr>
        <w:ind w:left="360"/>
        <w:rPr>
          <w:del w:id="266" w:author="Author"/>
        </w:rPr>
        <w:pPrChange w:id="267" w:author="Author">
          <w:pPr>
            <w:pStyle w:val="ListParagraph"/>
            <w:numPr>
              <w:numId w:val="1"/>
            </w:numPr>
          </w:pPr>
        </w:pPrChange>
      </w:pPr>
      <w:ins w:id="268" w:author="Author">
        <w:del w:id="269" w:author="Author">
          <w:r w:rsidDel="00F04336">
            <w:lastRenderedPageBreak/>
            <w:delText>In 2023</w:delText>
          </w:r>
          <w:r w:rsidR="00663213" w:rsidDel="00F04336">
            <w:delText>,</w:delText>
          </w:r>
          <w:r w:rsidDel="00F04336">
            <w:delText xml:space="preserve"> t</w:delText>
          </w:r>
          <w:r w:rsidR="00F04336" w:rsidDel="00F31A6A">
            <w:delText>T</w:delText>
          </w:r>
          <w:r w:rsidDel="00F31A6A">
            <w:delText xml:space="preserve">he EMC welcomed </w:delText>
          </w:r>
        </w:del>
      </w:ins>
      <w:del w:id="270" w:author="Author">
        <w:r w:rsidR="00283037" w:rsidRPr="00B372C3" w:rsidDel="00F31A6A">
          <w:delText xml:space="preserve">Three </w:delText>
        </w:r>
      </w:del>
      <w:ins w:id="271" w:author="Author">
        <w:del w:id="272" w:author="Author">
          <w:r w:rsidDel="00F31A6A">
            <w:delText>t</w:delText>
          </w:r>
        </w:del>
        <w:r w:rsidR="00F31A6A">
          <w:t>T</w:t>
        </w:r>
        <w:r w:rsidR="00D8125F">
          <w:t xml:space="preserve">wo new </w:t>
        </w:r>
      </w:ins>
      <w:r w:rsidR="00283037" w:rsidRPr="00B372C3">
        <w:t>members</w:t>
      </w:r>
      <w:ins w:id="273" w:author="Author">
        <w:r w:rsidR="00F31A6A">
          <w:t xml:space="preserve"> were welcomed</w:t>
        </w:r>
      </w:ins>
      <w:del w:id="274" w:author="Author">
        <w:r w:rsidR="00283037" w:rsidRPr="00B372C3" w:rsidDel="0048172D">
          <w:delText xml:space="preserve"> were welcomed to the EMC</w:delText>
        </w:r>
      </w:del>
      <w:ins w:id="275" w:author="Author">
        <w:r w:rsidR="006E1A2D">
          <w:t>, a new co-chair was appointed</w:t>
        </w:r>
        <w:r>
          <w:t xml:space="preserve">, </w:t>
        </w:r>
        <w:del w:id="276" w:author="Author">
          <w:r w:rsidDel="00F31A6A">
            <w:delText xml:space="preserve">one </w:delText>
          </w:r>
        </w:del>
        <w:r w:rsidR="00F31A6A">
          <w:t xml:space="preserve">two </w:t>
        </w:r>
        <w:r>
          <w:t>member</w:t>
        </w:r>
        <w:r w:rsidR="00F31A6A">
          <w:t>s</w:t>
        </w:r>
        <w:r>
          <w:t xml:space="preserve"> will continue their appointment</w:t>
        </w:r>
        <w:r w:rsidR="00F31A6A">
          <w:t>s</w:t>
        </w:r>
        <w:r>
          <w:t xml:space="preserve"> that expired in 2023, and two members stepped down</w:t>
        </w:r>
      </w:ins>
      <w:del w:id="277" w:author="Author">
        <w:r w:rsidR="00283037" w:rsidRPr="00B372C3" w:rsidDel="006E1A2D">
          <w:delText>, and t</w:delText>
        </w:r>
      </w:del>
      <w:ins w:id="278" w:author="Author">
        <w:r w:rsidR="006E1A2D">
          <w:t>. T</w:t>
        </w:r>
      </w:ins>
      <w:r w:rsidR="00283037" w:rsidRPr="00B372C3">
        <w:t xml:space="preserve">he </w:t>
      </w:r>
      <w:r w:rsidR="00283037">
        <w:t xml:space="preserve">updated </w:t>
      </w:r>
      <w:r w:rsidR="00283037" w:rsidRPr="00B372C3">
        <w:t xml:space="preserve">Membership Roster is available online at </w:t>
      </w:r>
      <w:r w:rsidR="00F06337">
        <w:fldChar w:fldCharType="begin"/>
      </w:r>
      <w:r w:rsidR="00F06337">
        <w:instrText>HYPERLINK "https://bof.fire.ca.gov/media/vl2mg1kv/emc-members-and-term-exp_webpage.pdf"</w:instrText>
      </w:r>
      <w:r w:rsidR="00F06337">
        <w:fldChar w:fldCharType="separate"/>
      </w:r>
      <w:r w:rsidR="00283037" w:rsidRPr="00B372C3">
        <w:rPr>
          <w:rStyle w:val="Hyperlink"/>
        </w:rPr>
        <w:t>EMC Members and Term Expirations</w:t>
      </w:r>
      <w:r w:rsidR="00F06337">
        <w:rPr>
          <w:rStyle w:val="Hyperlink"/>
        </w:rPr>
        <w:fldChar w:fldCharType="end"/>
      </w:r>
      <w:r w:rsidR="00283037">
        <w:t xml:space="preserve"> (EMC </w:t>
      </w:r>
      <w:del w:id="279" w:author="Author">
        <w:r w:rsidR="00283037" w:rsidDel="00A6117A">
          <w:delText>2022c</w:delText>
        </w:r>
      </w:del>
      <w:ins w:id="280" w:author="Author">
        <w:r w:rsidR="00A6117A">
          <w:t>2023</w:t>
        </w:r>
        <w:del w:id="281" w:author="Author">
          <w:r w:rsidR="00A6117A" w:rsidDel="007847B8">
            <w:delText>b</w:delText>
          </w:r>
        </w:del>
        <w:r w:rsidR="007847B8">
          <w:t>c</w:t>
        </w:r>
      </w:ins>
      <w:del w:id="282" w:author="Author">
        <w:r w:rsidR="00283037" w:rsidDel="0048172D">
          <w:delText>)</w:delText>
        </w:r>
        <w:r w:rsidR="00283037" w:rsidRPr="00B372C3" w:rsidDel="0048172D">
          <w:delText>:</w:delText>
        </w:r>
        <w:r w:rsidR="00283037" w:rsidRPr="008B3A19" w:rsidDel="0048172D">
          <w:delText xml:space="preserve"> </w:delText>
        </w:r>
      </w:del>
      <w:ins w:id="283" w:author="Author">
        <w:r>
          <w:t>).</w:t>
        </w:r>
        <w:r w:rsidR="00F04336">
          <w:t xml:space="preserve"> See Section V. </w:t>
        </w:r>
        <w:r w:rsidR="00F04336">
          <w:fldChar w:fldCharType="begin"/>
        </w:r>
        <w:r w:rsidR="00F04336">
          <w:instrText xml:space="preserve"> REF _Ref152934650 \h </w:instrText>
        </w:r>
      </w:ins>
      <w:r w:rsidR="00F04336">
        <w:fldChar w:fldCharType="separate"/>
      </w:r>
      <w:ins w:id="284" w:author="Author">
        <w:r w:rsidR="00F04336">
          <w:t xml:space="preserve">EMC </w:t>
        </w:r>
        <w:r w:rsidR="00F04336" w:rsidRPr="00467F7A">
          <w:t>Members</w:t>
        </w:r>
        <w:r w:rsidR="00F04336">
          <w:t>hip</w:t>
        </w:r>
        <w:r w:rsidR="00F04336" w:rsidRPr="00467F7A">
          <w:t xml:space="preserve"> </w:t>
        </w:r>
        <w:r w:rsidR="00F04336">
          <w:t>a</w:t>
        </w:r>
        <w:r w:rsidR="00F04336" w:rsidRPr="00467F7A">
          <w:t>nd Staff</w:t>
        </w:r>
        <w:r w:rsidR="00F04336">
          <w:fldChar w:fldCharType="end"/>
        </w:r>
        <w:r w:rsidR="00F04336">
          <w:t xml:space="preserve"> for details. </w:t>
        </w:r>
        <w:del w:id="285" w:author="Author">
          <w:r w:rsidDel="007847B8">
            <w:delText xml:space="preserve"> </w:delText>
          </w:r>
          <w:r w:rsidRPr="008B3A19" w:rsidDel="007847B8">
            <w:delText xml:space="preserve"> </w:delText>
          </w:r>
        </w:del>
      </w:ins>
    </w:p>
    <w:p w14:paraId="6E9A0E91" w14:textId="18367F95" w:rsidR="00283037" w:rsidRPr="00B372C3" w:rsidDel="007847B8" w:rsidRDefault="00283037">
      <w:pPr>
        <w:ind w:left="360"/>
        <w:rPr>
          <w:del w:id="286" w:author="Author"/>
        </w:rPr>
        <w:pPrChange w:id="287" w:author="Author">
          <w:pPr>
            <w:pStyle w:val="ListParagraph"/>
            <w:numPr>
              <w:ilvl w:val="1"/>
              <w:numId w:val="1"/>
            </w:numPr>
            <w:ind w:left="1440"/>
          </w:pPr>
        </w:pPrChange>
      </w:pPr>
      <w:del w:id="288" w:author="Author">
        <w:r w:rsidRPr="008B3A19" w:rsidDel="007847B8">
          <w:delText xml:space="preserve">Co-chair </w:delText>
        </w:r>
        <w:r w:rsidDel="007847B8">
          <w:delText xml:space="preserve">Dr. </w:delText>
        </w:r>
        <w:r w:rsidRPr="008B3A19" w:rsidDel="007847B8">
          <w:delText xml:space="preserve">Elizabeth “Liz” Forsburg-Pardi </w:delText>
        </w:r>
        <w:r w:rsidR="008E78DE" w:rsidDel="007847B8">
          <w:delText xml:space="preserve">filled </w:delText>
        </w:r>
        <w:r w:rsidRPr="008B3A19" w:rsidDel="007847B8">
          <w:delText>the seat of former co-chair Sue Husari</w:delText>
        </w:r>
        <w:r w:rsidDel="007847B8">
          <w:delText xml:space="preserve"> in early January </w:delText>
        </w:r>
        <w:commentRangeStart w:id="289"/>
        <w:r w:rsidRPr="008B3A19" w:rsidDel="007847B8">
          <w:delText xml:space="preserve">and will be working with co-chair Loretta Moreno to lead the EMC. Dr. Forsburg-Pardi received her PhD from University of California, Berkeley in Forest Policy </w:delText>
        </w:r>
        <w:r w:rsidRPr="00B372C3" w:rsidDel="007847B8">
          <w:delText xml:space="preserve">and Economics, and is the Associate Director for The Nature Conservancy. </w:delText>
        </w:r>
        <w:commentRangeEnd w:id="289"/>
        <w:r w:rsidR="0046425B" w:rsidDel="007847B8">
          <w:rPr>
            <w:rStyle w:val="CommentReference"/>
          </w:rPr>
          <w:commentReference w:id="289"/>
        </w:r>
      </w:del>
    </w:p>
    <w:p w14:paraId="272DB1EF" w14:textId="140F733E" w:rsidR="00283037" w:rsidRPr="00B372C3" w:rsidDel="007847B8" w:rsidRDefault="00283037">
      <w:pPr>
        <w:ind w:left="360"/>
        <w:rPr>
          <w:del w:id="290" w:author="Author"/>
        </w:rPr>
        <w:pPrChange w:id="291" w:author="Author">
          <w:pPr>
            <w:pStyle w:val="ListParagraph"/>
            <w:numPr>
              <w:ilvl w:val="1"/>
              <w:numId w:val="1"/>
            </w:numPr>
            <w:ind w:left="1440"/>
          </w:pPr>
        </w:pPrChange>
      </w:pPr>
      <w:del w:id="292" w:author="Author">
        <w:r w:rsidRPr="00B372C3" w:rsidDel="007847B8">
          <w:delText xml:space="preserve">Dr. Michael Jones joined the EMC’s Monitoring Community when the Board approved the EMC’s recommendation at the August 17 meeting. Forest Advisor for Mendocino, Lake, and Sonoma Counties, U.C. Cooperative Extension. Dr. Jones is the Forest Advisor for Mendocino, Lake, and Sonoma Counties, U.C. Cooperative Extension. </w:delText>
        </w:r>
      </w:del>
    </w:p>
    <w:p w14:paraId="1F0FEEF9" w14:textId="61FD78E1" w:rsidR="00283037" w:rsidRPr="00400FF3" w:rsidDel="007847B8" w:rsidRDefault="00283037">
      <w:pPr>
        <w:ind w:left="360"/>
        <w:rPr>
          <w:del w:id="293" w:author="Author"/>
        </w:rPr>
        <w:pPrChange w:id="294" w:author="Author">
          <w:pPr>
            <w:pStyle w:val="ListParagraph"/>
            <w:numPr>
              <w:numId w:val="1"/>
            </w:numPr>
          </w:pPr>
        </w:pPrChange>
      </w:pPr>
      <w:del w:id="295" w:author="Author">
        <w:r w:rsidRPr="00B372C3" w:rsidDel="007847B8">
          <w:delText xml:space="preserve">Matthew Nannizzi </w:delText>
        </w:r>
        <w:r w:rsidR="008E78DE" w:rsidDel="007847B8">
          <w:delText xml:space="preserve">filled </w:delText>
        </w:r>
        <w:r w:rsidRPr="00B372C3" w:rsidDel="007847B8">
          <w:delText>Matthew House’s seat on the EMC’s Monitoring Community when the Board approved the EMC’s recommendation at the November 2 meeting. Mr. Nannizzi is an aquatic biologist with the Green Diamond Resource Company, for which Member House was also an employee.</w:delText>
        </w:r>
        <w:r w:rsidRPr="00B372C3" w:rsidDel="0048172D">
          <w:delText xml:space="preserve"> </w:delText>
        </w:r>
      </w:del>
    </w:p>
    <w:p w14:paraId="029B717D" w14:textId="70CBE4BD" w:rsidR="007847B8" w:rsidRPr="00B372C3" w:rsidRDefault="007847B8">
      <w:pPr>
        <w:ind w:left="360"/>
        <w:rPr>
          <w:ins w:id="296" w:author="Author"/>
        </w:rPr>
        <w:pPrChange w:id="297" w:author="Author">
          <w:pPr>
            <w:pStyle w:val="ListParagraph"/>
            <w:numPr>
              <w:ilvl w:val="1"/>
              <w:numId w:val="1"/>
            </w:numPr>
            <w:ind w:left="1440"/>
          </w:pPr>
        </w:pPrChange>
      </w:pPr>
    </w:p>
    <w:p w14:paraId="20A74826" w14:textId="22C8DEFE" w:rsidR="00F04336" w:rsidDel="00400FF3" w:rsidRDefault="00F04336">
      <w:pPr>
        <w:pStyle w:val="Style1"/>
        <w:rPr>
          <w:ins w:id="298" w:author="Author"/>
          <w:del w:id="299" w:author="Author"/>
        </w:rPr>
        <w:pPrChange w:id="300" w:author="Author">
          <w:pPr>
            <w:pStyle w:val="ListParagraph"/>
            <w:numPr>
              <w:numId w:val="42"/>
            </w:numPr>
            <w:ind w:left="360"/>
          </w:pPr>
        </w:pPrChange>
      </w:pPr>
      <w:ins w:id="301" w:author="Author">
        <w:del w:id="302" w:author="Author">
          <w:r w:rsidDel="00400FF3">
            <w:delText xml:space="preserve">Reviewed and updated the Research Themes and CMQs as appropriate based on member, stakeholder, and public input; research needs; and data gaps. </w:delText>
          </w:r>
        </w:del>
      </w:ins>
    </w:p>
    <w:p w14:paraId="7C34CEF5" w14:textId="7F43321F" w:rsidR="00F04336" w:rsidDel="00400FF3" w:rsidRDefault="007847B8" w:rsidP="00F04336">
      <w:pPr>
        <w:pStyle w:val="ListParagraph"/>
        <w:rPr>
          <w:ins w:id="303" w:author="Author"/>
          <w:del w:id="304" w:author="Author"/>
        </w:rPr>
      </w:pPr>
      <w:ins w:id="305" w:author="Author">
        <w:del w:id="306" w:author="Author">
          <w:r w:rsidDel="00400FF3">
            <w:delText>The</w:delText>
          </w:r>
        </w:del>
      </w:ins>
      <w:del w:id="307" w:author="Author">
        <w:r w:rsidR="00283037" w:rsidRPr="007847B8" w:rsidDel="00400FF3">
          <w:delText xml:space="preserve">The Research Themes and </w:delText>
        </w:r>
        <w:r w:rsidR="002C70F9" w:rsidRPr="007847B8" w:rsidDel="00400FF3">
          <w:delText xml:space="preserve">CMQs </w:delText>
        </w:r>
      </w:del>
      <w:ins w:id="308" w:author="Author">
        <w:del w:id="309" w:author="Author">
          <w:r w:rsidR="00C27C35" w:rsidRPr="007847B8" w:rsidDel="00400FF3">
            <w:delText xml:space="preserve">were revised by the EMC and approved in March 2023. Revisions were based on </w:delText>
          </w:r>
        </w:del>
      </w:ins>
      <w:moveToRangeStart w:id="310" w:author="Author" w:name="move152856475"/>
      <w:moveTo w:id="311" w:author="Author">
        <w:del w:id="312" w:author="Author">
          <w:r w:rsidR="00C27C35" w:rsidRPr="007847B8" w:rsidDel="00400FF3">
            <w:delText xml:space="preserve">Additional comments and input received during public meetings were also utilized to inform further revisions, and </w:delText>
          </w:r>
        </w:del>
      </w:moveTo>
      <w:ins w:id="313" w:author="Author">
        <w:del w:id="314" w:author="Author">
          <w:r w:rsidR="00C27C35" w:rsidRPr="007847B8" w:rsidDel="00400FF3">
            <w:delText xml:space="preserve">written </w:delText>
          </w:r>
        </w:del>
      </w:ins>
      <w:moveTo w:id="315" w:author="Author">
        <w:del w:id="316" w:author="Author">
          <w:r w:rsidR="00C27C35" w:rsidRPr="007847B8" w:rsidDel="00400FF3">
            <w:delText xml:space="preserve">included public comment </w:delText>
          </w:r>
        </w:del>
      </w:moveTo>
      <w:ins w:id="317" w:author="Author">
        <w:del w:id="318" w:author="Author">
          <w:r w:rsidR="00C27C35" w:rsidRPr="007847B8" w:rsidDel="00400FF3">
            <w:delText xml:space="preserve">from </w:delText>
          </w:r>
        </w:del>
      </w:ins>
      <w:moveTo w:id="319" w:author="Author">
        <w:del w:id="320" w:author="Author">
          <w:r w:rsidR="00C27C35" w:rsidRPr="007847B8" w:rsidDel="00400FF3">
            <w:delText xml:space="preserve">and stakeholders from </w:delText>
          </w:r>
        </w:del>
      </w:moveTo>
      <w:ins w:id="321" w:author="Author">
        <w:del w:id="322" w:author="Author">
          <w:r w:rsidR="00C27C35" w:rsidRPr="007847B8" w:rsidDel="00400FF3">
            <w:delText xml:space="preserve">at the </w:delText>
          </w:r>
        </w:del>
      </w:ins>
      <w:moveTo w:id="323" w:author="Author">
        <w:del w:id="324" w:author="Author">
          <w:r w:rsidR="00C27C35" w:rsidRPr="007847B8" w:rsidDel="00400FF3">
            <w:delText>Water Quality Control Boards, the California Department of Forestry and Fire Protection (CAL FIRE), the Board, California Natural Resources Agency, the Nature Conservancy, and the University</w:delText>
          </w:r>
        </w:del>
      </w:moveTo>
      <w:ins w:id="325" w:author="Author">
        <w:del w:id="326" w:author="Author">
          <w:r w:rsidR="00C27C35" w:rsidRPr="007847B8" w:rsidDel="00400FF3">
            <w:delText>ies</w:delText>
          </w:r>
        </w:del>
      </w:ins>
      <w:moveTo w:id="327" w:author="Author">
        <w:del w:id="328" w:author="Author">
          <w:r w:rsidR="00C27C35" w:rsidRPr="007847B8" w:rsidDel="00400FF3">
            <w:delText xml:space="preserve"> of California, Berkley and Davis</w:delText>
          </w:r>
        </w:del>
      </w:moveTo>
      <w:ins w:id="329" w:author="Author">
        <w:del w:id="330" w:author="Author">
          <w:r w:rsidR="00C27C35" w:rsidRPr="007847B8" w:rsidDel="00400FF3">
            <w:delText xml:space="preserve"> campuses</w:delText>
          </w:r>
        </w:del>
      </w:ins>
      <w:moveTo w:id="331" w:author="Author">
        <w:del w:id="332" w:author="Author">
          <w:r w:rsidR="00C27C35" w:rsidRPr="007847B8" w:rsidDel="00400FF3">
            <w:delText xml:space="preserve">. </w:delText>
          </w:r>
        </w:del>
      </w:moveTo>
      <w:moveToRangeEnd w:id="310"/>
    </w:p>
    <w:p w14:paraId="414F956F" w14:textId="0499C7ED" w:rsidR="00283037" w:rsidDel="00400FF3" w:rsidRDefault="00C27C35" w:rsidP="00F04336">
      <w:pPr>
        <w:pStyle w:val="ListParagraph"/>
        <w:rPr>
          <w:del w:id="333" w:author="Author"/>
        </w:rPr>
      </w:pPr>
      <w:ins w:id="334" w:author="Author">
        <w:del w:id="335" w:author="Author">
          <w:r w:rsidRPr="007847B8" w:rsidDel="00400FF3">
            <w:delText>One new Research Theme was incorporated into the previous set of 11 Themes, and several CMQs were removed, revised, or added (</w:delText>
          </w:r>
          <w:r w:rsidR="00F04336" w:rsidDel="00400FF3">
            <w:delText xml:space="preserve">see </w:delText>
          </w:r>
          <w:r w:rsidR="007847B8" w:rsidRPr="007847B8" w:rsidDel="00400FF3">
            <w:delText>EMC 2023b</w:delText>
          </w:r>
          <w:r w:rsidR="00F04336" w:rsidDel="00400FF3">
            <w:delText xml:space="preserve"> for details</w:delText>
          </w:r>
          <w:r w:rsidR="007847B8" w:rsidRPr="007847B8" w:rsidDel="00400FF3">
            <w:delText>)</w:delText>
          </w:r>
        </w:del>
      </w:ins>
      <w:del w:id="336" w:author="Author">
        <w:r w:rsidR="00283037" w:rsidRPr="007847B8" w:rsidDel="00400FF3">
          <w:delText xml:space="preserve">are in the process of being revised based on the current state of the science, data gaps and information needs in the science supporting the effectiveness of the FPRs. The EMC made initial revisions based on comments received during an official public comment period in July. </w:delText>
        </w:r>
      </w:del>
      <w:moveFromRangeStart w:id="337" w:author="Author" w:name="move152856475"/>
      <w:moveFrom w:id="338" w:author="Author">
        <w:del w:id="339" w:author="Author">
          <w:r w:rsidR="00283037" w:rsidRPr="007847B8" w:rsidDel="00400FF3">
            <w:delText xml:space="preserve">Additional comments and input received during public meetings were also utilized to inform further revisions, and included public comment and stakeholders from Water Quality Control Boards, the California Department of Forestry and Fire Protection (CAL FIRE), the Board, California Natural Resources Agency, the Nature Conservancy, and the University of California, Berkley and Davis. </w:delText>
          </w:r>
        </w:del>
      </w:moveFrom>
      <w:moveFromRangeEnd w:id="337"/>
      <w:del w:id="340" w:author="Author">
        <w:r w:rsidR="00283037" w:rsidRPr="007847B8" w:rsidDel="00400FF3">
          <w:delText>Revisions will continue through the end of 2022, with a</w:delText>
        </w:r>
        <w:r w:rsidR="002C70F9" w:rsidRPr="007847B8" w:rsidDel="00400FF3">
          <w:delText>n EMC</w:delText>
        </w:r>
        <w:r w:rsidR="00283037" w:rsidRPr="007847B8" w:rsidDel="00400FF3">
          <w:delText xml:space="preserve"> vote expected on a final version in February 2023</w:delText>
        </w:r>
        <w:r w:rsidR="002C70F9" w:rsidRPr="007847B8" w:rsidDel="00400FF3">
          <w:delText xml:space="preserve">, and </w:delText>
        </w:r>
        <w:r w:rsidR="001D5F08" w:rsidRPr="007847B8" w:rsidDel="00400FF3">
          <w:delText xml:space="preserve">the </w:delText>
        </w:r>
        <w:r w:rsidR="002C70F9" w:rsidRPr="007847B8" w:rsidDel="00400FF3">
          <w:delText>Board review and</w:delText>
        </w:r>
        <w:r w:rsidR="001D5F08" w:rsidRPr="007847B8" w:rsidDel="00400FF3">
          <w:delText xml:space="preserve"> a vote is anticipated</w:delText>
        </w:r>
        <w:r w:rsidR="002C70F9" w:rsidRPr="007847B8" w:rsidDel="00400FF3">
          <w:delText xml:space="preserve"> in March 2023</w:delText>
        </w:r>
        <w:r w:rsidR="00283037" w:rsidRPr="007847B8" w:rsidDel="00400FF3">
          <w:delText>.</w:delText>
        </w:r>
      </w:del>
    </w:p>
    <w:p w14:paraId="0D92A841" w14:textId="1A977397" w:rsidR="00F04336" w:rsidRPr="007847B8" w:rsidDel="00400FF3" w:rsidRDefault="00F04336">
      <w:pPr>
        <w:pStyle w:val="ListParagraph"/>
        <w:rPr>
          <w:ins w:id="341" w:author="Author"/>
          <w:del w:id="342" w:author="Author"/>
        </w:rPr>
        <w:pPrChange w:id="343" w:author="Author">
          <w:pPr>
            <w:pStyle w:val="ListParagraph"/>
            <w:numPr>
              <w:numId w:val="1"/>
            </w:numPr>
          </w:pPr>
        </w:pPrChange>
      </w:pPr>
    </w:p>
    <w:p w14:paraId="25248809" w14:textId="20094854" w:rsidR="00283037" w:rsidDel="00400FF3" w:rsidRDefault="00283037">
      <w:pPr>
        <w:pStyle w:val="ListParagraph"/>
        <w:rPr>
          <w:del w:id="344" w:author="Author"/>
        </w:rPr>
        <w:pPrChange w:id="345" w:author="Author">
          <w:pPr/>
        </w:pPrChange>
      </w:pPr>
      <w:del w:id="346" w:author="Author">
        <w:r w:rsidDel="00400FF3">
          <w:delText>The EMC r</w:delText>
        </w:r>
        <w:r w:rsidRPr="001A48C8" w:rsidDel="00400FF3">
          <w:delText>eceived an ongoing allocation of $</w:delText>
        </w:r>
        <w:r w:rsidDel="00400FF3">
          <w:delText xml:space="preserve">425,000 </w:delText>
        </w:r>
        <w:r w:rsidRPr="001A48C8" w:rsidDel="00400FF3">
          <w:delText>from the Timber Regulation and Forest Restoration Fund</w:delText>
        </w:r>
        <w:r w:rsidDel="00400FF3">
          <w:delText xml:space="preserve">, of which </w:delText>
        </w:r>
        <w:r w:rsidRPr="003025A1" w:rsidDel="00400FF3">
          <w:delText>$</w:delText>
        </w:r>
        <w:r w:rsidDel="00400FF3">
          <w:delText>294</w:delText>
        </w:r>
      </w:del>
      <w:ins w:id="347" w:author="Author">
        <w:del w:id="348" w:author="Author">
          <w:r w:rsidR="00540F51" w:rsidDel="00400FF3">
            <w:delText>204</w:delText>
          </w:r>
        </w:del>
      </w:ins>
      <w:del w:id="349" w:author="Author">
        <w:r w:rsidRPr="003025A1" w:rsidDel="00400FF3">
          <w:delText>,</w:delText>
        </w:r>
        <w:r w:rsidDel="00400FF3">
          <w:delText xml:space="preserve">909 </w:delText>
        </w:r>
      </w:del>
      <w:ins w:id="350" w:author="Author">
        <w:del w:id="351" w:author="Author">
          <w:r w:rsidR="00540F51" w:rsidDel="00400FF3">
            <w:delText xml:space="preserve">476 </w:delText>
          </w:r>
        </w:del>
      </w:ins>
      <w:del w:id="352" w:author="Author">
        <w:r w:rsidDel="00400FF3">
          <w:delText xml:space="preserve">was allocated to </w:delText>
        </w:r>
        <w:r w:rsidRPr="003025A1" w:rsidDel="00400FF3">
          <w:delText>previously awarded projects</w:delText>
        </w:r>
        <w:r w:rsidDel="00400FF3">
          <w:delText xml:space="preserve"> (</w:delText>
        </w:r>
        <w:r w:rsidRPr="00400FF3" w:rsidDel="00400FF3">
          <w:rPr>
            <w:highlight w:val="yellow"/>
            <w:rPrChange w:id="353" w:author="Author">
              <w:rPr/>
            </w:rPrChange>
          </w:rPr>
          <w:delText xml:space="preserve">see </w:delText>
        </w:r>
        <w:r w:rsidRPr="00400FF3" w:rsidDel="00400FF3">
          <w:rPr>
            <w:highlight w:val="yellow"/>
            <w:rPrChange w:id="354" w:author="Author">
              <w:rPr/>
            </w:rPrChange>
          </w:rPr>
          <w:fldChar w:fldCharType="begin"/>
        </w:r>
        <w:r w:rsidRPr="00400FF3" w:rsidDel="00400FF3">
          <w:rPr>
            <w:highlight w:val="yellow"/>
            <w:rPrChange w:id="355" w:author="Author">
              <w:rPr/>
            </w:rPrChange>
          </w:rPr>
          <w:delInstrText xml:space="preserve"> REF _Ref89260832 \h  \* MERGEFORMAT </w:delInstrText>
        </w:r>
        <w:r w:rsidRPr="006B1E13" w:rsidDel="00400FF3">
          <w:rPr>
            <w:highlight w:val="yellow"/>
          </w:rPr>
        </w:r>
        <w:r w:rsidRPr="00400FF3" w:rsidDel="00400FF3">
          <w:rPr>
            <w:highlight w:val="yellow"/>
            <w:rPrChange w:id="356" w:author="Author">
              <w:rPr/>
            </w:rPrChange>
          </w:rPr>
          <w:fldChar w:fldCharType="separate"/>
        </w:r>
        <w:r w:rsidRPr="00400FF3" w:rsidDel="00400FF3">
          <w:rPr>
            <w:highlight w:val="yellow"/>
            <w:rPrChange w:id="357" w:author="Author">
              <w:rPr/>
            </w:rPrChange>
          </w:rPr>
          <w:delText xml:space="preserve">Table </w:delText>
        </w:r>
        <w:r w:rsidRPr="00400FF3" w:rsidDel="00400FF3">
          <w:rPr>
            <w:noProof/>
            <w:highlight w:val="yellow"/>
            <w:rPrChange w:id="358" w:author="Author">
              <w:rPr>
                <w:noProof/>
              </w:rPr>
            </w:rPrChange>
          </w:rPr>
          <w:delText>1</w:delText>
        </w:r>
        <w:r w:rsidRPr="00400FF3" w:rsidDel="00400FF3">
          <w:rPr>
            <w:highlight w:val="yellow"/>
            <w:rPrChange w:id="359" w:author="Author">
              <w:rPr/>
            </w:rPrChange>
          </w:rPr>
          <w:fldChar w:fldCharType="end"/>
        </w:r>
        <w:r w:rsidRPr="00400FF3" w:rsidDel="00400FF3">
          <w:rPr>
            <w:highlight w:val="yellow"/>
            <w:rPrChange w:id="360" w:author="Author">
              <w:rPr/>
            </w:rPrChange>
          </w:rPr>
          <w:delText>).</w:delText>
        </w:r>
      </w:del>
    </w:p>
    <w:p w14:paraId="05838A67" w14:textId="12B68C5B" w:rsidR="00283037" w:rsidDel="00400FF3" w:rsidRDefault="00540F51">
      <w:pPr>
        <w:pStyle w:val="ListParagraph"/>
        <w:rPr>
          <w:del w:id="361" w:author="Author"/>
        </w:rPr>
        <w:pPrChange w:id="362" w:author="Author">
          <w:pPr>
            <w:pStyle w:val="ListParagraph"/>
            <w:numPr>
              <w:numId w:val="1"/>
            </w:numPr>
          </w:pPr>
        </w:pPrChange>
      </w:pPr>
      <w:ins w:id="363" w:author="Author">
        <w:del w:id="364" w:author="Author">
          <w:r w:rsidDel="00400FF3">
            <w:lastRenderedPageBreak/>
            <w:delText xml:space="preserve">For the second year, the EMC utilized a </w:delText>
          </w:r>
        </w:del>
      </w:ins>
      <w:del w:id="365" w:author="Author">
        <w:r w:rsidR="00283037" w:rsidDel="00400FF3">
          <w:delText>A new grant program</w:delText>
        </w:r>
      </w:del>
      <w:ins w:id="366" w:author="Author">
        <w:del w:id="367" w:author="Author">
          <w:r w:rsidR="00BB430E" w:rsidDel="00400FF3">
            <w:delText xml:space="preserve"> developed in 2021. T</w:delText>
          </w:r>
          <w:r w:rsidDel="00400FF3">
            <w:delText xml:space="preserve">he </w:delText>
          </w:r>
        </w:del>
      </w:ins>
      <w:del w:id="368" w:author="Author">
        <w:r w:rsidR="00283037" w:rsidDel="00400FF3">
          <w:delText xml:space="preserve"> was developed for the EMC and utilized for the first time during the July 15</w:delText>
        </w:r>
        <w:r w:rsidR="00283037" w:rsidRPr="00F04336" w:rsidDel="00400FF3">
          <w:rPr>
            <w:vertAlign w:val="superscript"/>
          </w:rPr>
          <w:delText>th</w:delText>
        </w:r>
        <w:r w:rsidR="00283037" w:rsidDel="00400FF3">
          <w:delText xml:space="preserve"> release of the Request for Proposals (RFP)</w:delText>
        </w:r>
      </w:del>
      <w:ins w:id="369" w:author="Author">
        <w:del w:id="370" w:author="Author">
          <w:r w:rsidDel="00400FF3">
            <w:delText xml:space="preserve"> </w:delText>
          </w:r>
          <w:r w:rsidR="00BB430E" w:rsidDel="00400FF3">
            <w:delText xml:space="preserve">was also shifted earlier in the year </w:delText>
          </w:r>
          <w:r w:rsidDel="00400FF3">
            <w:delText xml:space="preserve">to March 2023, rather than summer as </w:delText>
          </w:r>
          <w:r w:rsidR="00BB430E" w:rsidDel="00400FF3">
            <w:delText xml:space="preserve">had been </w:delText>
          </w:r>
          <w:r w:rsidDel="00400FF3">
            <w:delText>done in previous years</w:delText>
          </w:r>
        </w:del>
      </w:ins>
      <w:del w:id="371" w:author="Author">
        <w:r w:rsidR="00283037" w:rsidDel="00400FF3">
          <w:delText xml:space="preserve">. </w:delText>
        </w:r>
      </w:del>
      <w:ins w:id="372" w:author="Author">
        <w:del w:id="373" w:author="Author">
          <w:r w:rsidDel="00400FF3">
            <w:delText xml:space="preserve">This decision was made to allow for increased time to review applications, develop project and funding agreements, and encumber funds, which would allow project PIs to being work earlier in the year than has been possible in previous years. </w:delText>
          </w:r>
          <w:r w:rsidR="00BB430E" w:rsidDel="00400FF3">
            <w:delText xml:space="preserve">Over the three fiscal years (starting in 2023/24) under consideration for funding in the 2023/24 RFP, and after </w:delText>
          </w:r>
        </w:del>
      </w:ins>
      <w:del w:id="374" w:author="Author">
        <w:r w:rsidR="00283037" w:rsidDel="00400FF3">
          <w:delText>After consideration of previously allocated funds</w:delText>
        </w:r>
      </w:del>
      <w:ins w:id="375" w:author="Author">
        <w:del w:id="376" w:author="Author">
          <w:r w:rsidR="007847B8" w:rsidDel="00400FF3">
            <w:delText xml:space="preserve"> of </w:delText>
          </w:r>
          <w:r w:rsidR="00BB430E" w:rsidDel="00400FF3">
            <w:delText>$305,405 over that time period</w:delText>
          </w:r>
        </w:del>
      </w:ins>
      <w:del w:id="377" w:author="Author">
        <w:r w:rsidR="00283037" w:rsidDel="00400FF3">
          <w:delText xml:space="preserve">, </w:delText>
        </w:r>
      </w:del>
      <w:ins w:id="378" w:author="Author">
        <w:del w:id="379" w:author="Author">
          <w:r w:rsidR="00BB430E" w:rsidDel="00400FF3">
            <w:delText xml:space="preserve">remaining </w:delText>
          </w:r>
        </w:del>
      </w:ins>
      <w:del w:id="380" w:author="Author">
        <w:r w:rsidR="00283037" w:rsidDel="00400FF3">
          <w:delText>f</w:delText>
        </w:r>
        <w:r w:rsidR="00283037" w:rsidRPr="002C41A2" w:rsidDel="00400FF3">
          <w:delText xml:space="preserve">unding available for newly proposed projects </w:delText>
        </w:r>
      </w:del>
      <w:ins w:id="381" w:author="Author">
        <w:del w:id="382" w:author="Author">
          <w:r w:rsidR="00BB430E" w:rsidDel="00400FF3">
            <w:delText xml:space="preserve">starting in 2023/24 </w:delText>
          </w:r>
        </w:del>
      </w:ins>
      <w:del w:id="383" w:author="Author">
        <w:r w:rsidR="00283037" w:rsidDel="00400FF3">
          <w:delText xml:space="preserve">totaled </w:delText>
        </w:r>
        <w:r w:rsidR="00283037" w:rsidRPr="002C41A2" w:rsidDel="00400FF3">
          <w:delText>$931</w:delText>
        </w:r>
      </w:del>
      <w:ins w:id="384" w:author="Author">
        <w:del w:id="385" w:author="Author">
          <w:r w:rsidR="007847B8" w:rsidRPr="002C41A2" w:rsidDel="00400FF3">
            <w:delText>9</w:delText>
          </w:r>
          <w:r w:rsidR="007847B8" w:rsidDel="00400FF3">
            <w:delText>69</w:delText>
          </w:r>
        </w:del>
      </w:ins>
      <w:del w:id="386" w:author="Author">
        <w:r w:rsidR="00283037" w:rsidRPr="002C41A2" w:rsidDel="00400FF3">
          <w:delText xml:space="preserve">,216 </w:delText>
        </w:r>
      </w:del>
      <w:ins w:id="387" w:author="Author">
        <w:del w:id="388" w:author="Author">
          <w:r w:rsidR="007847B8" w:rsidDel="00400FF3">
            <w:delText>595</w:delText>
          </w:r>
        </w:del>
      </w:ins>
      <w:del w:id="389" w:author="Author">
        <w:r w:rsidR="00283037" w:rsidRPr="002C41A2" w:rsidDel="00400FF3">
          <w:delText>over three FYs, comprising $130</w:delText>
        </w:r>
      </w:del>
      <w:ins w:id="390" w:author="Author">
        <w:del w:id="391" w:author="Author">
          <w:r w:rsidR="007847B8" w:rsidDel="00400FF3">
            <w:delText>220,524</w:delText>
          </w:r>
        </w:del>
      </w:ins>
      <w:del w:id="392" w:author="Author">
        <w:r w:rsidR="00283037" w:rsidRPr="002C41A2" w:rsidDel="00400FF3">
          <w:delText xml:space="preserve">,091 </w:delText>
        </w:r>
      </w:del>
      <w:ins w:id="393" w:author="Author">
        <w:del w:id="394" w:author="Author">
          <w:r w:rsidR="007847B8" w:rsidDel="00400FF3">
            <w:delText xml:space="preserve"> </w:delText>
          </w:r>
        </w:del>
      </w:ins>
      <w:del w:id="395" w:author="Author">
        <w:r w:rsidR="00283037" w:rsidRPr="002C41A2" w:rsidDel="00400FF3">
          <w:delText>in FY 2022</w:delText>
        </w:r>
      </w:del>
      <w:ins w:id="396" w:author="Author">
        <w:del w:id="397" w:author="Author">
          <w:r w:rsidR="007847B8" w:rsidRPr="002C41A2" w:rsidDel="00400FF3">
            <w:delText>202</w:delText>
          </w:r>
          <w:r w:rsidR="007847B8" w:rsidDel="00400FF3">
            <w:delText>3</w:delText>
          </w:r>
        </w:del>
      </w:ins>
      <w:del w:id="398" w:author="Author">
        <w:r w:rsidR="00283037" w:rsidRPr="002C41A2" w:rsidDel="00400FF3">
          <w:delText>/23</w:delText>
        </w:r>
      </w:del>
      <w:ins w:id="399" w:author="Author">
        <w:del w:id="400" w:author="Author">
          <w:r w:rsidR="007847B8" w:rsidRPr="002C41A2" w:rsidDel="00400FF3">
            <w:delText>2</w:delText>
          </w:r>
          <w:r w:rsidR="007847B8" w:rsidDel="00400FF3">
            <w:delText>4</w:delText>
          </w:r>
        </w:del>
      </w:ins>
      <w:del w:id="401" w:author="Author">
        <w:r w:rsidR="00283037" w:rsidRPr="002C41A2" w:rsidDel="00400FF3">
          <w:delText>; $376</w:delText>
        </w:r>
      </w:del>
      <w:ins w:id="402" w:author="Author">
        <w:del w:id="403" w:author="Author">
          <w:r w:rsidR="007847B8" w:rsidDel="00400FF3">
            <w:delText>324</w:delText>
          </w:r>
        </w:del>
      </w:ins>
      <w:del w:id="404" w:author="Author">
        <w:r w:rsidR="00283037" w:rsidRPr="002C41A2" w:rsidDel="00400FF3">
          <w:delText xml:space="preserve">,125 </w:delText>
        </w:r>
      </w:del>
      <w:ins w:id="405" w:author="Author">
        <w:del w:id="406" w:author="Author">
          <w:r w:rsidR="007847B8" w:rsidDel="00400FF3">
            <w:delText xml:space="preserve">071 </w:delText>
          </w:r>
        </w:del>
      </w:ins>
      <w:del w:id="407" w:author="Author">
        <w:r w:rsidR="00283037" w:rsidRPr="002C41A2" w:rsidDel="00400FF3">
          <w:delText>in FY 2023</w:delText>
        </w:r>
      </w:del>
      <w:ins w:id="408" w:author="Author">
        <w:del w:id="409" w:author="Author">
          <w:r w:rsidR="007847B8" w:rsidRPr="002C41A2" w:rsidDel="00400FF3">
            <w:delText>202</w:delText>
          </w:r>
          <w:r w:rsidR="007847B8" w:rsidDel="00400FF3">
            <w:delText>4</w:delText>
          </w:r>
        </w:del>
      </w:ins>
      <w:del w:id="410" w:author="Author">
        <w:r w:rsidR="00283037" w:rsidRPr="002C41A2" w:rsidDel="00400FF3">
          <w:delText>/24</w:delText>
        </w:r>
      </w:del>
      <w:ins w:id="411" w:author="Author">
        <w:del w:id="412" w:author="Author">
          <w:r w:rsidR="007847B8" w:rsidRPr="002C41A2" w:rsidDel="00400FF3">
            <w:delText>2</w:delText>
          </w:r>
          <w:r w:rsidR="007847B8" w:rsidDel="00400FF3">
            <w:delText>5</w:delText>
          </w:r>
        </w:del>
      </w:ins>
      <w:del w:id="413" w:author="Author">
        <w:r w:rsidR="00283037" w:rsidRPr="002C41A2" w:rsidDel="00400FF3">
          <w:delText>; and $425,000 in FY 2024</w:delText>
        </w:r>
      </w:del>
      <w:ins w:id="414" w:author="Author">
        <w:del w:id="415" w:author="Author">
          <w:r w:rsidR="007847B8" w:rsidRPr="002C41A2" w:rsidDel="00400FF3">
            <w:delText>202</w:delText>
          </w:r>
          <w:r w:rsidR="007847B8" w:rsidDel="00400FF3">
            <w:delText>5</w:delText>
          </w:r>
        </w:del>
      </w:ins>
      <w:del w:id="416" w:author="Author">
        <w:r w:rsidR="00283037" w:rsidRPr="002C41A2" w:rsidDel="00400FF3">
          <w:delText>/25</w:delText>
        </w:r>
      </w:del>
      <w:ins w:id="417" w:author="Author">
        <w:del w:id="418" w:author="Author">
          <w:r w:rsidR="007847B8" w:rsidRPr="002C41A2" w:rsidDel="00400FF3">
            <w:delText>2</w:delText>
          </w:r>
          <w:r w:rsidR="007847B8" w:rsidDel="00400FF3">
            <w:delText>6</w:delText>
          </w:r>
        </w:del>
      </w:ins>
      <w:del w:id="419" w:author="Author">
        <w:r w:rsidR="00283037" w:rsidRPr="002C41A2" w:rsidDel="00400FF3">
          <w:delText>.</w:delText>
        </w:r>
        <w:r w:rsidR="00283037" w:rsidDel="00400FF3">
          <w:delText xml:space="preserve"> </w:delText>
        </w:r>
      </w:del>
    </w:p>
    <w:p w14:paraId="22614FAF" w14:textId="2D6FD2D5" w:rsidR="00283037" w:rsidDel="00400FF3" w:rsidRDefault="00283037">
      <w:pPr>
        <w:pStyle w:val="ListParagraph"/>
        <w:rPr>
          <w:del w:id="420" w:author="Author"/>
        </w:rPr>
      </w:pPr>
      <w:del w:id="421" w:author="Author">
        <w:r w:rsidDel="00400FF3">
          <w:delText xml:space="preserve">The top </w:delText>
        </w:r>
      </w:del>
      <w:ins w:id="422" w:author="Author">
        <w:del w:id="423" w:author="Author">
          <w:r w:rsidR="00BB430E" w:rsidDel="00400FF3">
            <w:delText>S</w:delText>
          </w:r>
          <w:r w:rsidR="00F04336" w:rsidDel="00400FF3">
            <w:delText>S</w:delText>
          </w:r>
          <w:r w:rsidR="00BB430E" w:rsidDel="00400FF3">
            <w:delText xml:space="preserve">ix </w:delText>
          </w:r>
        </w:del>
      </w:ins>
      <w:del w:id="424" w:author="Author">
        <w:r w:rsidDel="00400FF3">
          <w:delText xml:space="preserve">five </w:delText>
        </w:r>
        <w:r w:rsidR="002C70F9" w:rsidDel="00400FF3">
          <w:delText xml:space="preserve">CMQs </w:delText>
        </w:r>
      </w:del>
      <w:ins w:id="425" w:author="Author">
        <w:del w:id="426" w:author="Author">
          <w:r w:rsidR="00BB430E" w:rsidDel="00400FF3">
            <w:delText xml:space="preserve">were </w:delText>
          </w:r>
        </w:del>
      </w:ins>
      <w:del w:id="427" w:author="Author">
        <w:r w:rsidDel="00400FF3">
          <w:delText>prioritized for funding in the 2021</w:delText>
        </w:r>
      </w:del>
      <w:ins w:id="428" w:author="Author">
        <w:del w:id="429" w:author="Author">
          <w:r w:rsidR="00BB430E" w:rsidDel="00400FF3">
            <w:delText>2023</w:delText>
          </w:r>
        </w:del>
      </w:ins>
      <w:del w:id="430" w:author="Author">
        <w:r w:rsidDel="00400FF3">
          <w:delText xml:space="preserve">/22 </w:delText>
        </w:r>
      </w:del>
      <w:ins w:id="431" w:author="Author">
        <w:del w:id="432" w:author="Author">
          <w:r w:rsidR="00BB430E" w:rsidDel="00400FF3">
            <w:delText>24</w:delText>
          </w:r>
        </w:del>
      </w:ins>
      <w:del w:id="433" w:author="Author">
        <w:r w:rsidDel="00400FF3">
          <w:delText xml:space="preserve">FY remained the same in the </w:delText>
        </w:r>
        <w:r w:rsidR="00F06337" w:rsidDel="00400FF3">
          <w:fldChar w:fldCharType="begin"/>
        </w:r>
        <w:r w:rsidR="00F06337" w:rsidDel="00400FF3">
          <w:delInstrText>HYPERLINK "https://bof.fire.ca.gov/media/yuopheif/emc-grant-guidelines-2022-23-final.pdf"</w:delInstrText>
        </w:r>
        <w:r w:rsidR="00F06337" w:rsidDel="00400FF3">
          <w:fldChar w:fldCharType="separate"/>
        </w:r>
        <w:r w:rsidRPr="002D1B78" w:rsidDel="00400FF3">
          <w:rPr>
            <w:rStyle w:val="Hyperlink"/>
          </w:rPr>
          <w:delText>2022/23 RFP</w:delText>
        </w:r>
        <w:r w:rsidR="00F06337" w:rsidDel="00400FF3">
          <w:rPr>
            <w:rStyle w:val="Hyperlink"/>
          </w:rPr>
          <w:fldChar w:fldCharType="end"/>
        </w:r>
        <w:r w:rsidDel="00400FF3">
          <w:delText>,</w:delText>
        </w:r>
        <w:r w:rsidR="00466693" w:rsidDel="00400FF3">
          <w:rPr>
            <w:rStyle w:val="FootnoteReference"/>
          </w:rPr>
          <w:footnoteReference w:id="5"/>
        </w:r>
        <w:r w:rsidDel="00400FF3">
          <w:delText xml:space="preserve"> based on the conclusion by the EMC that these questions remained relevant and continued to represent the EMC priorities in assessing the effectiveness of the FPRs. As in previous years, these questions were prioritized for research funding, but not to the exclusion of projects focusing on the remaining </w:delText>
        </w:r>
        <w:r w:rsidR="002C70F9" w:rsidDel="00400FF3">
          <w:delText xml:space="preserve">CMQs </w:delText>
        </w:r>
        <w:r w:rsidDel="00400FF3">
          <w:delText>or other research needs related to the FPRs and associated regulations</w:delText>
        </w:r>
      </w:del>
      <w:ins w:id="436" w:author="Author">
        <w:del w:id="437" w:author="Author">
          <w:r w:rsidR="00F04336" w:rsidDel="00400FF3">
            <w:delText xml:space="preserve"> </w:delText>
          </w:r>
          <w:r w:rsidR="00F04336" w:rsidRPr="007847B8" w:rsidDel="00400FF3">
            <w:delText>(</w:delText>
          </w:r>
          <w:r w:rsidR="00F04336" w:rsidDel="00400FF3">
            <w:delText xml:space="preserve">see </w:delText>
          </w:r>
          <w:r w:rsidR="00F04336" w:rsidDel="00400FF3">
            <w:fldChar w:fldCharType="begin"/>
          </w:r>
          <w:r w:rsidR="00F04336" w:rsidDel="00400FF3">
            <w:delInstrText>HYPERLINK "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w:delInstrText>
          </w:r>
          <w:r w:rsidR="00F04336" w:rsidDel="00400FF3">
            <w:fldChar w:fldCharType="separate"/>
          </w:r>
          <w:r w:rsidR="00F04336" w:rsidRPr="00F04336" w:rsidDel="00400FF3">
            <w:rPr>
              <w:rStyle w:val="Hyperlink"/>
            </w:rPr>
            <w:delText>2023/24 RFP</w:delText>
          </w:r>
          <w:r w:rsidR="00F04336" w:rsidDel="00400FF3">
            <w:fldChar w:fldCharType="end"/>
          </w:r>
          <w:commentRangeStart w:id="438"/>
          <w:r w:rsidR="00F04336" w:rsidDel="00400FF3">
            <w:rPr>
              <w:rStyle w:val="FootnoteReference"/>
            </w:rPr>
            <w:footnoteReference w:id="6"/>
          </w:r>
          <w:commentRangeEnd w:id="438"/>
          <w:r w:rsidR="00F04336" w:rsidDel="00400FF3">
            <w:rPr>
              <w:rStyle w:val="CommentReference"/>
              <w:rFonts w:eastAsia="Calibri"/>
            </w:rPr>
            <w:commentReference w:id="438"/>
          </w:r>
          <w:r w:rsidR="00F04336" w:rsidDel="00400FF3">
            <w:delText xml:space="preserve"> for details</w:delText>
          </w:r>
          <w:r w:rsidR="00F04336" w:rsidRPr="007847B8" w:rsidDel="00400FF3">
            <w:delText>)</w:delText>
          </w:r>
        </w:del>
      </w:ins>
      <w:del w:id="447" w:author="Author">
        <w:r w:rsidDel="00400FF3">
          <w:delText xml:space="preserve">. </w:delText>
        </w:r>
      </w:del>
    </w:p>
    <w:p w14:paraId="61B2A498" w14:textId="35F8063A" w:rsidR="00F04336" w:rsidDel="00400FF3" w:rsidRDefault="00F04336">
      <w:pPr>
        <w:pStyle w:val="ListParagraph"/>
        <w:rPr>
          <w:ins w:id="448" w:author="Author"/>
          <w:del w:id="449" w:author="Author"/>
        </w:rPr>
        <w:pPrChange w:id="450" w:author="Author">
          <w:pPr>
            <w:pStyle w:val="ListParagraph"/>
            <w:numPr>
              <w:numId w:val="1"/>
            </w:numPr>
          </w:pPr>
        </w:pPrChange>
      </w:pPr>
    </w:p>
    <w:p w14:paraId="0A3AC43E" w14:textId="3517E594" w:rsidR="00283037" w:rsidDel="00400FF3" w:rsidRDefault="00F04336" w:rsidP="00400FF3">
      <w:pPr>
        <w:rPr>
          <w:del w:id="451" w:author="Author"/>
        </w:rPr>
      </w:pPr>
      <w:ins w:id="452" w:author="Author">
        <w:del w:id="453" w:author="Author">
          <w:r w:rsidRPr="00400FF3" w:rsidDel="00400FF3">
            <w:delText xml:space="preserve">Revisited the EMC’s 2014 Charter to assess the need for changes, and determined an update would be appropriate in the coming year. </w:delText>
          </w:r>
        </w:del>
      </w:ins>
      <w:del w:id="454" w:author="Author">
        <w:r w:rsidR="00283037" w:rsidRPr="00400FF3" w:rsidDel="00400FF3">
          <w:delText xml:space="preserve">The EMC reviewed five </w:delText>
        </w:r>
      </w:del>
      <w:ins w:id="455" w:author="Author">
        <w:del w:id="456" w:author="Author">
          <w:r w:rsidR="00DF3943" w:rsidRPr="00400FF3" w:rsidDel="00400FF3">
            <w:delText xml:space="preserve">four </w:delText>
          </w:r>
        </w:del>
      </w:ins>
      <w:del w:id="457" w:author="Author">
        <w:r w:rsidR="00283037" w:rsidRPr="00400FF3" w:rsidDel="00400FF3">
          <w:delText xml:space="preserve">Initial Concept Proposals (ICPs) and requested Full Project Proposals (FPPs) from all five </w:delText>
        </w:r>
      </w:del>
      <w:ins w:id="458" w:author="Author">
        <w:del w:id="459" w:author="Author">
          <w:r w:rsidR="00DF3943" w:rsidRPr="00400FF3" w:rsidDel="00400FF3">
            <w:delText xml:space="preserve">four </w:delText>
          </w:r>
        </w:del>
      </w:ins>
      <w:del w:id="460" w:author="Author">
        <w:r w:rsidR="00283037" w:rsidRPr="00400FF3" w:rsidDel="00400FF3">
          <w:delText xml:space="preserve">research teams. Ultimately, one proposal was withdrawn and four FPPs were considered for funding. Upon review and discussion, the committee voted to recommend funding for three </w:delText>
        </w:r>
      </w:del>
      <w:ins w:id="461" w:author="Author">
        <w:del w:id="462" w:author="Author">
          <w:r w:rsidR="00DF3943" w:rsidRPr="00400FF3" w:rsidDel="00400FF3">
            <w:delText xml:space="preserve">one </w:delText>
          </w:r>
        </w:del>
      </w:ins>
      <w:del w:id="463" w:author="Author">
        <w:r w:rsidR="00283037" w:rsidRPr="00400FF3" w:rsidDel="00400FF3">
          <w:delText>proposal</w:delText>
        </w:r>
      </w:del>
      <w:ins w:id="464" w:author="Author">
        <w:del w:id="465" w:author="Author">
          <w:r w:rsidR="00E32F4D" w:rsidRPr="00400FF3" w:rsidDel="00400FF3">
            <w:delText xml:space="preserve">, EMC-2023-003, with a request to the PIs to add in a Data Management Plan; the committee tabled a vote </w:delText>
          </w:r>
          <w:r w:rsidR="007A3C13" w:rsidRPr="00400FF3" w:rsidDel="00400FF3">
            <w:delText xml:space="preserve">on a </w:delText>
          </w:r>
          <w:r w:rsidR="00E32F4D" w:rsidRPr="00400FF3" w:rsidDel="00400FF3">
            <w:delText xml:space="preserve">second </w:delText>
          </w:r>
          <w:r w:rsidR="007A3C13" w:rsidRPr="00400FF3" w:rsidDel="00400FF3">
            <w:delText xml:space="preserve">proposal to allow for additional time for EMC members to work with the PIs to make substantial alterations to the Full Project Proposal prior to a vote. </w:delText>
          </w:r>
        </w:del>
      </w:ins>
      <w:del w:id="466" w:author="Author">
        <w:r w:rsidR="00283037" w:rsidRPr="00400FF3" w:rsidDel="00400FF3">
          <w:delText>s</w:delText>
        </w:r>
      </w:del>
      <w:ins w:id="467" w:author="Author">
        <w:del w:id="468" w:author="Author">
          <w:r w:rsidR="00DF3943" w:rsidRPr="00400FF3" w:rsidDel="00400FF3">
            <w:delText>:</w:delText>
          </w:r>
        </w:del>
      </w:ins>
      <w:del w:id="469" w:author="Author">
        <w:r w:rsidR="00283037" w:rsidRPr="00400FF3" w:rsidDel="00400FF3">
          <w:delText>, with a request to the P</w:delText>
        </w:r>
        <w:r w:rsidR="00C27C35" w:rsidRPr="00400FF3" w:rsidDel="00400FF3">
          <w:delText>i</w:delText>
        </w:r>
        <w:r w:rsidR="00283037" w:rsidRPr="00400FF3" w:rsidDel="00400FF3">
          <w:delText>s to reallocate funding of up to $47,588 to the FY 2022/23 as feasible, although funding would not be denied if the request could not be accommodated. If any funding can be reallocated to FY 2022/23, this will be accommodated up to a total of $47,588 across the three newly funded projects, and subsequent years’ budgets would be adjusted accordingly. As designated in the FPPs, newly requested funding totaled $82,503 in FY 2022/23, $164,379 in FY 2023/24, and $137,271 in FY 2024/25, for a total of $384,153 over the three F</w:delText>
        </w:r>
        <w:r w:rsidR="00C27C35" w:rsidRPr="00400FF3" w:rsidDel="00400FF3">
          <w:delText>y</w:delText>
        </w:r>
        <w:r w:rsidR="00283037" w:rsidRPr="00400FF3" w:rsidDel="00400FF3">
          <w:delText xml:space="preserve">s. This would leave an anticipated $547,063 remaining for newly proposed projects solicited during the annual RFP over the next three years, or for other research endeavors. The proposed projects selected for EMC-funding support were as follows: </w:delText>
        </w:r>
      </w:del>
    </w:p>
    <w:p w14:paraId="55FC3F01" w14:textId="73C3CA82" w:rsidR="00F04336" w:rsidDel="00400FF3" w:rsidRDefault="00F04336">
      <w:pPr>
        <w:pStyle w:val="ListParagraph"/>
        <w:rPr>
          <w:ins w:id="470" w:author="Author"/>
          <w:del w:id="471" w:author="Author"/>
        </w:rPr>
        <w:pPrChange w:id="472" w:author="Author">
          <w:pPr>
            <w:pStyle w:val="ListParagraph"/>
            <w:numPr>
              <w:numId w:val="1"/>
            </w:numPr>
          </w:pPr>
        </w:pPrChange>
      </w:pPr>
      <w:ins w:id="473" w:author="Author">
        <w:del w:id="474" w:author="Author">
          <w:r w:rsidDel="00400FF3">
            <w:lastRenderedPageBreak/>
            <w:delText>In 2023, the EMC identified one priority as the need to secure funding sources to support EMC member travel to public meetings. This priority was not pursued based on information received from the Natural Resources Agency that EMC travel should come out of Board-allocated funds.</w:delText>
          </w:r>
        </w:del>
      </w:ins>
    </w:p>
    <w:p w14:paraId="0B8745EF" w14:textId="2BDD42EF" w:rsidR="00283037" w:rsidRPr="00400FF3" w:rsidDel="00400FF3" w:rsidRDefault="00E32F4D">
      <w:pPr>
        <w:pStyle w:val="ListParagraph"/>
        <w:rPr>
          <w:ins w:id="475" w:author="Author"/>
          <w:del w:id="476" w:author="Author"/>
          <w:rStyle w:val="Hyperlink"/>
          <w:rFonts w:eastAsia="Calibri"/>
          <w:color w:val="auto"/>
          <w:u w:val="none"/>
        </w:rPr>
        <w:pPrChange w:id="477" w:author="Author">
          <w:pPr>
            <w:pStyle w:val="ListParagraph"/>
            <w:numPr>
              <w:ilvl w:val="1"/>
              <w:numId w:val="1"/>
            </w:numPr>
            <w:ind w:left="1440"/>
          </w:pPr>
        </w:pPrChange>
      </w:pPr>
      <w:ins w:id="478" w:author="Author">
        <w:del w:id="479" w:author="Author">
          <w:r w:rsidDel="00400FF3">
            <w:delText xml:space="preserve">Funded: </w:delText>
          </w:r>
        </w:del>
      </w:ins>
      <w:del w:id="480" w:author="Author">
        <w:r w:rsidR="00F06337" w:rsidDel="00400FF3">
          <w:fldChar w:fldCharType="begin"/>
        </w:r>
      </w:del>
      <w:ins w:id="481" w:author="Author">
        <w:del w:id="482" w:author="Author">
          <w:r w:rsidR="007A3C13" w:rsidDel="00400FF3">
            <w:delInstrText>HYPERLINK "https://bof.fire.ca.gov/media/z5tjp0qu/5-emc-2023-003-osu-redacted_ada.pdf"</w:delInstrText>
          </w:r>
        </w:del>
      </w:ins>
      <w:del w:id="483" w:author="Author">
        <w:r w:rsidR="00F06337" w:rsidDel="00400FF3">
          <w:delInstrText>HYPERLINK "https://bof.fire.ca.gov/media/wblj0qws/5d-i-emc-2022-003-full-project-proposal-redacted.pdf"</w:delInstrText>
        </w:r>
        <w:r w:rsidR="00F06337" w:rsidDel="00400FF3">
          <w:fldChar w:fldCharType="separate"/>
        </w:r>
        <w:r w:rsidR="00283037" w:rsidRPr="00367331" w:rsidDel="00400FF3">
          <w:rPr>
            <w:rStyle w:val="Hyperlink"/>
          </w:rPr>
          <w:delText>EMC-2022</w:delText>
        </w:r>
      </w:del>
      <w:ins w:id="484" w:author="Author">
        <w:del w:id="485" w:author="Author">
          <w:r w:rsidR="00DF3943" w:rsidRPr="00367331" w:rsidDel="00400FF3">
            <w:rPr>
              <w:rStyle w:val="Hyperlink"/>
            </w:rPr>
            <w:delText>202</w:delText>
          </w:r>
          <w:r w:rsidR="00DF3943" w:rsidDel="00400FF3">
            <w:rPr>
              <w:rStyle w:val="Hyperlink"/>
            </w:rPr>
            <w:delText>3</w:delText>
          </w:r>
        </w:del>
      </w:ins>
      <w:del w:id="486" w:author="Author">
        <w:r w:rsidR="00283037" w:rsidRPr="00367331" w:rsidDel="00400FF3">
          <w:rPr>
            <w:rStyle w:val="Hyperlink"/>
          </w:rPr>
          <w:delText>-003: Santa Cruz Mountains Post-Fire Redwood Defect Study</w:delText>
        </w:r>
      </w:del>
      <w:ins w:id="487" w:author="Author">
        <w:del w:id="488" w:author="Author">
          <w:r w:rsidR="007A3C13" w:rsidDel="00400FF3">
            <w:rPr>
              <w:rStyle w:val="Hyperlink"/>
            </w:rPr>
            <w:delText>EMC-2023-003: Pre- and Post-Harvest Fuel Loads and Implications for Site Productivity</w:delText>
          </w:r>
        </w:del>
      </w:ins>
      <w:del w:id="489" w:author="Author">
        <w:r w:rsidR="00F06337" w:rsidDel="00400FF3">
          <w:rPr>
            <w:rStyle w:val="Hyperlink"/>
          </w:rPr>
          <w:fldChar w:fldCharType="end"/>
        </w:r>
        <w:r w:rsidR="00395EEA" w:rsidDel="00400FF3">
          <w:rPr>
            <w:rStyle w:val="FootnoteReference"/>
            <w:rFonts w:ascii="Century Gothic" w:hAnsi="Century Gothic"/>
          </w:rPr>
          <w:footnoteReference w:id="7"/>
        </w:r>
      </w:del>
    </w:p>
    <w:p w14:paraId="35B2CF15" w14:textId="5F2596C2" w:rsidR="00E32F4D" w:rsidRPr="007A3C13" w:rsidDel="00400FF3" w:rsidRDefault="00E32F4D">
      <w:pPr>
        <w:pStyle w:val="ListParagraph"/>
        <w:rPr>
          <w:del w:id="495" w:author="Author"/>
        </w:rPr>
        <w:pPrChange w:id="496" w:author="Author">
          <w:pPr>
            <w:pStyle w:val="ListParagraph"/>
            <w:numPr>
              <w:ilvl w:val="1"/>
              <w:numId w:val="1"/>
            </w:numPr>
            <w:ind w:left="1440"/>
          </w:pPr>
        </w:pPrChange>
      </w:pPr>
      <w:ins w:id="497" w:author="Author">
        <w:del w:id="498" w:author="Author">
          <w:r w:rsidRPr="00400FF3" w:rsidDel="00400FF3">
            <w:rPr>
              <w:rStyle w:val="Hyperlink"/>
              <w:color w:val="auto"/>
              <w:u w:val="none"/>
            </w:rPr>
            <w:delText>Pending Funding Recommendation Vote:</w:delText>
          </w:r>
          <w:r w:rsidRPr="00400FF3" w:rsidDel="00400FF3">
            <w:rPr>
              <w:rStyle w:val="Hyperlink"/>
              <w:u w:val="none"/>
            </w:rPr>
            <w:delText xml:space="preserve"> </w:delText>
          </w:r>
          <w:r w:rsidR="007A3C13" w:rsidDel="00400FF3">
            <w:rPr>
              <w:rStyle w:val="Hyperlink"/>
              <w:u w:val="none"/>
            </w:rPr>
            <w:fldChar w:fldCharType="begin"/>
          </w:r>
          <w:r w:rsidR="007A3C13" w:rsidDel="00400FF3">
            <w:rPr>
              <w:rStyle w:val="Hyperlink"/>
              <w:u w:val="none"/>
            </w:rPr>
            <w:delInstrText>HYPERLINK "https://bof.fire.ca.gov/media/x3tinzr5/5-emc-2023-002-sig-redacted_ada.pdf"</w:delInstrText>
          </w:r>
          <w:r w:rsidR="007A3C13" w:rsidDel="00400FF3">
            <w:rPr>
              <w:rStyle w:val="Hyperlink"/>
              <w:u w:val="none"/>
            </w:rPr>
          </w:r>
          <w:r w:rsidR="007A3C13" w:rsidDel="00400FF3">
            <w:rPr>
              <w:rStyle w:val="Hyperlink"/>
              <w:u w:val="none"/>
            </w:rPr>
            <w:fldChar w:fldCharType="separate"/>
          </w:r>
          <w:r w:rsidR="007A3C13" w:rsidRPr="007A3C13" w:rsidDel="00400FF3">
            <w:rPr>
              <w:rStyle w:val="Hyperlink"/>
            </w:rPr>
            <w:delText>EMC-2023-002: Assessing Fire Hazard, Risk, and Post Fire Recovery for Watercourse and Lake Protection Zones and riparian areas of California</w:delText>
          </w:r>
          <w:r w:rsidR="007A3C13" w:rsidDel="00400FF3">
            <w:rPr>
              <w:rStyle w:val="Hyperlink"/>
              <w:u w:val="none"/>
            </w:rPr>
            <w:fldChar w:fldCharType="end"/>
          </w:r>
          <w:r w:rsidR="007A3C13" w:rsidDel="00400FF3">
            <w:rPr>
              <w:rStyle w:val="FootnoteReference"/>
              <w:color w:val="0000FF"/>
            </w:rPr>
            <w:footnoteReference w:id="8"/>
          </w:r>
        </w:del>
      </w:ins>
    </w:p>
    <w:bookmarkStart w:id="512" w:name="_Hlk121340452"/>
    <w:p w14:paraId="5F929945" w14:textId="178B0422" w:rsidR="00283037" w:rsidDel="00400FF3" w:rsidRDefault="003A62DA">
      <w:pPr>
        <w:pStyle w:val="ListParagraph"/>
        <w:rPr>
          <w:del w:id="513" w:author="Author"/>
        </w:rPr>
        <w:pPrChange w:id="514" w:author="Author">
          <w:pPr>
            <w:pStyle w:val="ListParagraph"/>
            <w:numPr>
              <w:ilvl w:val="1"/>
              <w:numId w:val="1"/>
            </w:numPr>
            <w:ind w:left="1440"/>
          </w:pPr>
        </w:pPrChange>
      </w:pPr>
      <w:del w:id="515" w:author="Author">
        <w:r w:rsidDel="00400FF3">
          <w:fldChar w:fldCharType="begin"/>
        </w:r>
        <w:r w:rsidDel="00400FF3">
          <w:delInstrText xml:space="preserve"> HYPERLINK "https://bof.fire.ca.gov/media/smvji2em/5e-emc-2022-004-full-project-proposal-redacted.pdf" </w:delInstrText>
        </w:r>
        <w:r w:rsidDel="00400FF3">
          <w:fldChar w:fldCharType="separate"/>
        </w:r>
        <w:r w:rsidR="00283037" w:rsidRPr="00367331" w:rsidDel="00400FF3">
          <w:rPr>
            <w:rStyle w:val="Hyperlink"/>
          </w:rPr>
          <w:delText>EMC-2022-004: A critical evaluation of Forest Practice Regulation'</w:delText>
        </w:r>
      </w:del>
      <w:ins w:id="516" w:author="Author">
        <w:del w:id="517" w:author="Author">
          <w:r w:rsidR="00C27C35" w:rsidDel="00400FF3">
            <w:rPr>
              <w:rStyle w:val="Hyperlink"/>
            </w:rPr>
            <w:delText>’</w:delText>
          </w:r>
        </w:del>
      </w:ins>
      <w:del w:id="518" w:author="Author">
        <w:r w:rsidR="00283037" w:rsidRPr="00367331" w:rsidDel="00400FF3">
          <w:rPr>
            <w:rStyle w:val="Hyperlink"/>
          </w:rPr>
          <w:delText>s capacity to accommodate forest restoration and resilience targets</w:delText>
        </w:r>
        <w:r w:rsidDel="00400FF3">
          <w:rPr>
            <w:rStyle w:val="Hyperlink"/>
          </w:rPr>
          <w:fldChar w:fldCharType="end"/>
        </w:r>
        <w:bookmarkEnd w:id="512"/>
        <w:r w:rsidR="00395EEA" w:rsidDel="00400FF3">
          <w:rPr>
            <w:rStyle w:val="FootnoteReference"/>
            <w:rFonts w:ascii="Century Gothic" w:hAnsi="Century Gothic"/>
          </w:rPr>
          <w:footnoteReference w:id="9"/>
        </w:r>
      </w:del>
    </w:p>
    <w:p w14:paraId="160ED5CB" w14:textId="43BC13F4" w:rsidR="00283037" w:rsidDel="00400FF3" w:rsidRDefault="00F06337">
      <w:pPr>
        <w:pStyle w:val="ListParagraph"/>
        <w:rPr>
          <w:del w:id="521" w:author="Author"/>
        </w:rPr>
        <w:pPrChange w:id="522" w:author="Author">
          <w:pPr>
            <w:pStyle w:val="ListParagraph"/>
            <w:numPr>
              <w:ilvl w:val="1"/>
              <w:numId w:val="1"/>
            </w:numPr>
            <w:ind w:left="1440"/>
          </w:pPr>
        </w:pPrChange>
      </w:pPr>
      <w:del w:id="523" w:author="Author">
        <w:r w:rsidDel="00400FF3">
          <w:fldChar w:fldCharType="begin"/>
        </w:r>
        <w:r w:rsidDel="00400FF3">
          <w:delInstrText>HYPERLINK "https://bof.fire.ca.gov/media/kvcdm2ou/5f-emc-2022-005-full-project-proposal-redacted.pdf"</w:delInstrText>
        </w:r>
        <w:r w:rsidDel="00400FF3">
          <w:fldChar w:fldCharType="separate"/>
        </w:r>
        <w:r w:rsidR="00283037" w:rsidRPr="00367331" w:rsidDel="00400FF3">
          <w:rPr>
            <w:rStyle w:val="Hyperlink"/>
          </w:rPr>
          <w:delText>EMC-2022-005: Decay rate and fire behavior of post-harvest slash in coastal redwood forests</w:delText>
        </w:r>
        <w:r w:rsidDel="00400FF3">
          <w:rPr>
            <w:rStyle w:val="Hyperlink"/>
          </w:rPr>
          <w:fldChar w:fldCharType="end"/>
        </w:r>
        <w:r w:rsidR="00395EEA" w:rsidDel="00400FF3">
          <w:rPr>
            <w:rStyle w:val="FootnoteReference"/>
            <w:rFonts w:ascii="Century Gothic" w:hAnsi="Century Gothic"/>
          </w:rPr>
          <w:footnoteReference w:id="10"/>
        </w:r>
      </w:del>
    </w:p>
    <w:p w14:paraId="22D05C8E" w14:textId="2CDD2A6E" w:rsidR="000E2EBC" w:rsidRPr="000E2EBC" w:rsidDel="00400FF3" w:rsidRDefault="000E2EBC">
      <w:pPr>
        <w:pStyle w:val="ListParagraph"/>
        <w:rPr>
          <w:del w:id="526" w:author="Author"/>
          <w:spacing w:val="0"/>
          <w:szCs w:val="20"/>
        </w:rPr>
        <w:pPrChange w:id="527" w:author="Author">
          <w:pPr>
            <w:pStyle w:val="ListParagraph"/>
            <w:numPr>
              <w:numId w:val="0"/>
            </w:numPr>
            <w:ind w:left="0" w:firstLine="0"/>
          </w:pPr>
        </w:pPrChange>
      </w:pPr>
      <w:del w:id="528" w:author="Author">
        <w:r w:rsidDel="00400FF3">
          <w:rPr>
            <w:spacing w:val="0"/>
            <w:szCs w:val="20"/>
          </w:rPr>
          <w:delText xml:space="preserve">Board staff began developing required documents for funding encumbrance </w:delText>
        </w:r>
      </w:del>
      <w:ins w:id="529" w:author="Author">
        <w:del w:id="530" w:author="Author">
          <w:r w:rsidR="007A3C13" w:rsidDel="00400FF3">
            <w:rPr>
              <w:spacing w:val="0"/>
              <w:szCs w:val="20"/>
            </w:rPr>
            <w:delText xml:space="preserve">on EMC-2023-003 </w:delText>
          </w:r>
        </w:del>
      </w:ins>
      <w:del w:id="531" w:author="Author">
        <w:r w:rsidDel="00400FF3">
          <w:rPr>
            <w:spacing w:val="0"/>
            <w:szCs w:val="20"/>
          </w:rPr>
          <w:delText xml:space="preserve">through the grants program in December </w:delText>
        </w:r>
      </w:del>
      <w:ins w:id="532" w:author="Author">
        <w:del w:id="533" w:author="Author">
          <w:r w:rsidR="007A3C13" w:rsidDel="00400FF3">
            <w:rPr>
              <w:spacing w:val="0"/>
              <w:szCs w:val="20"/>
            </w:rPr>
            <w:delText xml:space="preserve">July </w:delText>
          </w:r>
        </w:del>
      </w:ins>
      <w:del w:id="534" w:author="Author">
        <w:r w:rsidDel="00400FF3">
          <w:rPr>
            <w:spacing w:val="0"/>
            <w:szCs w:val="20"/>
          </w:rPr>
          <w:delText>2022</w:delText>
        </w:r>
      </w:del>
      <w:ins w:id="535" w:author="Author">
        <w:del w:id="536" w:author="Author">
          <w:r w:rsidR="00E32F4D" w:rsidDel="00400FF3">
            <w:rPr>
              <w:spacing w:val="0"/>
              <w:szCs w:val="20"/>
            </w:rPr>
            <w:delText>2023</w:delText>
          </w:r>
        </w:del>
      </w:ins>
      <w:del w:id="537" w:author="Author">
        <w:r w:rsidDel="00400FF3">
          <w:rPr>
            <w:spacing w:val="0"/>
            <w:szCs w:val="20"/>
          </w:rPr>
          <w:delText xml:space="preserve">, and </w:delText>
        </w:r>
      </w:del>
      <w:ins w:id="538" w:author="Author">
        <w:del w:id="539" w:author="Author">
          <w:r w:rsidR="007A3C13" w:rsidDel="00400FF3">
            <w:rPr>
              <w:spacing w:val="0"/>
              <w:szCs w:val="20"/>
            </w:rPr>
            <w:delText xml:space="preserve">. </w:delText>
          </w:r>
          <w:r w:rsidR="007A3C13" w:rsidDel="00400FF3">
            <w:delText xml:space="preserve">The EMC met in November 2023 to vote on the second proposal, but a quorum was not present and a vote could not be cast. </w:delText>
          </w:r>
        </w:del>
      </w:ins>
      <w:del w:id="540" w:author="Author">
        <w:r w:rsidDel="00400FF3">
          <w:rPr>
            <w:spacing w:val="0"/>
            <w:szCs w:val="20"/>
          </w:rPr>
          <w:delText xml:space="preserve">it </w:delText>
        </w:r>
      </w:del>
      <w:ins w:id="541" w:author="Author">
        <w:del w:id="542" w:author="Author">
          <w:r w:rsidR="007A3C13" w:rsidDel="00400FF3">
            <w:rPr>
              <w:spacing w:val="0"/>
              <w:szCs w:val="20"/>
            </w:rPr>
            <w:delText xml:space="preserve">It </w:delText>
          </w:r>
        </w:del>
      </w:ins>
      <w:del w:id="543" w:author="Author">
        <w:r w:rsidDel="00400FF3">
          <w:rPr>
            <w:spacing w:val="0"/>
            <w:szCs w:val="20"/>
          </w:rPr>
          <w:delText xml:space="preserve">is anticipated that the </w:delText>
        </w:r>
      </w:del>
      <w:ins w:id="544" w:author="Author">
        <w:del w:id="545" w:author="Author">
          <w:r w:rsidR="007A3C13" w:rsidDel="00400FF3">
            <w:rPr>
              <w:spacing w:val="0"/>
              <w:szCs w:val="20"/>
            </w:rPr>
            <w:delText xml:space="preserve">EMC and the </w:delText>
          </w:r>
        </w:del>
      </w:ins>
      <w:del w:id="546" w:author="Author">
        <w:r w:rsidDel="00400FF3">
          <w:rPr>
            <w:spacing w:val="0"/>
            <w:szCs w:val="20"/>
          </w:rPr>
          <w:delText xml:space="preserve">Board will review and finalize the funding recommendations </w:delText>
        </w:r>
      </w:del>
      <w:ins w:id="547" w:author="Author">
        <w:del w:id="548" w:author="Author">
          <w:r w:rsidR="007A3C13" w:rsidDel="00400FF3">
            <w:rPr>
              <w:spacing w:val="0"/>
              <w:szCs w:val="20"/>
            </w:rPr>
            <w:delText xml:space="preserve">on EMC-2023-002 </w:delText>
          </w:r>
        </w:del>
      </w:ins>
      <w:del w:id="549" w:author="Author">
        <w:r w:rsidDel="00400FF3">
          <w:rPr>
            <w:spacing w:val="0"/>
            <w:szCs w:val="20"/>
          </w:rPr>
          <w:delText>in early 2023</w:delText>
        </w:r>
      </w:del>
      <w:ins w:id="550" w:author="Author">
        <w:del w:id="551" w:author="Author">
          <w:r w:rsidR="00E32F4D" w:rsidDel="00400FF3">
            <w:rPr>
              <w:spacing w:val="0"/>
              <w:szCs w:val="20"/>
            </w:rPr>
            <w:delText>2024</w:delText>
          </w:r>
        </w:del>
      </w:ins>
      <w:del w:id="552" w:author="Author">
        <w:r w:rsidDel="00400FF3">
          <w:rPr>
            <w:spacing w:val="0"/>
            <w:szCs w:val="20"/>
          </w:rPr>
          <w:delText xml:space="preserve">. </w:delText>
        </w:r>
      </w:del>
    </w:p>
    <w:p w14:paraId="522C8B89" w14:textId="75120FD4" w:rsidR="00283037" w:rsidRPr="00367331" w:rsidDel="00400FF3" w:rsidRDefault="00283037">
      <w:pPr>
        <w:pStyle w:val="ListParagraph"/>
        <w:rPr>
          <w:del w:id="553" w:author="Author"/>
          <w:spacing w:val="0"/>
          <w:szCs w:val="20"/>
        </w:rPr>
        <w:pPrChange w:id="554" w:author="Author">
          <w:pPr>
            <w:pStyle w:val="ListParagraph"/>
            <w:numPr>
              <w:numId w:val="1"/>
            </w:numPr>
          </w:pPr>
        </w:pPrChange>
      </w:pPr>
      <w:del w:id="555" w:author="Author">
        <w:r w:rsidRPr="00367331" w:rsidDel="00400FF3">
          <w:delText>The EMC continued to utilize a new framework for processing completed EMC-funded projects—established and utilized for the first time in 2021—to better facilitate EMC reporting to the Board. This “</w:delText>
        </w:r>
        <w:r w:rsidR="00F06337" w:rsidDel="00400FF3">
          <w:fldChar w:fldCharType="begin"/>
        </w:r>
        <w:r w:rsidR="00F06337" w:rsidDel="00400FF3">
          <w:delInstrText>HYPERLINK "https://bof.fire.ca.gov/media/lufd3n5t/emc-completed-research-assessment_final_ada.pdf"</w:delInstrText>
        </w:r>
        <w:r w:rsidR="00F06337" w:rsidDel="00400FF3">
          <w:fldChar w:fldCharType="separate"/>
        </w:r>
        <w:r w:rsidRPr="00367331" w:rsidDel="00400FF3">
          <w:rPr>
            <w:rStyle w:val="Hyperlink"/>
          </w:rPr>
          <w:delText>Completed Research Assessment</w:delText>
        </w:r>
        <w:r w:rsidR="00F06337" w:rsidDel="00400FF3">
          <w:rPr>
            <w:rStyle w:val="Hyperlink"/>
          </w:rPr>
          <w:fldChar w:fldCharType="end"/>
        </w:r>
        <w:r w:rsidRPr="00367331" w:rsidDel="00400FF3">
          <w:delText xml:space="preserve">” </w:delText>
        </w:r>
        <w:r w:rsidR="00466693" w:rsidDel="00400FF3">
          <w:delText>(CRA</w:delText>
        </w:r>
        <w:r w:rsidR="00E8182A" w:rsidDel="00400FF3">
          <w:delText xml:space="preserve">; </w:delText>
        </w:r>
        <w:r w:rsidRPr="00367331" w:rsidDel="00400FF3">
          <w:delText>previously known as “Science to Policy Framework”) (EMC 2021</w:delText>
        </w:r>
        <w:r w:rsidDel="00400FF3">
          <w:delText>)</w:delText>
        </w:r>
        <w:r w:rsidRPr="00367331" w:rsidDel="00400FF3">
          <w:delText xml:space="preserve"> provides a step-by-step approach to guide EMC members in verifying scientific integrity and validity of the research, and interprets the results of the scientific research as to the implications for management and policy. Two EMC members </w:delText>
        </w:r>
        <w:r w:rsidDel="00400FF3">
          <w:delText xml:space="preserve">volunteer to </w:delText>
        </w:r>
        <w:r w:rsidRPr="00367331" w:rsidDel="00400FF3">
          <w:delText xml:space="preserve">work with the </w:delText>
        </w:r>
        <w:r w:rsidR="0000028B" w:rsidDel="00400FF3">
          <w:delText>P</w:delText>
        </w:r>
        <w:r w:rsidR="00C27C35" w:rsidDel="00400FF3">
          <w:delText>i</w:delText>
        </w:r>
        <w:r w:rsidRPr="00367331" w:rsidDel="00400FF3">
          <w:delText xml:space="preserve">s </w:delText>
        </w:r>
      </w:del>
      <w:ins w:id="556" w:author="Author">
        <w:del w:id="557" w:author="Author">
          <w:r w:rsidR="007A3C13" w:rsidDel="00400FF3">
            <w:delText>PI</w:delText>
          </w:r>
          <w:r w:rsidR="007A3C13" w:rsidRPr="00367331" w:rsidDel="00400FF3">
            <w:delText xml:space="preserve">s </w:delText>
          </w:r>
        </w:del>
      </w:ins>
      <w:del w:id="558" w:author="Author">
        <w:r w:rsidRPr="00367331" w:rsidDel="00400FF3">
          <w:delText xml:space="preserve">of each project to complete </w:delText>
        </w:r>
        <w:r w:rsidDel="00400FF3">
          <w:delText>this document</w:delText>
        </w:r>
        <w:r w:rsidRPr="00367331" w:rsidDel="00400FF3">
          <w:delText>, which is then presented to the EMC and amended as necessary prior to presentation to the Board. This provides an easily understood narrative and synthesis for Board members to give context to study results</w:delText>
        </w:r>
        <w:r w:rsidDel="00400FF3">
          <w:delText xml:space="preserve"> and inform policy changes, if justified</w:delText>
        </w:r>
        <w:r w:rsidRPr="00367331" w:rsidDel="00400FF3">
          <w:delText xml:space="preserve">. </w:delText>
        </w:r>
      </w:del>
    </w:p>
    <w:p w14:paraId="11F1E8DB" w14:textId="39D57EDB" w:rsidR="00283037" w:rsidRPr="001849F8" w:rsidDel="00400FF3" w:rsidRDefault="00726B6C">
      <w:pPr>
        <w:pStyle w:val="ListParagraph"/>
        <w:rPr>
          <w:del w:id="559" w:author="Author"/>
        </w:rPr>
        <w:pPrChange w:id="560" w:author="Author">
          <w:pPr>
            <w:pStyle w:val="ListParagraph"/>
            <w:numPr>
              <w:numId w:val="1"/>
            </w:numPr>
          </w:pPr>
        </w:pPrChange>
      </w:pPr>
      <w:bookmarkStart w:id="561" w:name="_Hlk121339837"/>
      <w:bookmarkStart w:id="562" w:name="_Hlk121340250"/>
      <w:commentRangeStart w:id="563"/>
      <w:del w:id="564" w:author="Author">
        <w:r w:rsidRPr="001849F8" w:rsidDel="00400FF3">
          <w:delText>P</w:delText>
        </w:r>
        <w:r w:rsidR="00283037" w:rsidRPr="001849F8" w:rsidDel="00400FF3">
          <w:delText xml:space="preserve">resentations were provided </w:delText>
        </w:r>
        <w:r w:rsidRPr="001849F8" w:rsidDel="00400FF3">
          <w:delText xml:space="preserve">at public EMC meetings </w:delText>
        </w:r>
        <w:r w:rsidR="00283037" w:rsidRPr="001849F8" w:rsidDel="00400FF3">
          <w:delText>by members of research teams for the following projects:</w:delText>
        </w:r>
      </w:del>
    </w:p>
    <w:p w14:paraId="087EC41F" w14:textId="5C96501E" w:rsidR="00283037" w:rsidRPr="001849F8" w:rsidDel="00400FF3" w:rsidRDefault="00726B6C">
      <w:pPr>
        <w:pStyle w:val="ListParagraph"/>
        <w:rPr>
          <w:del w:id="565" w:author="Author"/>
        </w:rPr>
        <w:pPrChange w:id="566" w:author="Author">
          <w:pPr>
            <w:pStyle w:val="ListParagraph"/>
            <w:numPr>
              <w:ilvl w:val="1"/>
              <w:numId w:val="1"/>
            </w:numPr>
            <w:ind w:left="1440"/>
          </w:pPr>
        </w:pPrChange>
      </w:pPr>
      <w:del w:id="567" w:author="Author">
        <w:r w:rsidRPr="001849F8" w:rsidDel="00400FF3">
          <w:delText xml:space="preserve">EMC-2016-003: Repeat LiDAR Surveys to Detect Landslides – </w:delText>
        </w:r>
        <w:r w:rsidR="00F06337" w:rsidDel="00400FF3">
          <w:fldChar w:fldCharType="begin"/>
        </w:r>
        <w:r w:rsidR="00F06337" w:rsidDel="00400FF3">
          <w:delInstrText>HYPERLINK "https://bof.fire.ca.gov/media/apwdsg2b/5-emc-2016-003-project-update_ada.pdf"</w:delInstrText>
        </w:r>
        <w:r w:rsidR="00F06337" w:rsidDel="00400FF3">
          <w:fldChar w:fldCharType="separate"/>
        </w:r>
        <w:r w:rsidR="00283037" w:rsidRPr="001849F8" w:rsidDel="00400FF3">
          <w:rPr>
            <w:rStyle w:val="Hyperlink"/>
          </w:rPr>
          <w:delText>Project</w:delText>
        </w:r>
        <w:r w:rsidRPr="001849F8" w:rsidDel="00400FF3">
          <w:rPr>
            <w:rStyle w:val="Hyperlink"/>
          </w:rPr>
          <w:delText xml:space="preserve"> </w:delText>
        </w:r>
        <w:r w:rsidR="00283037" w:rsidRPr="001849F8" w:rsidDel="00400FF3">
          <w:rPr>
            <w:rStyle w:val="Hyperlink"/>
          </w:rPr>
          <w:delText>progress report</w:delText>
        </w:r>
        <w:r w:rsidR="00F06337" w:rsidDel="00400FF3">
          <w:rPr>
            <w:rStyle w:val="Hyperlink"/>
          </w:rPr>
          <w:fldChar w:fldCharType="end"/>
        </w:r>
        <w:r w:rsidRPr="001849F8" w:rsidDel="00400FF3">
          <w:delText xml:space="preserve"> (Short et al. 2022)</w:delText>
        </w:r>
      </w:del>
    </w:p>
    <w:p w14:paraId="02369356" w14:textId="1B99D2FA" w:rsidR="00283037" w:rsidRPr="001849F8" w:rsidDel="00400FF3" w:rsidRDefault="00283037">
      <w:pPr>
        <w:pStyle w:val="ListParagraph"/>
        <w:rPr>
          <w:del w:id="568" w:author="Author"/>
        </w:rPr>
        <w:pPrChange w:id="569" w:author="Author">
          <w:pPr>
            <w:pStyle w:val="ListParagraph"/>
            <w:numPr>
              <w:ilvl w:val="1"/>
              <w:numId w:val="1"/>
            </w:numPr>
            <w:ind w:left="1440"/>
          </w:pPr>
        </w:pPrChange>
      </w:pPr>
      <w:del w:id="570" w:author="Author">
        <w:r w:rsidRPr="001849F8" w:rsidDel="00400FF3">
          <w:delText>EMC-2017-001</w:delText>
        </w:r>
        <w:r w:rsidR="00726B6C" w:rsidRPr="001849F8" w:rsidDel="00400FF3">
          <w:delText>:</w:delText>
        </w:r>
        <w:r w:rsidRPr="001849F8" w:rsidDel="00400FF3">
          <w:delText xml:space="preserve"> Effects of Forest Stand Density Reduction on Nutrient Cycling and Nutrient Transport at the Caspar Creek Experimental Watershed</w:delText>
        </w:r>
        <w:r w:rsidR="00726B6C" w:rsidRPr="001849F8" w:rsidDel="00400FF3">
          <w:delText xml:space="preserve"> </w:delText>
        </w:r>
        <w:r w:rsidR="001849F8" w:rsidDel="00400FF3">
          <w:delText>–</w:delText>
        </w:r>
        <w:r w:rsidR="00726B6C" w:rsidRPr="001849F8" w:rsidDel="00400FF3">
          <w:delText xml:space="preserve"> </w:delText>
        </w:r>
        <w:r w:rsidR="00F06337" w:rsidDel="00400FF3">
          <w:fldChar w:fldCharType="begin"/>
        </w:r>
        <w:r w:rsidR="00F06337" w:rsidDel="00400FF3">
          <w:delInstrText>HYPERLINK "https://bof.fire.ca.gov/media/ciabsyel/7-final-project-presentation-emc-2017-001-dahlke.pdf"</w:delInstrText>
        </w:r>
        <w:r w:rsidR="00F06337" w:rsidDel="00400FF3">
          <w:fldChar w:fldCharType="separate"/>
        </w:r>
        <w:r w:rsidR="00726B6C" w:rsidRPr="001849F8" w:rsidDel="00400FF3">
          <w:rPr>
            <w:rStyle w:val="Hyperlink"/>
          </w:rPr>
          <w:delText>Final</w:delText>
        </w:r>
        <w:r w:rsidR="001849F8" w:rsidRPr="001849F8" w:rsidDel="00400FF3">
          <w:rPr>
            <w:rStyle w:val="Hyperlink"/>
          </w:rPr>
          <w:delText xml:space="preserve"> </w:delText>
        </w:r>
        <w:r w:rsidR="00726B6C" w:rsidRPr="001849F8" w:rsidDel="00400FF3">
          <w:rPr>
            <w:rStyle w:val="Hyperlink"/>
          </w:rPr>
          <w:delText xml:space="preserve">project presentation </w:delText>
        </w:r>
        <w:r w:rsidR="00F06337" w:rsidDel="00400FF3">
          <w:rPr>
            <w:rStyle w:val="Hyperlink"/>
          </w:rPr>
          <w:fldChar w:fldCharType="end"/>
        </w:r>
        <w:r w:rsidR="00726B6C" w:rsidRPr="001849F8" w:rsidDel="00400FF3">
          <w:delText>(</w:delText>
        </w:r>
        <w:r w:rsidR="00475D33" w:rsidRPr="001849F8" w:rsidDel="00400FF3">
          <w:delText>Dahlke et al. 2022)</w:delText>
        </w:r>
      </w:del>
    </w:p>
    <w:p w14:paraId="02BEF4F5" w14:textId="12E7ED9B" w:rsidR="00283037" w:rsidRPr="001849F8" w:rsidDel="00400FF3" w:rsidRDefault="00475D33">
      <w:pPr>
        <w:pStyle w:val="ListParagraph"/>
        <w:rPr>
          <w:del w:id="571" w:author="Author"/>
        </w:rPr>
        <w:pPrChange w:id="572" w:author="Author">
          <w:pPr>
            <w:pStyle w:val="ListParagraph"/>
            <w:numPr>
              <w:ilvl w:val="1"/>
              <w:numId w:val="1"/>
            </w:numPr>
            <w:ind w:left="1440"/>
          </w:pPr>
        </w:pPrChange>
      </w:pPr>
      <w:del w:id="573" w:author="Author">
        <w:r w:rsidRPr="001849F8" w:rsidDel="00400FF3">
          <w:delText xml:space="preserve">EMC-2017-007: The Life Cycle of Dead Trees and Implications for Management – </w:delText>
        </w:r>
        <w:r w:rsidR="00F06337" w:rsidDel="00400FF3">
          <w:fldChar w:fldCharType="begin"/>
        </w:r>
        <w:r w:rsidR="00F06337" w:rsidDel="00400FF3">
          <w:delInstrText>HYPERLINK "https://bof.fire.ca.gov/media/iqkjg0j1/9-battles-emc-2017-007-presentation_ada.pdf"</w:delInstrText>
        </w:r>
        <w:r w:rsidR="00F06337" w:rsidDel="00400FF3">
          <w:fldChar w:fldCharType="separate"/>
        </w:r>
        <w:r w:rsidR="00283037" w:rsidRPr="001849F8" w:rsidDel="00400FF3">
          <w:rPr>
            <w:rStyle w:val="Hyperlink"/>
          </w:rPr>
          <w:delText>Final</w:delText>
        </w:r>
        <w:r w:rsidRPr="001849F8" w:rsidDel="00400FF3">
          <w:rPr>
            <w:rStyle w:val="Hyperlink"/>
          </w:rPr>
          <w:delText xml:space="preserve"> </w:delText>
        </w:r>
        <w:r w:rsidR="00283037" w:rsidRPr="001849F8" w:rsidDel="00400FF3">
          <w:rPr>
            <w:rStyle w:val="Hyperlink"/>
          </w:rPr>
          <w:delText>project presentation</w:delText>
        </w:r>
        <w:r w:rsidR="00F06337" w:rsidDel="00400FF3">
          <w:rPr>
            <w:rStyle w:val="Hyperlink"/>
          </w:rPr>
          <w:fldChar w:fldCharType="end"/>
        </w:r>
        <w:r w:rsidRPr="001849F8" w:rsidDel="00400FF3">
          <w:delText xml:space="preserve"> (Battles et al. 2022)</w:delText>
        </w:r>
      </w:del>
    </w:p>
    <w:p w14:paraId="72C7FCA5" w14:textId="17572C77" w:rsidR="00283037" w:rsidDel="00400FF3" w:rsidRDefault="009E3615">
      <w:pPr>
        <w:pStyle w:val="ListParagraph"/>
        <w:rPr>
          <w:del w:id="574" w:author="Author"/>
        </w:rPr>
        <w:pPrChange w:id="575" w:author="Author">
          <w:pPr>
            <w:pStyle w:val="ListParagraph"/>
            <w:numPr>
              <w:ilvl w:val="1"/>
              <w:numId w:val="1"/>
            </w:numPr>
            <w:ind w:left="1440"/>
          </w:pPr>
        </w:pPrChange>
      </w:pPr>
      <w:del w:id="576" w:author="Author">
        <w:r w:rsidRPr="001849F8" w:rsidDel="00400FF3">
          <w:lastRenderedPageBreak/>
          <w:delText>EMC-2017-008: California Forest Practice Rules and relation to fir mortality -</w:delText>
        </w:r>
      </w:del>
      <w:ins w:id="577" w:author="Author">
        <w:del w:id="578" w:author="Author">
          <w:r w:rsidR="00C27C35" w:rsidDel="00400FF3">
            <w:delText>–</w:delText>
          </w:r>
        </w:del>
      </w:ins>
      <w:del w:id="579" w:author="Author">
        <w:r w:rsidRPr="001849F8" w:rsidDel="00400FF3">
          <w:delText xml:space="preserve"> Effectiveness monitoring and evaluation: Do rules minimize fir mortality from root disease and bark beetle interactions – </w:delText>
        </w:r>
        <w:r w:rsidR="00F06337" w:rsidDel="00400FF3">
          <w:fldChar w:fldCharType="begin"/>
        </w:r>
        <w:r w:rsidR="00F06337" w:rsidDel="00400FF3">
          <w:delInstrText>HYPERLINK "https://bof.fire.ca.gov/media/svnob5j0/6-emc-2017-008-final-report-april-2022_ada.pdf"</w:delInstrText>
        </w:r>
        <w:r w:rsidR="00F06337" w:rsidDel="00400FF3">
          <w:fldChar w:fldCharType="separate"/>
        </w:r>
        <w:r w:rsidR="00283037" w:rsidRPr="001849F8" w:rsidDel="00400FF3">
          <w:rPr>
            <w:rStyle w:val="Hyperlink"/>
          </w:rPr>
          <w:delText>Final</w:delText>
        </w:r>
        <w:r w:rsidRPr="001849F8" w:rsidDel="00400FF3">
          <w:rPr>
            <w:rStyle w:val="Hyperlink"/>
          </w:rPr>
          <w:delText xml:space="preserve"> </w:delText>
        </w:r>
        <w:r w:rsidR="00283037" w:rsidRPr="001849F8" w:rsidDel="00400FF3">
          <w:rPr>
            <w:rStyle w:val="Hyperlink"/>
          </w:rPr>
          <w:delText>project presentation</w:delText>
        </w:r>
        <w:r w:rsidR="00F06337" w:rsidDel="00400FF3">
          <w:rPr>
            <w:rStyle w:val="Hyperlink"/>
          </w:rPr>
          <w:fldChar w:fldCharType="end"/>
        </w:r>
        <w:r w:rsidR="00283037" w:rsidRPr="001849F8" w:rsidDel="00400FF3">
          <w:delText xml:space="preserve"> </w:delText>
        </w:r>
        <w:r w:rsidRPr="001849F8" w:rsidDel="00400FF3">
          <w:delText xml:space="preserve">(Cobb et al. 2022) </w:delText>
        </w:r>
        <w:r w:rsidR="00283037" w:rsidRPr="001849F8" w:rsidDel="00400FF3">
          <w:delText xml:space="preserve">and presentation of </w:delText>
        </w:r>
        <w:r w:rsidRPr="001849F8" w:rsidDel="00400FF3">
          <w:delText xml:space="preserve">the </w:delText>
        </w:r>
        <w:r w:rsidR="00F06337" w:rsidDel="00400FF3">
          <w:fldChar w:fldCharType="begin"/>
        </w:r>
        <w:r w:rsidR="00F06337" w:rsidDel="00400FF3">
          <w:delInstrText>HYPERLINK "https://bof.fire.ca.gov/media/c1qlu5uw/8-emc-2017-008-cobb-cra-sept-2022-draft_ada.pdf"</w:delInstrText>
        </w:r>
        <w:r w:rsidR="00F06337" w:rsidDel="00400FF3">
          <w:fldChar w:fldCharType="separate"/>
        </w:r>
        <w:r w:rsidR="00283037" w:rsidRPr="001849F8" w:rsidDel="00400FF3">
          <w:rPr>
            <w:rStyle w:val="Hyperlink"/>
          </w:rPr>
          <w:delText>draft</w:delText>
        </w:r>
        <w:r w:rsidR="00F06337" w:rsidDel="00400FF3">
          <w:rPr>
            <w:rStyle w:val="Hyperlink"/>
          </w:rPr>
          <w:fldChar w:fldCharType="end"/>
        </w:r>
        <w:r w:rsidR="00283037" w:rsidRPr="001849F8" w:rsidDel="00400FF3">
          <w:delText xml:space="preserve"> </w:delText>
        </w:r>
        <w:r w:rsidRPr="001849F8" w:rsidDel="00400FF3">
          <w:delText xml:space="preserve">(Waitman and Leonard 2022a) </w:delText>
        </w:r>
        <w:r w:rsidR="00283037" w:rsidRPr="001849F8" w:rsidDel="00400FF3">
          <w:delText xml:space="preserve">and </w:delText>
        </w:r>
        <w:r w:rsidR="00F06337" w:rsidDel="00400FF3">
          <w:fldChar w:fldCharType="begin"/>
        </w:r>
        <w:r w:rsidR="00F06337" w:rsidDel="00400FF3">
          <w:delInstrText>HYPERLINK "https://bof.fire.ca.gov/media/zuwl1hrj/6-emc-2017-008-draft-cra-nov-2022.pdf"</w:delInstrText>
        </w:r>
        <w:r w:rsidR="00F06337" w:rsidDel="00400FF3">
          <w:fldChar w:fldCharType="separate"/>
        </w:r>
        <w:r w:rsidRPr="001849F8" w:rsidDel="00400FF3">
          <w:rPr>
            <w:rStyle w:val="Hyperlink"/>
          </w:rPr>
          <w:delText>revised draft</w:delText>
        </w:r>
        <w:r w:rsidR="00F06337" w:rsidDel="00400FF3">
          <w:rPr>
            <w:rStyle w:val="Hyperlink"/>
          </w:rPr>
          <w:fldChar w:fldCharType="end"/>
        </w:r>
        <w:r w:rsidRPr="001849F8" w:rsidDel="00400FF3">
          <w:delText xml:space="preserve"> </w:delText>
        </w:r>
        <w:r w:rsidR="00283037" w:rsidRPr="001849F8" w:rsidDel="00400FF3">
          <w:delText xml:space="preserve">of the </w:delText>
        </w:r>
        <w:r w:rsidR="00466693" w:rsidDel="00400FF3">
          <w:delText xml:space="preserve">CRA </w:delText>
        </w:r>
        <w:r w:rsidRPr="001849F8" w:rsidDel="00400FF3">
          <w:delText>(Waitman and Leonard 2022b)</w:delText>
        </w:r>
      </w:del>
    </w:p>
    <w:p w14:paraId="5994E06E" w14:textId="6B4AF656" w:rsidR="001849F8" w:rsidRPr="001849F8" w:rsidDel="00400FF3" w:rsidRDefault="001849F8">
      <w:pPr>
        <w:pStyle w:val="ListParagraph"/>
        <w:rPr>
          <w:del w:id="580" w:author="Author"/>
        </w:rPr>
        <w:pPrChange w:id="581" w:author="Author">
          <w:pPr>
            <w:pStyle w:val="ListParagraph"/>
            <w:numPr>
              <w:ilvl w:val="1"/>
              <w:numId w:val="1"/>
            </w:numPr>
            <w:ind w:left="1440"/>
          </w:pPr>
        </w:pPrChange>
      </w:pPr>
      <w:del w:id="582" w:author="Author">
        <w:r w:rsidDel="00400FF3">
          <w:delText xml:space="preserve">EMC-2017-012: </w:delText>
        </w:r>
        <w:r w:rsidRPr="001F2B6F" w:rsidDel="00400FF3">
          <w:delText xml:space="preserve">Assessment of Night-Flying Forest Pest Predator Communities on Demonstration State Forests </w:delText>
        </w:r>
        <w:r w:rsidDel="00400FF3">
          <w:delText>-</w:delText>
        </w:r>
      </w:del>
      <w:ins w:id="583" w:author="Author">
        <w:del w:id="584" w:author="Author">
          <w:r w:rsidR="00C27C35" w:rsidDel="00400FF3">
            <w:delText>–</w:delText>
          </w:r>
        </w:del>
      </w:ins>
      <w:del w:id="585" w:author="Author">
        <w:r w:rsidRPr="001F2B6F" w:rsidDel="00400FF3">
          <w:delText xml:space="preserve"> with Monitoring across Seral Stages and Silvicultural Prescriptions</w:delText>
        </w:r>
        <w:r w:rsidDel="00400FF3">
          <w:delText xml:space="preserve"> – </w:delText>
        </w:r>
        <w:r w:rsidR="00F06337" w:rsidDel="00400FF3">
          <w:fldChar w:fldCharType="begin"/>
        </w:r>
        <w:r w:rsidR="00F06337" w:rsidDel="00400FF3">
          <w:delInstrText>HYPERLINK "https://bof.fire.ca.gov/media/xqwp5z5p/8a-emc-2019-002-final-presentation_ada.pdf"</w:delInstrText>
        </w:r>
        <w:r w:rsidR="00F06337" w:rsidDel="00400FF3">
          <w:fldChar w:fldCharType="separate"/>
        </w:r>
        <w:r w:rsidRPr="001849F8" w:rsidDel="00400FF3">
          <w:rPr>
            <w:rStyle w:val="Hyperlink"/>
          </w:rPr>
          <w:delText>Project progress report</w:delText>
        </w:r>
        <w:r w:rsidR="00F06337" w:rsidDel="00400FF3">
          <w:rPr>
            <w:rStyle w:val="Hyperlink"/>
          </w:rPr>
          <w:fldChar w:fldCharType="end"/>
        </w:r>
        <w:r w:rsidDel="00400FF3">
          <w:delText xml:space="preserve"> (Baker 2022)</w:delText>
        </w:r>
      </w:del>
    </w:p>
    <w:p w14:paraId="7D344C21" w14:textId="5ABAE801" w:rsidR="00283037" w:rsidRPr="001849F8" w:rsidDel="00400FF3" w:rsidRDefault="00283037">
      <w:pPr>
        <w:pStyle w:val="ListParagraph"/>
        <w:rPr>
          <w:del w:id="586" w:author="Author"/>
        </w:rPr>
        <w:pPrChange w:id="587" w:author="Author">
          <w:pPr>
            <w:pStyle w:val="ListParagraph"/>
            <w:numPr>
              <w:ilvl w:val="1"/>
              <w:numId w:val="1"/>
            </w:numPr>
            <w:ind w:left="1440"/>
          </w:pPr>
        </w:pPrChange>
      </w:pPr>
      <w:del w:id="588" w:author="Author">
        <w:r w:rsidRPr="001849F8" w:rsidDel="00400FF3">
          <w:delText>EMC-2019-002</w:delText>
        </w:r>
        <w:r w:rsidR="00E24413" w:rsidRPr="001849F8" w:rsidDel="00400FF3">
          <w:delText xml:space="preserve">: </w:delText>
        </w:r>
        <w:r w:rsidRPr="001849F8" w:rsidDel="00400FF3">
          <w:delText>Evaluating Fuel Treatment Longevity and Maintenance Needs for Fuel Reduction Projects Implemented in the Wildland Urban Interface in Plumas County, California</w:delText>
        </w:r>
        <w:r w:rsidR="00E24413" w:rsidRPr="001849F8" w:rsidDel="00400FF3">
          <w:delText xml:space="preserve"> – </w:delText>
        </w:r>
        <w:r w:rsidR="00F06337" w:rsidDel="00400FF3">
          <w:fldChar w:fldCharType="begin"/>
        </w:r>
        <w:r w:rsidR="00F06337" w:rsidDel="00400FF3">
          <w:delInstrText>HYPERLINK "https://bof.fire.ca.gov/media/ytzh1tsb/4-emc-2017-012-m-baker-2022-09-28_ada.pdf"</w:delInstrText>
        </w:r>
        <w:r w:rsidR="00F06337" w:rsidDel="00400FF3">
          <w:fldChar w:fldCharType="separate"/>
        </w:r>
        <w:r w:rsidR="00E24413" w:rsidRPr="001849F8" w:rsidDel="00400FF3">
          <w:rPr>
            <w:rStyle w:val="Hyperlink"/>
          </w:rPr>
          <w:delText>Final project presentation</w:delText>
        </w:r>
        <w:r w:rsidR="00F06337" w:rsidDel="00400FF3">
          <w:rPr>
            <w:rStyle w:val="Hyperlink"/>
          </w:rPr>
          <w:fldChar w:fldCharType="end"/>
        </w:r>
        <w:r w:rsidR="00E24413" w:rsidRPr="001849F8" w:rsidDel="00400FF3">
          <w:delText xml:space="preserve"> (Moghaddas 2022)</w:delText>
        </w:r>
      </w:del>
    </w:p>
    <w:p w14:paraId="7A196E22" w14:textId="6CBA488C" w:rsidR="00283037" w:rsidRPr="00EC24F3" w:rsidDel="00400FF3" w:rsidRDefault="00EC24F3">
      <w:pPr>
        <w:pStyle w:val="ListParagraph"/>
        <w:rPr>
          <w:del w:id="589" w:author="Author"/>
          <w:spacing w:val="0"/>
          <w:szCs w:val="20"/>
        </w:rPr>
        <w:pPrChange w:id="590" w:author="Author">
          <w:pPr>
            <w:pStyle w:val="ListParagraph"/>
            <w:numPr>
              <w:ilvl w:val="1"/>
              <w:numId w:val="1"/>
            </w:numPr>
            <w:ind w:left="1440"/>
          </w:pPr>
        </w:pPrChange>
      </w:pPr>
      <w:del w:id="591" w:author="Author">
        <w:r w:rsidRPr="001849F8" w:rsidDel="00400FF3">
          <w:delText xml:space="preserve">EMC-2019-003: Fuel Treatments and Hydrologic Implications in the Sierra Nevada – </w:delText>
        </w:r>
        <w:r w:rsidR="00F06337" w:rsidDel="00400FF3">
          <w:fldChar w:fldCharType="begin"/>
        </w:r>
        <w:r w:rsidR="00F06337" w:rsidDel="00400FF3">
          <w:delInstrText>HYPERLINK "https://bof.fire.ca.gov/media/tebleryj/6-emc-2019-003-project-update_ada.pdf"</w:delInstrText>
        </w:r>
        <w:r w:rsidR="00F06337" w:rsidDel="00400FF3">
          <w:fldChar w:fldCharType="separate"/>
        </w:r>
        <w:r w:rsidR="00283037" w:rsidRPr="001849F8" w:rsidDel="00400FF3">
          <w:rPr>
            <w:rStyle w:val="Hyperlink"/>
          </w:rPr>
          <w:delText>Project</w:delText>
        </w:r>
        <w:r w:rsidRPr="001849F8" w:rsidDel="00400FF3">
          <w:rPr>
            <w:rStyle w:val="Hyperlink"/>
          </w:rPr>
          <w:delText xml:space="preserve"> </w:delText>
        </w:r>
        <w:r w:rsidR="00283037" w:rsidRPr="001849F8" w:rsidDel="00400FF3">
          <w:rPr>
            <w:rStyle w:val="Hyperlink"/>
          </w:rPr>
          <w:delText>progress report</w:delText>
        </w:r>
        <w:r w:rsidR="00F06337" w:rsidDel="00400FF3">
          <w:rPr>
            <w:rStyle w:val="Hyperlink"/>
          </w:rPr>
          <w:fldChar w:fldCharType="end"/>
        </w:r>
        <w:r w:rsidRPr="001849F8" w:rsidDel="00400FF3">
          <w:delText xml:space="preserve"> (Boden et al. 2022)</w:delText>
        </w:r>
        <w:bookmarkStart w:id="592" w:name="_Hlk121339806"/>
        <w:bookmarkEnd w:id="561"/>
        <w:bookmarkEnd w:id="562"/>
      </w:del>
    </w:p>
    <w:bookmarkEnd w:id="592"/>
    <w:p w14:paraId="3CA2FA66" w14:textId="0BA4123D" w:rsidR="00283037" w:rsidRPr="008C6BAC" w:rsidDel="00400FF3" w:rsidRDefault="00283037">
      <w:pPr>
        <w:pStyle w:val="ListParagraph"/>
        <w:rPr>
          <w:del w:id="593" w:author="Author"/>
          <w:spacing w:val="0"/>
          <w:szCs w:val="20"/>
        </w:rPr>
        <w:pPrChange w:id="594" w:author="Author">
          <w:pPr>
            <w:pStyle w:val="ListParagraph"/>
            <w:numPr>
              <w:numId w:val="1"/>
            </w:numPr>
            <w:tabs>
              <w:tab w:val="left" w:pos="6210"/>
            </w:tabs>
          </w:pPr>
        </w:pPrChange>
      </w:pPr>
      <w:del w:id="595" w:author="Author">
        <w:r w:rsidRPr="00367331" w:rsidDel="00400FF3">
          <w:rPr>
            <w:spacing w:val="0"/>
            <w:szCs w:val="20"/>
          </w:rPr>
          <w:delText xml:space="preserve">A </w:delText>
        </w:r>
        <w:r w:rsidR="00466693" w:rsidDel="00400FF3">
          <w:rPr>
            <w:spacing w:val="0"/>
            <w:szCs w:val="20"/>
          </w:rPr>
          <w:delText xml:space="preserve">CRA </w:delText>
        </w:r>
        <w:r w:rsidRPr="00367331" w:rsidDel="00400FF3">
          <w:rPr>
            <w:spacing w:val="0"/>
            <w:szCs w:val="20"/>
          </w:rPr>
          <w:delText xml:space="preserve">was prepared in 2021 for project EMC-2015-001: </w:delText>
        </w:r>
        <w:r w:rsidRPr="00367331" w:rsidDel="00400FF3">
          <w:delText xml:space="preserve">Effectiveness of Class II WLPZ FPRs and AHCP Riparian Prescriptions at Maintaining or Restoring Canopy Closure, Stream Water Temperature, and Primary Productivity. The results and implications </w:delText>
        </w:r>
        <w:r w:rsidRPr="00367331" w:rsidDel="00400FF3">
          <w:rPr>
            <w:spacing w:val="0"/>
            <w:szCs w:val="20"/>
          </w:rPr>
          <w:delText xml:space="preserve">of this project were presented to the EMC and then forwarded to the Board for consideration by the Forest Practice Committee. </w:delText>
        </w:r>
        <w:r w:rsidR="00B05E42" w:rsidRPr="00367331" w:rsidDel="00400FF3">
          <w:delText>Results from EMC-2015-001 were utilized to craft a draft rule revision</w:delText>
        </w:r>
        <w:r w:rsidR="007B5F91" w:rsidDel="00400FF3">
          <w:delText xml:space="preserve"> in 2022</w:delText>
        </w:r>
        <w:r w:rsidR="00B05E42" w:rsidRPr="00367331" w:rsidDel="00400FF3">
          <w:delText xml:space="preserve"> related to the Anadromous Salmonid Rules.</w:delText>
        </w:r>
      </w:del>
    </w:p>
    <w:p w14:paraId="06F3BEFB" w14:textId="33195D9F" w:rsidR="007C4A87" w:rsidRPr="00367331" w:rsidDel="00400FF3" w:rsidRDefault="007C4A87">
      <w:pPr>
        <w:pStyle w:val="ListParagraph"/>
        <w:rPr>
          <w:del w:id="596" w:author="Author"/>
          <w:spacing w:val="0"/>
          <w:szCs w:val="20"/>
        </w:rPr>
        <w:pPrChange w:id="597" w:author="Author">
          <w:pPr>
            <w:pStyle w:val="ListParagraph"/>
            <w:numPr>
              <w:numId w:val="1"/>
            </w:numPr>
          </w:pPr>
        </w:pPrChange>
      </w:pPr>
      <w:del w:id="598" w:author="Author">
        <w:r w:rsidDel="00400FF3">
          <w:delText>The first peer-reviewed journal article produced from EMC-2018-006 (</w:delText>
        </w:r>
        <w:r w:rsidRPr="00E5163D" w:rsidDel="00400FF3">
          <w:delText>Effect of Forest Practice Rules</w:delText>
        </w:r>
        <w:r w:rsidDel="00400FF3">
          <w:delText xml:space="preserve"> [FPR]</w:delText>
        </w:r>
        <w:r w:rsidRPr="00E5163D" w:rsidDel="00400FF3">
          <w:delText xml:space="preserve"> on Restoring Canopy Closure, Water Temperature, &amp; Primary Productivity</w:delText>
        </w:r>
        <w:r w:rsidDel="00400FF3">
          <w:delText>) was published in December 2022, entitled “Characterizing stream temperature hysteresis in forested headwater streams” (Miralha et al. 2022).</w:delText>
        </w:r>
      </w:del>
    </w:p>
    <w:p w14:paraId="536CF232" w14:textId="52696F81" w:rsidR="00283037" w:rsidDel="00400FF3" w:rsidRDefault="00283037">
      <w:pPr>
        <w:pStyle w:val="ListParagraph"/>
        <w:rPr>
          <w:del w:id="599" w:author="Author"/>
        </w:rPr>
        <w:pPrChange w:id="600" w:author="Author">
          <w:pPr>
            <w:pStyle w:val="ListParagraph"/>
            <w:numPr>
              <w:numId w:val="1"/>
            </w:numPr>
          </w:pPr>
        </w:pPrChange>
      </w:pPr>
      <w:del w:id="601" w:author="Author">
        <w:r w:rsidRPr="00367331" w:rsidDel="00400FF3">
          <w:delText xml:space="preserve">While not an EMC-funded project, a final project presentation on a project that is relevant to EMC-funded research (i.e., related to the FPRs and </w:delText>
        </w:r>
        <w:r w:rsidR="00961D74" w:rsidDel="00400FF3">
          <w:delText xml:space="preserve">associated </w:delText>
        </w:r>
        <w:r w:rsidRPr="00367331" w:rsidDel="00400FF3">
          <w:delText xml:space="preserve">regulations) was provided by Dr. Lee MacDonald of Colorado State University on the </w:delText>
        </w:r>
        <w:r w:rsidR="00F06337" w:rsidDel="00400FF3">
          <w:fldChar w:fldCharType="begin"/>
        </w:r>
        <w:r w:rsidR="00F06337" w:rsidDel="00400FF3">
          <w:delInstrText>HYPERLINK "https://bof.fire.ca.gov/media/ccsfjcmh/8-final-presentation-little-river-report-l-macdonald_ada.pdf"</w:delInstrText>
        </w:r>
        <w:r w:rsidR="00F06337" w:rsidDel="00400FF3">
          <w:fldChar w:fldCharType="separate"/>
        </w:r>
        <w:r w:rsidRPr="00367331" w:rsidDel="00400FF3">
          <w:rPr>
            <w:rStyle w:val="Hyperlink"/>
          </w:rPr>
          <w:delText>Management‐related and Long‐term Erosion Rates in Two Intensively‐managed Forested Watersheds in Northwestern California</w:delText>
        </w:r>
        <w:r w:rsidR="00F06337" w:rsidDel="00400FF3">
          <w:rPr>
            <w:rStyle w:val="Hyperlink"/>
          </w:rPr>
          <w:fldChar w:fldCharType="end"/>
        </w:r>
        <w:r w:rsidR="008518CB" w:rsidRPr="00DF00CC" w:rsidDel="00400FF3">
          <w:rPr>
            <w:rStyle w:val="Hyperlink"/>
            <w:color w:val="000000" w:themeColor="text1"/>
            <w:u w:val="none"/>
          </w:rPr>
          <w:delText xml:space="preserve"> (McDonald et al. 2022</w:delText>
        </w:r>
        <w:r w:rsidR="00DF00CC" w:rsidDel="00400FF3">
          <w:delText>)</w:delText>
        </w:r>
        <w:r w:rsidR="008518CB" w:rsidDel="00400FF3">
          <w:delText xml:space="preserve">; </w:delText>
        </w:r>
        <w:r w:rsidDel="00400FF3">
          <w:delText xml:space="preserve">also </w:delText>
        </w:r>
        <w:r w:rsidR="00B05E42" w:rsidDel="00400FF3">
          <w:delText xml:space="preserve">see </w:delText>
        </w:r>
        <w:r w:rsidDel="00400FF3">
          <w:delText xml:space="preserve">the </w:delText>
        </w:r>
        <w:r w:rsidR="00F06337" w:rsidDel="00400FF3">
          <w:fldChar w:fldCharType="begin"/>
        </w:r>
        <w:r w:rsidR="00F06337" w:rsidDel="00400FF3">
          <w:delInstrText>HYPERLINK "https://bof.fire.ca.gov/media/mmpj4tjh/8-little-river-final-report_ada.pdf"</w:delInstrText>
        </w:r>
        <w:r w:rsidR="00F06337" w:rsidDel="00400FF3">
          <w:fldChar w:fldCharType="separate"/>
        </w:r>
        <w:r w:rsidRPr="00367331" w:rsidDel="00400FF3">
          <w:rPr>
            <w:rStyle w:val="Hyperlink"/>
          </w:rPr>
          <w:delText>Little River Report</w:delText>
        </w:r>
        <w:r w:rsidR="00F06337" w:rsidDel="00400FF3">
          <w:rPr>
            <w:rStyle w:val="Hyperlink"/>
          </w:rPr>
          <w:fldChar w:fldCharType="end"/>
        </w:r>
        <w:r w:rsidR="008518CB" w:rsidRPr="00DF00CC" w:rsidDel="00400FF3">
          <w:rPr>
            <w:rStyle w:val="Hyperlink"/>
            <w:color w:val="000000" w:themeColor="text1"/>
            <w:u w:val="none"/>
          </w:rPr>
          <w:delText>, McDonald 2021</w:delText>
        </w:r>
        <w:r w:rsidDel="00400FF3">
          <w:delText>)</w:delText>
        </w:r>
        <w:r w:rsidRPr="00367331" w:rsidDel="00400FF3">
          <w:delText xml:space="preserve">. Member Matthew O’Connor of O’Connor Environmental, Inc. also provided a </w:delText>
        </w:r>
        <w:r w:rsidDel="00400FF3">
          <w:delText>r</w:delText>
        </w:r>
        <w:r w:rsidRPr="00367331" w:rsidDel="00400FF3">
          <w:delText xml:space="preserve">esearch </w:delText>
        </w:r>
        <w:r w:rsidDel="00400FF3">
          <w:delText>p</w:delText>
        </w:r>
        <w:r w:rsidRPr="00367331" w:rsidDel="00400FF3">
          <w:delText xml:space="preserve">resentation on </w:delText>
        </w:r>
        <w:r w:rsidR="00F06337" w:rsidDel="00400FF3">
          <w:fldChar w:fldCharType="begin"/>
        </w:r>
        <w:r w:rsidR="00F06337" w:rsidDel="00400FF3">
          <w:delInstrText>HYPERLINK "https://bof.fire.ca.gov/media/djsdd2wk/4-stand-age-m-o-connor-presentation_ada.pdf"</w:delInstrText>
        </w:r>
        <w:r w:rsidR="00F06337" w:rsidDel="00400FF3">
          <w:fldChar w:fldCharType="separate"/>
        </w:r>
        <w:r w:rsidRPr="00367331" w:rsidDel="00400FF3">
          <w:rPr>
            <w:rStyle w:val="Hyperlink"/>
          </w:rPr>
          <w:delText>Stand Age &amp; Forest Evapotranspiration: Implications for Forest Management, Streamflow and Salmonid Recovery</w:delText>
        </w:r>
        <w:r w:rsidR="00F06337" w:rsidDel="00400FF3">
          <w:rPr>
            <w:rStyle w:val="Hyperlink"/>
          </w:rPr>
          <w:fldChar w:fldCharType="end"/>
        </w:r>
        <w:r w:rsidRPr="00367331" w:rsidDel="00400FF3">
          <w:delText>.</w:delText>
        </w:r>
        <w:r w:rsidR="00DF00CC" w:rsidDel="00400FF3">
          <w:rPr>
            <w:rStyle w:val="FootnoteReference"/>
          </w:rPr>
          <w:footnoteReference w:id="11"/>
        </w:r>
        <w:r w:rsidDel="00400FF3">
          <w:delText xml:space="preserve"> </w:delText>
        </w:r>
        <w:r w:rsidRPr="00357ECD" w:rsidDel="00400FF3">
          <w:delText xml:space="preserve"> </w:delText>
        </w:r>
        <w:commentRangeEnd w:id="563"/>
        <w:r w:rsidR="007A3C13" w:rsidDel="00400FF3">
          <w:rPr>
            <w:rStyle w:val="CommentReference"/>
            <w:rFonts w:eastAsia="Calibri"/>
          </w:rPr>
          <w:commentReference w:id="563"/>
        </w:r>
      </w:del>
    </w:p>
    <w:p w14:paraId="2A9B01D5" w14:textId="2C800798" w:rsidR="00CC6232" w:rsidDel="00F04336" w:rsidRDefault="00CC6232" w:rsidP="005664F1">
      <w:pPr>
        <w:pStyle w:val="Heading1"/>
        <w:rPr>
          <w:del w:id="604" w:author="Author"/>
        </w:rPr>
      </w:pPr>
      <w:del w:id="605" w:author="Author">
        <w:r w:rsidRPr="00467F7A" w:rsidDel="00F04336">
          <w:delText xml:space="preserve">EMC </w:delText>
        </w:r>
        <w:r w:rsidRPr="00B8427D" w:rsidDel="00F04336">
          <w:delText>PRIORITIES</w:delText>
        </w:r>
      </w:del>
    </w:p>
    <w:p w14:paraId="50C5D869" w14:textId="1BF60FE7" w:rsidR="00F04336" w:rsidRPr="005664F1" w:rsidRDefault="00283037" w:rsidP="00F04336">
      <w:pPr>
        <w:pStyle w:val="Heading2"/>
        <w:rPr>
          <w:ins w:id="606" w:author="Author"/>
        </w:rPr>
      </w:pPr>
      <w:del w:id="607" w:author="Author">
        <w:r w:rsidDel="00F04336">
          <w:delText>Annual p</w:delText>
        </w:r>
      </w:del>
      <w:ins w:id="608" w:author="Author">
        <w:r w:rsidR="00F04336" w:rsidRPr="005664F1">
          <w:t>202</w:t>
        </w:r>
        <w:r w:rsidR="00F04336">
          <w:t>4</w:t>
        </w:r>
        <w:r w:rsidR="00F04336" w:rsidRPr="005664F1">
          <w:t xml:space="preserve"> EMC Priorities </w:t>
        </w:r>
      </w:ins>
    </w:p>
    <w:p w14:paraId="17A20599" w14:textId="37F8D3C8" w:rsidR="00CC6232" w:rsidRPr="001A48C8" w:rsidDel="00F04336" w:rsidRDefault="00CC6232" w:rsidP="00400FF3">
      <w:pPr>
        <w:rPr>
          <w:del w:id="609" w:author="Author"/>
        </w:rPr>
      </w:pPr>
      <w:del w:id="610" w:author="Author">
        <w:r w:rsidRPr="001A48C8" w:rsidDel="00F04336">
          <w:delText xml:space="preserve">riorities are </w:delText>
        </w:r>
        <w:r w:rsidR="0066021B" w:rsidRPr="001A48C8" w:rsidDel="00F04336">
          <w:delText xml:space="preserve">developed by the </w:delText>
        </w:r>
        <w:r w:rsidR="00283037" w:rsidDel="00F04336">
          <w:delText>EMC</w:delText>
        </w:r>
        <w:r w:rsidR="00E8182A" w:rsidDel="00F04336">
          <w:delText xml:space="preserve"> and the Board as needs arise</w:delText>
        </w:r>
      </w:del>
      <w:ins w:id="611" w:author="Author">
        <w:del w:id="612" w:author="Author">
          <w:r w:rsidR="007A3C13" w:rsidDel="00F04336">
            <w:delText xml:space="preserve"> with input from the public and stakeholders via an annual call for input</w:delText>
          </w:r>
        </w:del>
      </w:ins>
      <w:del w:id="613" w:author="Author">
        <w:r w:rsidRPr="001A48C8" w:rsidDel="00F04336">
          <w:delText>.</w:delText>
        </w:r>
        <w:r w:rsidR="0066021B" w:rsidRPr="001A48C8" w:rsidDel="00F04336">
          <w:delText xml:space="preserve"> The </w:delText>
        </w:r>
      </w:del>
      <w:ins w:id="614" w:author="Author">
        <w:del w:id="615" w:author="Author">
          <w:r w:rsidR="009B26CB" w:rsidDel="00F04336">
            <w:delText xml:space="preserve">EMC accomplished its </w:delText>
          </w:r>
        </w:del>
      </w:ins>
      <w:del w:id="616" w:author="Author">
        <w:r w:rsidR="00B02254" w:rsidDel="00F04336">
          <w:delText xml:space="preserve">2022 </w:delText>
        </w:r>
      </w:del>
      <w:ins w:id="617" w:author="Author">
        <w:del w:id="618" w:author="Author">
          <w:r w:rsidR="007A3C13" w:rsidDel="00F04336">
            <w:delText xml:space="preserve">2023 </w:delText>
          </w:r>
        </w:del>
      </w:ins>
      <w:del w:id="619" w:author="Author">
        <w:r w:rsidR="0066021B" w:rsidRPr="001A48C8" w:rsidDel="00F04336">
          <w:delText xml:space="preserve">EMC </w:delText>
        </w:r>
        <w:r w:rsidR="009104D6" w:rsidDel="00F04336">
          <w:delText>p</w:delText>
        </w:r>
        <w:r w:rsidR="0066021B" w:rsidRPr="001A48C8" w:rsidDel="00F04336">
          <w:delText xml:space="preserve">riorities </w:delText>
        </w:r>
        <w:r w:rsidR="00E8182A" w:rsidDel="00F04336">
          <w:delText xml:space="preserve">that were fulfilled are </w:delText>
        </w:r>
        <w:r w:rsidR="0066021B" w:rsidRPr="001A48C8" w:rsidDel="00F04336">
          <w:delText>as follows:</w:delText>
        </w:r>
      </w:del>
    </w:p>
    <w:p w14:paraId="57C10F62" w14:textId="1AE8DC2B" w:rsidR="009B26CB" w:rsidDel="00F04336" w:rsidRDefault="009B26CB" w:rsidP="00400FF3">
      <w:pPr>
        <w:pStyle w:val="ListParagraph"/>
        <w:numPr>
          <w:ilvl w:val="0"/>
          <w:numId w:val="2"/>
        </w:numPr>
        <w:spacing w:before="0"/>
        <w:rPr>
          <w:ins w:id="620" w:author="Author"/>
          <w:del w:id="621" w:author="Author"/>
        </w:rPr>
      </w:pPr>
      <w:ins w:id="622" w:author="Author">
        <w:del w:id="623" w:author="Author">
          <w:r w:rsidDel="00F04336">
            <w:delText xml:space="preserve">Reviewed and updated the Research Themes and CMQs as appropriate based on member, stakeholder, and public input; research needs; and data gaps. </w:delText>
          </w:r>
        </w:del>
      </w:ins>
    </w:p>
    <w:p w14:paraId="602C8422" w14:textId="095FBE9E" w:rsidR="005664F1" w:rsidDel="005664F1" w:rsidRDefault="0066021B" w:rsidP="00400FF3">
      <w:pPr>
        <w:pStyle w:val="ListParagraph"/>
        <w:numPr>
          <w:ilvl w:val="0"/>
          <w:numId w:val="0"/>
        </w:numPr>
        <w:ind w:left="720"/>
        <w:rPr>
          <w:del w:id="624" w:author="Author"/>
        </w:rPr>
      </w:pPr>
      <w:del w:id="625" w:author="Author">
        <w:r w:rsidRPr="00186855" w:rsidDel="00F04336">
          <w:lastRenderedPageBreak/>
          <w:delText>Support</w:delText>
        </w:r>
      </w:del>
      <w:ins w:id="626" w:author="Author">
        <w:del w:id="627" w:author="Author">
          <w:r w:rsidR="009B26CB" w:rsidDel="00F04336">
            <w:delText>ed</w:delText>
          </w:r>
        </w:del>
      </w:ins>
      <w:del w:id="628" w:author="Author">
        <w:r w:rsidR="00CC6232" w:rsidRPr="00186855" w:rsidDel="00F04336">
          <w:delText xml:space="preserve"> projects </w:delText>
        </w:r>
        <w:r w:rsidR="00E8182A" w:rsidDel="00F04336">
          <w:delText xml:space="preserve">that </w:delText>
        </w:r>
        <w:r w:rsidR="00CC6232" w:rsidRPr="00186855" w:rsidDel="00F04336">
          <w:delText xml:space="preserve">relate to the EMC </w:delText>
        </w:r>
        <w:r w:rsidR="0042393F" w:rsidDel="00F04336">
          <w:delText>T</w:delText>
        </w:r>
        <w:r w:rsidR="0042393F" w:rsidRPr="00186855" w:rsidDel="00F04336">
          <w:delText xml:space="preserve">hemes </w:delText>
        </w:r>
        <w:r w:rsidRPr="00186855" w:rsidDel="00F04336">
          <w:delText xml:space="preserve">and </w:delText>
        </w:r>
        <w:r w:rsidR="002C70F9" w:rsidDel="00F04336">
          <w:delText>CMQs</w:delText>
        </w:r>
        <w:r w:rsidR="00E8182A" w:rsidDel="00F04336">
          <w:delText>, including funding new projects where knowledge gaps exist, and m</w:delText>
        </w:r>
        <w:r w:rsidR="00CC6232" w:rsidRPr="00186855" w:rsidDel="00F04336">
          <w:delText>onitor</w:delText>
        </w:r>
        <w:r w:rsidR="00E8182A" w:rsidDel="00F04336">
          <w:delText>ing</w:delText>
        </w:r>
        <w:r w:rsidR="00CC6232" w:rsidRPr="00186855" w:rsidDel="00F04336">
          <w:delText xml:space="preserve"> progress </w:delText>
        </w:r>
        <w:r w:rsidR="00E8182A" w:rsidRPr="00186855" w:rsidDel="00F04336">
          <w:delText>o</w:delText>
        </w:r>
        <w:r w:rsidR="00E8182A" w:rsidDel="00F04336">
          <w:delText>f</w:delText>
        </w:r>
        <w:r w:rsidR="00E8182A" w:rsidRPr="00186855" w:rsidDel="00F04336">
          <w:delText xml:space="preserve"> </w:delText>
        </w:r>
        <w:r w:rsidR="00C4687C" w:rsidDel="00F04336">
          <w:delText>EMC-</w:delText>
        </w:r>
        <w:r w:rsidR="00CC6232" w:rsidRPr="00186855" w:rsidDel="00F04336">
          <w:delText xml:space="preserve">funded or </w:delText>
        </w:r>
        <w:r w:rsidR="00C4687C" w:rsidDel="00F04336">
          <w:delText>EMC-</w:delText>
        </w:r>
        <w:r w:rsidR="00CC6232" w:rsidRPr="00186855" w:rsidDel="00F04336">
          <w:delText>supported monitoring projects.</w:delText>
        </w:r>
      </w:del>
    </w:p>
    <w:p w14:paraId="1D9CBAC5" w14:textId="20249B04" w:rsidR="00BD56D4" w:rsidDel="005664F1" w:rsidRDefault="005664F1">
      <w:pPr>
        <w:rPr>
          <w:del w:id="629" w:author="Author"/>
        </w:rPr>
        <w:pPrChange w:id="630" w:author="Author">
          <w:pPr>
            <w:pStyle w:val="ListParagraph"/>
            <w:numPr>
              <w:numId w:val="2"/>
            </w:numPr>
            <w:spacing w:before="0"/>
          </w:pPr>
        </w:pPrChange>
      </w:pPr>
      <w:moveToRangeStart w:id="631" w:author="Author" w:name="move152933591"/>
      <w:moveTo w:id="632" w:author="Author">
        <w:del w:id="633" w:author="Author">
          <w:r w:rsidDel="005664F1">
            <w:delText xml:space="preserve">Identify and begin process </w:delText>
          </w:r>
          <w:r w:rsidDel="00F04336">
            <w:delText>to secure funding sources to support EMC member travel to public meetings.</w:delText>
          </w:r>
        </w:del>
      </w:moveTo>
      <w:moveToRangeEnd w:id="631"/>
      <w:ins w:id="634" w:author="Author">
        <w:del w:id="635" w:author="Author">
          <w:r w:rsidR="009B26CB" w:rsidDel="005664F1">
            <w:delText>Finalize a stand-alone Separate the Research Themes and CMQs from the Strategic Plan to accommodate differing revision cycles and begin revision process on this new standalone guiding document.</w:delText>
          </w:r>
        </w:del>
      </w:ins>
      <w:del w:id="636" w:author="Author">
        <w:r w:rsidR="00BD56D4" w:rsidDel="005664F1">
          <w:delText xml:space="preserve">Revise the EMC’s 2018 Strategic Plan to meet the 3-year revision cycle identify in the EMC Charter. </w:delText>
        </w:r>
      </w:del>
    </w:p>
    <w:p w14:paraId="23C11020" w14:textId="3D5ED5A7" w:rsidR="00BD56D4" w:rsidDel="00F31A6A" w:rsidRDefault="00BD56D4">
      <w:pPr>
        <w:rPr>
          <w:del w:id="637" w:author="Author"/>
        </w:rPr>
        <w:pPrChange w:id="638" w:author="Author">
          <w:pPr>
            <w:pStyle w:val="ListParagraph"/>
            <w:numPr>
              <w:numId w:val="2"/>
            </w:numPr>
            <w:spacing w:before="0"/>
          </w:pPr>
        </w:pPrChange>
      </w:pPr>
      <w:del w:id="639" w:author="Author">
        <w:r w:rsidDel="00F04336">
          <w:delText xml:space="preserve">Separate the Research Themes and </w:delText>
        </w:r>
        <w:r w:rsidR="002C70F9" w:rsidDel="00F04336">
          <w:delText xml:space="preserve">CMQs </w:delText>
        </w:r>
        <w:r w:rsidDel="00F04336">
          <w:delText xml:space="preserve">from the Strategic Plan to accommodate differing revision cycles and begin revision process on this new standalone guiding document. </w:delText>
        </w:r>
      </w:del>
      <w:ins w:id="640" w:author="Author">
        <w:r w:rsidR="005664F1">
          <w:t xml:space="preserve"> </w:t>
        </w:r>
      </w:ins>
    </w:p>
    <w:p w14:paraId="20AB6DA4" w14:textId="547B1541" w:rsidR="00BD56D4" w:rsidRPr="001A48C8" w:rsidRDefault="00283037">
      <w:pPr>
        <w:widowControl w:val="0"/>
        <w:pPrChange w:id="641" w:author="Author">
          <w:pPr/>
        </w:pPrChange>
      </w:pPr>
      <w:bookmarkStart w:id="642" w:name="_Toc410805393"/>
      <w:bookmarkStart w:id="643" w:name="_Toc430594384"/>
      <w:r>
        <w:t xml:space="preserve">In </w:t>
      </w:r>
      <w:del w:id="644" w:author="Author">
        <w:r w:rsidR="00BD56D4" w:rsidDel="005664F1">
          <w:delText>2023</w:delText>
        </w:r>
      </w:del>
      <w:ins w:id="645" w:author="Author">
        <w:r w:rsidR="005664F1">
          <w:t>2024</w:t>
        </w:r>
      </w:ins>
      <w:r>
        <w:t>, the</w:t>
      </w:r>
      <w:r w:rsidR="00BD56D4">
        <w:t xml:space="preserve"> </w:t>
      </w:r>
      <w:r w:rsidR="00BD56D4" w:rsidRPr="001A48C8">
        <w:t xml:space="preserve">EMC </w:t>
      </w:r>
      <w:r w:rsidR="00BD56D4">
        <w:t>p</w:t>
      </w:r>
      <w:r w:rsidR="00BD56D4" w:rsidRPr="001A48C8">
        <w:t xml:space="preserve">riorities </w:t>
      </w:r>
      <w:r w:rsidR="00BD56D4">
        <w:t xml:space="preserve">are </w:t>
      </w:r>
      <w:r w:rsidR="00BD56D4" w:rsidRPr="001A48C8">
        <w:t>as follows:</w:t>
      </w:r>
      <w:ins w:id="646" w:author="Author">
        <w:r w:rsidR="00400FF3">
          <w:t xml:space="preserve"> </w:t>
        </w:r>
      </w:ins>
    </w:p>
    <w:p w14:paraId="44527D39" w14:textId="1D3DA77E" w:rsidR="00400FF3" w:rsidRDefault="00400FF3">
      <w:pPr>
        <w:pStyle w:val="Style1"/>
        <w:keepNext w:val="0"/>
        <w:keepLines w:val="0"/>
        <w:widowControl w:val="0"/>
        <w:numPr>
          <w:ilvl w:val="0"/>
          <w:numId w:val="47"/>
        </w:numPr>
        <w:rPr>
          <w:ins w:id="647" w:author="Author"/>
        </w:rPr>
        <w:pPrChange w:id="648" w:author="Author">
          <w:pPr>
            <w:pStyle w:val="Style1"/>
            <w:numPr>
              <w:numId w:val="47"/>
            </w:numPr>
          </w:pPr>
        </w:pPrChange>
      </w:pPr>
      <w:ins w:id="649" w:author="Author">
        <w:r w:rsidRPr="00400FF3">
          <w:t>Meet at least four times per year in open meetings accessible to the public</w:t>
        </w:r>
        <w:r w:rsidR="003C536F">
          <w:t>.</w:t>
        </w:r>
        <w:r>
          <w:t xml:space="preserve"> </w:t>
        </w:r>
      </w:ins>
    </w:p>
    <w:p w14:paraId="19B89D38" w14:textId="77777777" w:rsidR="00400FF3" w:rsidRDefault="00400FF3" w:rsidP="00400FF3">
      <w:pPr>
        <w:pStyle w:val="Style1"/>
        <w:keepNext w:val="0"/>
        <w:keepLines w:val="0"/>
        <w:widowControl w:val="0"/>
        <w:numPr>
          <w:ilvl w:val="0"/>
          <w:numId w:val="47"/>
        </w:numPr>
        <w:rPr>
          <w:ins w:id="650" w:author="Author"/>
        </w:rPr>
      </w:pPr>
      <w:ins w:id="651" w:author="Author">
        <w:r w:rsidRPr="00186855">
          <w:t xml:space="preserve">Meet in the field at least </w:t>
        </w:r>
        <w:r>
          <w:t xml:space="preserve">once </w:t>
        </w:r>
        <w:r w:rsidRPr="00186855">
          <w:t>to observe active or proposed monitoring projects</w:t>
        </w:r>
        <w:r>
          <w:t>.</w:t>
        </w:r>
      </w:ins>
    </w:p>
    <w:p w14:paraId="3D969E72" w14:textId="332430CB" w:rsidR="00400FF3" w:rsidRPr="00186855" w:rsidRDefault="00400FF3" w:rsidP="00400FF3">
      <w:pPr>
        <w:pStyle w:val="Style1"/>
        <w:keepNext w:val="0"/>
        <w:keepLines w:val="0"/>
        <w:widowControl w:val="0"/>
        <w:numPr>
          <w:ilvl w:val="0"/>
          <w:numId w:val="47"/>
        </w:numPr>
        <w:rPr>
          <w:moveTo w:id="652" w:author="Author"/>
        </w:rPr>
      </w:pPr>
      <w:moveToRangeStart w:id="653" w:author="Author" w:name="move152936945"/>
      <w:moveTo w:id="654" w:author="Author">
        <w:r w:rsidRPr="00186855">
          <w:t xml:space="preserve">Support projects related to the EMC </w:t>
        </w:r>
        <w:r>
          <w:t>T</w:t>
        </w:r>
        <w:r w:rsidRPr="00186855">
          <w:t xml:space="preserve">hemes and </w:t>
        </w:r>
        <w:r>
          <w:t>CMQs, including funding new projects where knowledge gaps exist</w:t>
        </w:r>
        <w:del w:id="655" w:author="Author">
          <w:r w:rsidDel="00400FF3">
            <w:delText>, and m</w:delText>
          </w:r>
          <w:r w:rsidRPr="00186855" w:rsidDel="00400FF3">
            <w:delText>onitor progress o</w:delText>
          </w:r>
          <w:r w:rsidDel="00400FF3">
            <w:delText>f</w:delText>
          </w:r>
          <w:r w:rsidRPr="00186855" w:rsidDel="00400FF3">
            <w:delText xml:space="preserve"> </w:delText>
          </w:r>
          <w:r w:rsidDel="00400FF3">
            <w:delText>EMC-</w:delText>
          </w:r>
          <w:r w:rsidRPr="00186855" w:rsidDel="00400FF3">
            <w:delText xml:space="preserve">funded or </w:delText>
          </w:r>
          <w:r w:rsidDel="00400FF3">
            <w:delText>EMC-</w:delText>
          </w:r>
          <w:r w:rsidRPr="00186855" w:rsidDel="00400FF3">
            <w:delText>supported monitoring projects</w:delText>
          </w:r>
        </w:del>
        <w:r w:rsidRPr="00186855">
          <w:t>.</w:t>
        </w:r>
      </w:moveTo>
    </w:p>
    <w:p w14:paraId="56494C09" w14:textId="77777777" w:rsidR="00400FF3" w:rsidRPr="00186855" w:rsidRDefault="00400FF3" w:rsidP="00400FF3">
      <w:pPr>
        <w:pStyle w:val="Style1"/>
        <w:keepNext w:val="0"/>
        <w:keepLines w:val="0"/>
        <w:widowControl w:val="0"/>
        <w:numPr>
          <w:ilvl w:val="0"/>
          <w:numId w:val="47"/>
        </w:numPr>
        <w:rPr>
          <w:moveTo w:id="656" w:author="Author"/>
        </w:rPr>
      </w:pPr>
      <w:moveTo w:id="657" w:author="Author">
        <w:r w:rsidRPr="00186855">
          <w:t xml:space="preserve">Monitor progress on </w:t>
        </w:r>
        <w:r>
          <w:t>EMC-</w:t>
        </w:r>
        <w:r w:rsidRPr="00186855">
          <w:t xml:space="preserve">funded or </w:t>
        </w:r>
        <w:r>
          <w:t>EMC-</w:t>
        </w:r>
        <w:r w:rsidRPr="00186855">
          <w:t>supported monitoring projects.</w:t>
        </w:r>
      </w:moveTo>
    </w:p>
    <w:moveToRangeEnd w:id="653"/>
    <w:p w14:paraId="38530F29" w14:textId="77777777" w:rsidR="00400FF3" w:rsidRDefault="00400FF3" w:rsidP="00400FF3">
      <w:pPr>
        <w:pStyle w:val="Style1"/>
        <w:keepNext w:val="0"/>
        <w:keepLines w:val="0"/>
        <w:widowControl w:val="0"/>
        <w:numPr>
          <w:ilvl w:val="0"/>
          <w:numId w:val="47"/>
        </w:numPr>
        <w:rPr>
          <w:ins w:id="658" w:author="Author"/>
        </w:rPr>
      </w:pPr>
      <w:ins w:id="659" w:author="Author">
        <w:r>
          <w:t xml:space="preserve">Review and update EMC Research Themes and CMQs as needed. </w:t>
        </w:r>
      </w:ins>
    </w:p>
    <w:p w14:paraId="214AD2D6" w14:textId="464FD9EE" w:rsidR="00400FF3" w:rsidRDefault="00400FF3" w:rsidP="00400FF3">
      <w:pPr>
        <w:pStyle w:val="Style1"/>
        <w:numPr>
          <w:ilvl w:val="0"/>
          <w:numId w:val="47"/>
        </w:numPr>
        <w:rPr>
          <w:ins w:id="660" w:author="Author"/>
        </w:rPr>
      </w:pPr>
      <w:ins w:id="661" w:author="Author">
        <w:r>
          <w:t xml:space="preserve">Identify themes/CMQs for priority research funding in the 2024/25 RFP. </w:t>
        </w:r>
      </w:ins>
    </w:p>
    <w:p w14:paraId="28D5209D" w14:textId="28DE6722" w:rsidR="00400FF3" w:rsidRDefault="00400FF3" w:rsidP="00400FF3">
      <w:pPr>
        <w:pStyle w:val="Style1"/>
        <w:keepNext w:val="0"/>
        <w:keepLines w:val="0"/>
        <w:widowControl w:val="0"/>
        <w:numPr>
          <w:ilvl w:val="0"/>
          <w:numId w:val="47"/>
        </w:numPr>
        <w:rPr>
          <w:ins w:id="662" w:author="Author"/>
        </w:rPr>
      </w:pPr>
      <w:ins w:id="663" w:author="Author">
        <w:r>
          <w:t>Use an Adaptive Management approach to provide research results that inform management and policy development</w:t>
        </w:r>
        <w:r w:rsidR="003C536F">
          <w:t>.</w:t>
        </w:r>
        <w:r>
          <w:t xml:space="preserve"> </w:t>
        </w:r>
      </w:ins>
    </w:p>
    <w:p w14:paraId="6042C9C3" w14:textId="10F7EDA7" w:rsidR="00F04336" w:rsidRPr="00400FF3" w:rsidRDefault="00400FF3">
      <w:pPr>
        <w:ind w:left="360"/>
        <w:rPr>
          <w:ins w:id="664" w:author="Author"/>
        </w:rPr>
        <w:pPrChange w:id="665" w:author="Author">
          <w:pPr>
            <w:pStyle w:val="ListParagraph"/>
            <w:numPr>
              <w:numId w:val="2"/>
            </w:numPr>
            <w:spacing w:before="0"/>
          </w:pPr>
        </w:pPrChange>
      </w:pPr>
      <w:ins w:id="666" w:author="Author">
        <w:r w:rsidRPr="00400FF3">
          <w:t xml:space="preserve">Once projects are completed, ensure a </w:t>
        </w:r>
        <w:r>
          <w:t xml:space="preserve">full </w:t>
        </w:r>
        <w:r w:rsidRPr="00400FF3">
          <w:t xml:space="preserve">review of the results that </w:t>
        </w:r>
        <w:del w:id="667" w:author="Author">
          <w:r w:rsidR="00F04336" w:rsidRPr="00400FF3" w:rsidDel="00400FF3">
            <w:delText xml:space="preserve">Provide </w:delText>
          </w:r>
        </w:del>
        <w:r w:rsidRPr="00400FF3">
          <w:t xml:space="preserve">translates </w:t>
        </w:r>
        <w:del w:id="668" w:author="Author">
          <w:r w:rsidR="00F04336" w:rsidRPr="00400FF3" w:rsidDel="00400FF3">
            <w:delText xml:space="preserve">link between </w:delText>
          </w:r>
        </w:del>
        <w:r w:rsidR="00F04336" w:rsidRPr="00400FF3">
          <w:t xml:space="preserve">research </w:t>
        </w:r>
        <w:r w:rsidRPr="00400FF3">
          <w:t xml:space="preserve">results for management purposes and </w:t>
        </w:r>
        <w:del w:id="669" w:author="Author">
          <w:r w:rsidR="00F04336" w:rsidRPr="00400FF3" w:rsidDel="00400FF3">
            <w:delText xml:space="preserve">and practice, and </w:delText>
          </w:r>
        </w:del>
        <w:r w:rsidRPr="00400FF3">
          <w:t xml:space="preserve">to inform the </w:t>
        </w:r>
        <w:r w:rsidR="00F04336" w:rsidRPr="00400FF3">
          <w:t>regulations</w:t>
        </w:r>
        <w:del w:id="670" w:author="Author">
          <w:r w:rsidR="00F04336" w:rsidRPr="00400FF3" w:rsidDel="00400FF3">
            <w:delText>/</w:delText>
          </w:r>
        </w:del>
        <w:r w:rsidRPr="00400FF3">
          <w:t xml:space="preserve"> and </w:t>
        </w:r>
        <w:r w:rsidR="00F04336" w:rsidRPr="00400FF3">
          <w:t xml:space="preserve">rule-making </w:t>
        </w:r>
        <w:r w:rsidRPr="00400FF3">
          <w:t xml:space="preserve">processes </w:t>
        </w:r>
        <w:r w:rsidR="00F04336" w:rsidRPr="00400FF3">
          <w:t xml:space="preserve">via </w:t>
        </w:r>
        <w:r w:rsidRPr="00400FF3">
          <w:t xml:space="preserve">an </w:t>
        </w:r>
        <w:r w:rsidR="00F04336" w:rsidRPr="00400FF3">
          <w:t>A</w:t>
        </w:r>
        <w:r w:rsidRPr="00400FF3">
          <w:t xml:space="preserve">daptive </w:t>
        </w:r>
        <w:r w:rsidR="00F04336" w:rsidRPr="00400FF3">
          <w:t>M</w:t>
        </w:r>
        <w:r w:rsidRPr="00400FF3">
          <w:t xml:space="preserve">anagement </w:t>
        </w:r>
        <w:del w:id="671" w:author="Author">
          <w:r w:rsidR="00F04336" w:rsidRPr="00400FF3" w:rsidDel="00400FF3">
            <w:delText xml:space="preserve"> p</w:delText>
          </w:r>
        </w:del>
        <w:r w:rsidRPr="00400FF3">
          <w:t>P</w:t>
        </w:r>
        <w:r w:rsidR="00F04336" w:rsidRPr="00400FF3">
          <w:t xml:space="preserve">rocess as </w:t>
        </w:r>
        <w:del w:id="672" w:author="Author">
          <w:r w:rsidR="00F04336" w:rsidRPr="00400FF3" w:rsidDel="00400FF3">
            <w:delText>s</w:delText>
          </w:r>
        </w:del>
        <w:r w:rsidR="00F04336" w:rsidRPr="00400FF3">
          <w:t>described in the Strategic Plan</w:t>
        </w:r>
        <w:r w:rsidRPr="00400FF3">
          <w:t xml:space="preserve"> (EMC 2022)</w:t>
        </w:r>
        <w:r w:rsidR="00F04336" w:rsidRPr="00400FF3">
          <w:t xml:space="preserve">. </w:t>
        </w:r>
        <w:r>
          <w:t xml:space="preserve">This may be accomplished by the CRA process or other mechanisms, including discussions and </w:t>
        </w:r>
        <w:del w:id="673" w:author="Author">
          <w:r w:rsidDel="009D2254">
            <w:delText>presentrations</w:delText>
          </w:r>
        </w:del>
        <w:r w:rsidR="009D2254">
          <w:t>presentations</w:t>
        </w:r>
        <w:r>
          <w:t xml:space="preserve"> at Board meetings or the Board’s Standing Committee meetings (i.e., the Forest Practice Committee, Resource Protection Committee, and Management Committee).</w:t>
        </w:r>
      </w:ins>
    </w:p>
    <w:p w14:paraId="1C957D54" w14:textId="77777777" w:rsidR="00400FF3" w:rsidRDefault="00400FF3" w:rsidP="00400FF3">
      <w:pPr>
        <w:pStyle w:val="Style1"/>
        <w:keepNext w:val="0"/>
        <w:keepLines w:val="0"/>
        <w:widowControl w:val="0"/>
        <w:rPr>
          <w:ins w:id="674" w:author="Author"/>
        </w:rPr>
      </w:pPr>
      <w:ins w:id="675" w:author="Author">
        <w:r>
          <w:t xml:space="preserve">Review EMC Guidance Documents and revise as needed. </w:t>
        </w:r>
      </w:ins>
    </w:p>
    <w:p w14:paraId="6B9A02F8" w14:textId="1DEB4B0F" w:rsidR="00BD56D4" w:rsidDel="00400FF3" w:rsidRDefault="00400FF3">
      <w:pPr>
        <w:pStyle w:val="ListParagraph"/>
        <w:rPr>
          <w:del w:id="676" w:author="Author"/>
        </w:rPr>
      </w:pPr>
      <w:ins w:id="677" w:author="Author">
        <w:r>
          <w:t>Assess the need for changes to or retirement of documents that guide the goals, priorities, actions, and general workflow protocols of the EMC (e.g., Strategic Plan, Charter, Project Liaison Guide, etc</w:t>
        </w:r>
        <w:r w:rsidR="003C536F">
          <w:t>.</w:t>
        </w:r>
        <w:r>
          <w:t xml:space="preserve">). </w:t>
        </w:r>
      </w:ins>
      <w:moveFromRangeStart w:id="678" w:author="Author" w:name="move152936945"/>
      <w:moveFrom w:id="679" w:author="Author">
        <w:del w:id="680" w:author="Author">
          <w:r w:rsidR="00BD56D4" w:rsidRPr="00186855" w:rsidDel="00400FF3">
            <w:delText xml:space="preserve">Support projects related to the EMC </w:delText>
          </w:r>
          <w:r w:rsidR="00BD56D4" w:rsidDel="00400FF3">
            <w:delText>T</w:delText>
          </w:r>
          <w:r w:rsidR="00BD56D4" w:rsidRPr="00186855" w:rsidDel="00400FF3">
            <w:delText xml:space="preserve">hemes and </w:delText>
          </w:r>
          <w:r w:rsidR="002C70F9" w:rsidDel="00400FF3">
            <w:delText>CMQs, including funding new projects where knowledge gaps exist, and m</w:delText>
          </w:r>
          <w:r w:rsidR="002C70F9" w:rsidRPr="00186855" w:rsidDel="00400FF3">
            <w:delText>onitor progress o</w:delText>
          </w:r>
          <w:r w:rsidR="002C70F9" w:rsidDel="00400FF3">
            <w:delText>f</w:delText>
          </w:r>
          <w:r w:rsidR="002C70F9" w:rsidRPr="00186855" w:rsidDel="00400FF3">
            <w:delText xml:space="preserve"> </w:delText>
          </w:r>
          <w:r w:rsidR="002C70F9" w:rsidDel="00400FF3">
            <w:delText>EMC-</w:delText>
          </w:r>
          <w:r w:rsidR="002C70F9" w:rsidRPr="00186855" w:rsidDel="00400FF3">
            <w:delText xml:space="preserve">funded or </w:delText>
          </w:r>
          <w:r w:rsidR="002C70F9" w:rsidDel="00400FF3">
            <w:delText>EMC-</w:delText>
          </w:r>
          <w:r w:rsidR="002C70F9" w:rsidRPr="00186855" w:rsidDel="00400FF3">
            <w:delText>supported monitoring projects.</w:delText>
          </w:r>
        </w:del>
      </w:moveFrom>
    </w:p>
    <w:p w14:paraId="4F1C25EA" w14:textId="77777777" w:rsidR="00400FF3" w:rsidRDefault="00400FF3">
      <w:pPr>
        <w:pStyle w:val="ListParagraph"/>
        <w:rPr>
          <w:ins w:id="681" w:author="Author"/>
        </w:rPr>
        <w:pPrChange w:id="682" w:author="Author">
          <w:pPr/>
        </w:pPrChange>
      </w:pPr>
    </w:p>
    <w:p w14:paraId="520D6524" w14:textId="77777777" w:rsidR="00400FF3" w:rsidRPr="00186855" w:rsidRDefault="00400FF3">
      <w:pPr>
        <w:pStyle w:val="ListParagraph"/>
        <w:rPr>
          <w:ins w:id="683" w:author="Author"/>
          <w:moveFrom w:id="684" w:author="Author"/>
        </w:rPr>
        <w:pPrChange w:id="685" w:author="Author">
          <w:pPr>
            <w:pStyle w:val="ListParagraph"/>
            <w:numPr>
              <w:numId w:val="2"/>
            </w:numPr>
            <w:spacing w:before="0"/>
          </w:pPr>
        </w:pPrChange>
      </w:pPr>
    </w:p>
    <w:p w14:paraId="0E70CE7F" w14:textId="4C34523C" w:rsidR="00BD56D4" w:rsidRPr="00186855" w:rsidDel="00400FF3" w:rsidRDefault="00BD56D4">
      <w:pPr>
        <w:pStyle w:val="ListParagraph"/>
        <w:rPr>
          <w:del w:id="686" w:author="Author"/>
          <w:moveFrom w:id="687" w:author="Author"/>
        </w:rPr>
        <w:pPrChange w:id="688" w:author="Author">
          <w:pPr>
            <w:pStyle w:val="ListParagraph"/>
            <w:numPr>
              <w:numId w:val="2"/>
            </w:numPr>
            <w:spacing w:before="0"/>
          </w:pPr>
        </w:pPrChange>
      </w:pPr>
      <w:moveFrom w:id="689" w:author="Author">
        <w:del w:id="690" w:author="Author">
          <w:r w:rsidRPr="00186855" w:rsidDel="00400FF3">
            <w:delText xml:space="preserve">Monitor progress on </w:delText>
          </w:r>
          <w:r w:rsidDel="00400FF3">
            <w:delText>EMC-</w:delText>
          </w:r>
          <w:r w:rsidRPr="00186855" w:rsidDel="00400FF3">
            <w:delText xml:space="preserve">funded or </w:delText>
          </w:r>
          <w:r w:rsidDel="00400FF3">
            <w:delText>EMC-</w:delText>
          </w:r>
          <w:r w:rsidRPr="00186855" w:rsidDel="00400FF3">
            <w:delText>supported monitoring projects.</w:delText>
          </w:r>
        </w:del>
      </w:moveFrom>
    </w:p>
    <w:moveFromRangeEnd w:id="678"/>
    <w:p w14:paraId="18AE8EEB" w14:textId="77052B99" w:rsidR="00BD56D4" w:rsidDel="00400FF3" w:rsidRDefault="00BD56D4">
      <w:pPr>
        <w:pStyle w:val="ListParagraph"/>
        <w:rPr>
          <w:del w:id="691" w:author="Author"/>
        </w:rPr>
        <w:pPrChange w:id="692" w:author="Author">
          <w:pPr>
            <w:pStyle w:val="ListParagraph"/>
            <w:numPr>
              <w:numId w:val="2"/>
            </w:numPr>
            <w:spacing w:before="0"/>
          </w:pPr>
        </w:pPrChange>
      </w:pPr>
      <w:del w:id="693" w:author="Author">
        <w:r w:rsidRPr="00186855" w:rsidDel="00400FF3">
          <w:delText xml:space="preserve">Meet in the field at least once </w:delText>
        </w:r>
        <w:r w:rsidDel="00400FF3">
          <w:delText xml:space="preserve">in 2023 </w:delText>
        </w:r>
        <w:r w:rsidRPr="00186855" w:rsidDel="00400FF3">
          <w:delText>to observe active or proposed monitoring projects</w:delText>
        </w:r>
        <w:r w:rsidDel="00400FF3">
          <w:delText>.</w:delText>
        </w:r>
      </w:del>
    </w:p>
    <w:p w14:paraId="6AE2BCB4" w14:textId="26A14B33" w:rsidR="00BD56D4" w:rsidDel="00400FF3" w:rsidRDefault="00BD56D4">
      <w:pPr>
        <w:pStyle w:val="ListParagraph"/>
        <w:rPr>
          <w:del w:id="694" w:author="Author"/>
        </w:rPr>
        <w:pPrChange w:id="695" w:author="Author">
          <w:pPr>
            <w:pStyle w:val="ListParagraph"/>
            <w:numPr>
              <w:numId w:val="2"/>
            </w:numPr>
            <w:spacing w:before="0"/>
          </w:pPr>
        </w:pPrChange>
      </w:pPr>
      <w:moveFromRangeStart w:id="696" w:author="Author" w:name="move152933591"/>
      <w:moveFrom w:id="697" w:author="Author">
        <w:del w:id="698" w:author="Author">
          <w:r w:rsidDel="00400FF3">
            <w:delText>Identify and begin process to secure funding sources to support EMC member travel to public meetings.</w:delText>
          </w:r>
        </w:del>
      </w:moveFrom>
      <w:moveFromRangeEnd w:id="696"/>
    </w:p>
    <w:p w14:paraId="2A904296" w14:textId="34A10416" w:rsidR="00BD56D4" w:rsidDel="00400FF3" w:rsidRDefault="005664F1">
      <w:pPr>
        <w:pStyle w:val="ListParagraph"/>
        <w:rPr>
          <w:del w:id="699" w:author="Author"/>
        </w:rPr>
        <w:pPrChange w:id="700" w:author="Author">
          <w:pPr>
            <w:pStyle w:val="ListParagraph"/>
            <w:numPr>
              <w:numId w:val="2"/>
            </w:numPr>
            <w:spacing w:before="0"/>
          </w:pPr>
        </w:pPrChange>
      </w:pPr>
      <w:ins w:id="701" w:author="Author">
        <w:del w:id="702" w:author="Author">
          <w:r w:rsidDel="00400FF3">
            <w:lastRenderedPageBreak/>
            <w:delText xml:space="preserve">Review and update as needed </w:delText>
          </w:r>
        </w:del>
      </w:ins>
      <w:del w:id="703" w:author="Author">
        <w:r w:rsidR="00BD56D4" w:rsidDel="00400FF3">
          <w:delText xml:space="preserve">Finalize and adopt 2023 Research Themes and </w:delText>
        </w:r>
        <w:r w:rsidR="002C70F9" w:rsidDel="00400FF3">
          <w:delText xml:space="preserve">CMQs </w:delText>
        </w:r>
        <w:r w:rsidR="00BD56D4" w:rsidDel="00400FF3">
          <w:delText xml:space="preserve">and identify up to five </w:delText>
        </w:r>
        <w:r w:rsidR="002C70F9" w:rsidDel="00400FF3">
          <w:delText>themes/</w:delText>
        </w:r>
        <w:r w:rsidR="00BD56D4" w:rsidDel="00400FF3">
          <w:delText xml:space="preserve">CMQs for priority research funding in the 2023/24 RFP. </w:delText>
        </w:r>
      </w:del>
    </w:p>
    <w:p w14:paraId="7BCBCB5A" w14:textId="40242EF6" w:rsidR="00BD56D4" w:rsidDel="00400FF3" w:rsidRDefault="00BD56D4">
      <w:pPr>
        <w:pStyle w:val="ListParagraph"/>
        <w:rPr>
          <w:del w:id="704" w:author="Author"/>
        </w:rPr>
        <w:pPrChange w:id="705" w:author="Author">
          <w:pPr>
            <w:pStyle w:val="ListParagraph"/>
            <w:numPr>
              <w:numId w:val="2"/>
            </w:numPr>
            <w:spacing w:before="0"/>
          </w:pPr>
        </w:pPrChange>
      </w:pPr>
      <w:del w:id="706" w:author="Author">
        <w:r w:rsidDel="00400FF3">
          <w:delText>Finalize and adopt new Project Liaison Guidance.</w:delText>
        </w:r>
      </w:del>
    </w:p>
    <w:p w14:paraId="20B5A8FF" w14:textId="40FA4071" w:rsidR="00BD56D4" w:rsidRDefault="00BD56D4">
      <w:pPr>
        <w:pStyle w:val="ListParagraph"/>
        <w:pPrChange w:id="707" w:author="Author">
          <w:pPr>
            <w:pStyle w:val="ListParagraph"/>
            <w:numPr>
              <w:numId w:val="2"/>
            </w:numPr>
            <w:spacing w:before="0"/>
          </w:pPr>
        </w:pPrChange>
      </w:pPr>
      <w:del w:id="708" w:author="Author">
        <w:r w:rsidDel="00400FF3">
          <w:delText xml:space="preserve">Revisit the EMC’s </w:delText>
        </w:r>
      </w:del>
      <w:ins w:id="709" w:author="Author">
        <w:r w:rsidR="00400FF3">
          <w:t xml:space="preserve">Revise and update the EMC’s </w:t>
        </w:r>
      </w:ins>
      <w:r>
        <w:t xml:space="preserve">2014 Charter to </w:t>
      </w:r>
      <w:del w:id="710" w:author="Author">
        <w:r w:rsidDel="00400FF3">
          <w:delText>assess need for changes, and begin process of revision, if needed</w:delText>
        </w:r>
      </w:del>
      <w:ins w:id="711" w:author="Author">
        <w:r w:rsidR="00400FF3">
          <w:t>reflect current needs and priorities of the EMC, the Board, stakeholders, and the public.</w:t>
        </w:r>
      </w:ins>
      <w:del w:id="712" w:author="Author">
        <w:r w:rsidDel="00400FF3">
          <w:delText>.</w:delText>
        </w:r>
      </w:del>
    </w:p>
    <w:p w14:paraId="05F3C2DF" w14:textId="0BFEE83C" w:rsidR="00283037" w:rsidRDefault="00A1270B">
      <w:pPr>
        <w:pStyle w:val="Style1"/>
        <w:keepNext w:val="0"/>
        <w:keepLines w:val="0"/>
        <w:widowControl w:val="0"/>
        <w:pPrChange w:id="713" w:author="Author">
          <w:pPr>
            <w:pStyle w:val="ListParagraph"/>
            <w:numPr>
              <w:numId w:val="2"/>
            </w:numPr>
            <w:spacing w:before="0"/>
          </w:pPr>
        </w:pPrChange>
      </w:pPr>
      <w:r>
        <w:t xml:space="preserve">Fill currently open and pending open EMC seats, as well as any seats for which terms expire in </w:t>
      </w:r>
      <w:del w:id="714" w:author="Author">
        <w:r w:rsidDel="00400FF3">
          <w:delText>2023</w:delText>
        </w:r>
      </w:del>
      <w:ins w:id="715" w:author="Author">
        <w:r w:rsidR="00400FF3">
          <w:t>2024</w:t>
        </w:r>
      </w:ins>
      <w:r>
        <w:t>, filling gaps in expertise</w:t>
      </w:r>
      <w:r w:rsidR="00283037">
        <w:t xml:space="preserve"> and agency representation</w:t>
      </w:r>
      <w:r>
        <w:t xml:space="preserve"> as needed. </w:t>
      </w:r>
      <w:bookmarkEnd w:id="126"/>
    </w:p>
    <w:p w14:paraId="7FE5B87C" w14:textId="323A6739" w:rsidR="003D4934" w:rsidRDefault="001A48C6" w:rsidP="005664F1">
      <w:pPr>
        <w:pStyle w:val="Heading1"/>
      </w:pPr>
      <w:bookmarkStart w:id="716" w:name="_Ref152934650"/>
      <w:r>
        <w:t xml:space="preserve">EMC </w:t>
      </w:r>
      <w:r w:rsidR="003D4934" w:rsidRPr="00467F7A">
        <w:t>MEMBERS</w:t>
      </w:r>
      <w:bookmarkEnd w:id="642"/>
      <w:r w:rsidR="00EB415B">
        <w:t>HIP</w:t>
      </w:r>
      <w:r w:rsidR="003D4934" w:rsidRPr="00467F7A">
        <w:t xml:space="preserve"> AND STAFF</w:t>
      </w:r>
      <w:bookmarkEnd w:id="643"/>
      <w:bookmarkEnd w:id="716"/>
    </w:p>
    <w:p w14:paraId="21CEFDBF" w14:textId="4BD7F9FC" w:rsidR="00663213" w:rsidRDefault="00BD56D4" w:rsidP="00882B43">
      <w:pPr>
        <w:rPr>
          <w:ins w:id="717" w:author="Author"/>
        </w:rPr>
      </w:pPr>
      <w:r>
        <w:t>T</w:t>
      </w:r>
      <w:r w:rsidR="003D4934" w:rsidRPr="001A48C8">
        <w:t xml:space="preserve">he </w:t>
      </w:r>
      <w:r>
        <w:t xml:space="preserve">EMC </w:t>
      </w:r>
      <w:r w:rsidR="003D4934" w:rsidRPr="001A48C8">
        <w:t>ha</w:t>
      </w:r>
      <w:r>
        <w:t>s</w:t>
      </w:r>
      <w:r w:rsidR="003D4934" w:rsidRPr="001A48C8">
        <w:t xml:space="preserve"> </w:t>
      </w:r>
      <w:r w:rsidR="002220DD">
        <w:t>1</w:t>
      </w:r>
      <w:r>
        <w:t>7</w:t>
      </w:r>
      <w:r w:rsidR="002220DD">
        <w:t xml:space="preserve"> </w:t>
      </w:r>
      <w:r>
        <w:t>mandated seats</w:t>
      </w:r>
      <w:r w:rsidR="000E4EAF">
        <w:t>,</w:t>
      </w:r>
      <w:r w:rsidR="00D34464">
        <w:t xml:space="preserve"> </w:t>
      </w:r>
      <w:r>
        <w:t xml:space="preserve">including two co-chairs (one from the Board), </w:t>
      </w:r>
      <w:r w:rsidR="00D34464">
        <w:t xml:space="preserve">eight </w:t>
      </w:r>
      <w:r w:rsidR="000E4EAF">
        <w:t xml:space="preserve">agency </w:t>
      </w:r>
      <w:r w:rsidR="00D34464">
        <w:t>representatives</w:t>
      </w:r>
      <w:ins w:id="718" w:author="Author">
        <w:r w:rsidR="00663213">
          <w:t>,</w:t>
        </w:r>
      </w:ins>
      <w:r w:rsidR="00D34464">
        <w:t xml:space="preserve"> and seven </w:t>
      </w:r>
      <w:r w:rsidR="000E4EAF">
        <w:t xml:space="preserve">monitoring community </w:t>
      </w:r>
      <w:r w:rsidR="00D34464">
        <w:t>members</w:t>
      </w:r>
      <w:r>
        <w:t xml:space="preserve">. Additional staff </w:t>
      </w:r>
      <w:r w:rsidR="003D4934" w:rsidRPr="001A48C8">
        <w:t xml:space="preserve">support </w:t>
      </w:r>
      <w:r w:rsidR="00F522D3">
        <w:t>positions</w:t>
      </w:r>
      <w:r w:rsidR="002220DD">
        <w:t xml:space="preserve"> </w:t>
      </w:r>
      <w:r>
        <w:t xml:space="preserve">are provided by the Board, CAL FIRE, and other </w:t>
      </w:r>
      <w:del w:id="719" w:author="Author">
        <w:r w:rsidR="00C31100" w:rsidDel="00663213">
          <w:delText>related</w:delText>
        </w:r>
        <w:r w:rsidDel="00663213">
          <w:delText xml:space="preserve"> </w:delText>
        </w:r>
      </w:del>
      <w:r>
        <w:t>agencies</w:t>
      </w:r>
      <w:r w:rsidR="003D4934" w:rsidRPr="001A48C8">
        <w:t>.</w:t>
      </w:r>
      <w:r w:rsidR="00C31100">
        <w:t xml:space="preserve"> </w:t>
      </w:r>
      <w:ins w:id="720" w:author="Author">
        <w:r w:rsidR="00663213" w:rsidRPr="00663213">
          <w:t>In 2023</w:t>
        </w:r>
        <w:r w:rsidR="00663213">
          <w:t>,</w:t>
        </w:r>
        <w:r w:rsidR="00663213" w:rsidRPr="00663213">
          <w:t xml:space="preserve"> the EMC welcomed two new members, a new co-chair was appointed, </w:t>
        </w:r>
        <w:r w:rsidR="003B6959">
          <w:t xml:space="preserve">and two </w:t>
        </w:r>
        <w:r w:rsidR="00663213" w:rsidRPr="00663213">
          <w:t>member</w:t>
        </w:r>
        <w:r w:rsidR="003B6959">
          <w:t>s</w:t>
        </w:r>
        <w:r w:rsidR="00663213" w:rsidRPr="00663213">
          <w:t xml:space="preserve"> </w:t>
        </w:r>
        <w:r w:rsidR="003B6959">
          <w:t xml:space="preserve">agreed to </w:t>
        </w:r>
        <w:r w:rsidR="00663213" w:rsidRPr="00663213">
          <w:t>continue their appointment</w:t>
        </w:r>
        <w:r w:rsidR="003B6959">
          <w:t>s</w:t>
        </w:r>
        <w:r w:rsidR="00663213" w:rsidRPr="00663213">
          <w:t xml:space="preserve"> </w:t>
        </w:r>
        <w:r w:rsidR="003B6959">
          <w:t xml:space="preserve">expiring </w:t>
        </w:r>
        <w:r w:rsidR="00663213" w:rsidRPr="00663213">
          <w:t>in 2023</w:t>
        </w:r>
        <w:r w:rsidR="00663213">
          <w:t xml:space="preserve"> after a </w:t>
        </w:r>
        <w:r w:rsidR="003B6959">
          <w:t xml:space="preserve">reappointment </w:t>
        </w:r>
        <w:r w:rsidR="00663213">
          <w:t>vote in January 2024</w:t>
        </w:r>
        <w:r w:rsidR="00663213" w:rsidRPr="00663213">
          <w:t xml:space="preserve">. </w:t>
        </w:r>
        <w:r w:rsidR="00663213">
          <w:t>T</w:t>
        </w:r>
        <w:r w:rsidR="003B6959">
          <w:t xml:space="preserve">hree </w:t>
        </w:r>
        <w:r w:rsidR="00663213">
          <w:t>seats remained unfilled on the EMC</w:t>
        </w:r>
        <w:r w:rsidR="003B6959">
          <w:t>, two of which were vacated in 2023</w:t>
        </w:r>
        <w:r w:rsidR="00663213">
          <w:t xml:space="preserve">: </w:t>
        </w:r>
        <w:r w:rsidR="003B6959">
          <w:t xml:space="preserve">two seats for </w:t>
        </w:r>
        <w:r w:rsidR="00663213">
          <w:t xml:space="preserve">the Monitoring Community, and one seat for a representative of the U.S. Fish and Wildlife Service. </w:t>
        </w:r>
        <w:r w:rsidR="003B6959">
          <w:t xml:space="preserve">More details on member terms and seats follows: </w:t>
        </w:r>
      </w:ins>
    </w:p>
    <w:p w14:paraId="41738D2D" w14:textId="50331429" w:rsidR="00663213" w:rsidRPr="00B372C3" w:rsidRDefault="00663213">
      <w:pPr>
        <w:pStyle w:val="ListParagraph"/>
        <w:numPr>
          <w:ilvl w:val="0"/>
          <w:numId w:val="43"/>
        </w:numPr>
        <w:rPr>
          <w:ins w:id="721" w:author="Author"/>
        </w:rPr>
        <w:pPrChange w:id="722" w:author="Author">
          <w:pPr>
            <w:pStyle w:val="ListParagraph"/>
            <w:numPr>
              <w:ilvl w:val="1"/>
              <w:numId w:val="1"/>
            </w:numPr>
            <w:ind w:left="1440"/>
          </w:pPr>
        </w:pPrChange>
      </w:pPr>
      <w:ins w:id="723" w:author="Author">
        <w:r>
          <w:t xml:space="preserve">Member Drew Coe filled </w:t>
        </w:r>
        <w:r w:rsidRPr="008B3A19">
          <w:t xml:space="preserve">the seat of former co-chair </w:t>
        </w:r>
        <w:r>
          <w:t xml:space="preserve">Loretta Moreno in mid-July. Co-chair Coe has sat on the EMC as an agency representative for CAL FIRE since </w:t>
        </w:r>
        <w:commentRangeStart w:id="724"/>
        <w:r w:rsidRPr="00F04336">
          <w:rPr>
            <w:highlight w:val="yellow"/>
          </w:rPr>
          <w:t>MONTH YEAR</w:t>
        </w:r>
        <w:r w:rsidRPr="00B372C3">
          <w:t xml:space="preserve">. </w:t>
        </w:r>
        <w:commentRangeEnd w:id="724"/>
        <w:r>
          <w:rPr>
            <w:rStyle w:val="CommentReference"/>
            <w:rFonts w:eastAsia="Calibri"/>
          </w:rPr>
          <w:commentReference w:id="724"/>
        </w:r>
        <w:r>
          <w:t>Ms. Moreno served on the EMC since July 2019.</w:t>
        </w:r>
      </w:ins>
    </w:p>
    <w:p w14:paraId="08FBDC34" w14:textId="77777777" w:rsidR="00663213" w:rsidRPr="00B372C3" w:rsidRDefault="00663213">
      <w:pPr>
        <w:pStyle w:val="ListParagraph"/>
        <w:numPr>
          <w:ilvl w:val="0"/>
          <w:numId w:val="43"/>
        </w:numPr>
        <w:rPr>
          <w:ins w:id="725" w:author="Author"/>
        </w:rPr>
        <w:pPrChange w:id="726" w:author="Author">
          <w:pPr>
            <w:pStyle w:val="ListParagraph"/>
            <w:numPr>
              <w:ilvl w:val="1"/>
              <w:numId w:val="1"/>
            </w:numPr>
            <w:ind w:left="1440"/>
          </w:pPr>
        </w:pPrChange>
      </w:pPr>
      <w:ins w:id="727" w:author="Author">
        <w:r>
          <w:t xml:space="preserve">Jonathan Meurer </w:t>
        </w:r>
        <w:r w:rsidRPr="00B372C3">
          <w:t>joined the EMC</w:t>
        </w:r>
        <w:r>
          <w:t xml:space="preserve"> as an agency representative of the Central Valley Regional Water Quality Control Board </w:t>
        </w:r>
        <w:r w:rsidRPr="00B372C3">
          <w:t xml:space="preserve">when the Board approved the EMC’s recommendation at the </w:t>
        </w:r>
        <w:r>
          <w:t>March 3, 2023</w:t>
        </w:r>
        <w:r w:rsidRPr="00F04336">
          <w:rPr>
            <w:vertAlign w:val="superscript"/>
          </w:rPr>
          <w:t xml:space="preserve"> </w:t>
        </w:r>
        <w:r w:rsidRPr="00B372C3">
          <w:t xml:space="preserve">meeting. </w:t>
        </w:r>
        <w:r>
          <w:t>Mr</w:t>
        </w:r>
        <w:r w:rsidRPr="00B372C3">
          <w:t xml:space="preserve">. </w:t>
        </w:r>
        <w:r>
          <w:t xml:space="preserve">Meurer </w:t>
        </w:r>
        <w:r w:rsidRPr="00B372C3">
          <w:t xml:space="preserve">is </w:t>
        </w:r>
        <w:r>
          <w:t xml:space="preserve">an Engineering Geologist for the Central Valley Regional Water Quality Control Board, and fills the seat behind Mr. Justin LaNier, who also represented the </w:t>
        </w:r>
        <w:r w:rsidRPr="006E1A2D">
          <w:t>Central Valley Regional Water Quality Control Board</w:t>
        </w:r>
        <w:r>
          <w:t xml:space="preserve"> and served on the EMC since </w:t>
        </w:r>
        <w:commentRangeStart w:id="728"/>
        <w:r w:rsidRPr="00F04336">
          <w:rPr>
            <w:highlight w:val="yellow"/>
          </w:rPr>
          <w:t>MONTH YEAR</w:t>
        </w:r>
        <w:commentRangeEnd w:id="728"/>
        <w:r>
          <w:rPr>
            <w:rStyle w:val="CommentReference"/>
            <w:rFonts w:eastAsia="Calibri"/>
          </w:rPr>
          <w:commentReference w:id="728"/>
        </w:r>
        <w:r>
          <w:t>.</w:t>
        </w:r>
        <w:r w:rsidRPr="00B372C3">
          <w:t xml:space="preserve"> </w:t>
        </w:r>
      </w:ins>
    </w:p>
    <w:p w14:paraId="2E5CF6C7" w14:textId="77777777" w:rsidR="003B6959" w:rsidRDefault="00663213">
      <w:pPr>
        <w:pStyle w:val="ListParagraph"/>
        <w:numPr>
          <w:ilvl w:val="0"/>
          <w:numId w:val="43"/>
        </w:numPr>
        <w:rPr>
          <w:ins w:id="729" w:author="Author"/>
        </w:rPr>
        <w:pPrChange w:id="730" w:author="Author">
          <w:pPr>
            <w:pStyle w:val="ListParagraph"/>
            <w:numPr>
              <w:numId w:val="1"/>
            </w:numPr>
          </w:pPr>
        </w:pPrChange>
      </w:pPr>
      <w:ins w:id="731" w:author="Author">
        <w:r>
          <w:t>Clesi Bennett filled Loretta Moreno</w:t>
        </w:r>
        <w:r w:rsidRPr="00B372C3">
          <w:t xml:space="preserve">’s seat </w:t>
        </w:r>
        <w:r>
          <w:t xml:space="preserve">as an agency representative of the California Natural Resources Agency </w:t>
        </w:r>
        <w:r w:rsidRPr="00B372C3">
          <w:t>when the Board approved the EMC’s recommendation at the November 2 meeting.</w:t>
        </w:r>
      </w:ins>
    </w:p>
    <w:p w14:paraId="413B7D19" w14:textId="51C51580" w:rsidR="00663213" w:rsidRDefault="003B6959">
      <w:pPr>
        <w:pStyle w:val="ListParagraph"/>
        <w:numPr>
          <w:ilvl w:val="0"/>
          <w:numId w:val="43"/>
        </w:numPr>
        <w:rPr>
          <w:ins w:id="732" w:author="Author"/>
        </w:rPr>
        <w:pPrChange w:id="733" w:author="Author">
          <w:pPr>
            <w:pStyle w:val="ListParagraph"/>
            <w:numPr>
              <w:numId w:val="1"/>
            </w:numPr>
          </w:pPr>
        </w:pPrChange>
      </w:pPr>
      <w:ins w:id="734" w:author="Author">
        <w:r>
          <w:t>Terms for Dr. Leander Love-Anderegg and Dr. Matt O’Connor</w:t>
        </w:r>
        <w:r w:rsidR="00094835">
          <w:t>—</w:t>
        </w:r>
        <w:r>
          <w:t>who</w:t>
        </w:r>
        <w:r w:rsidR="00094835">
          <w:t xml:space="preserve"> </w:t>
        </w:r>
        <w:r>
          <w:t>sit on the Monitoring Community</w:t>
        </w:r>
        <w:r w:rsidR="00094835">
          <w:t>—</w:t>
        </w:r>
        <w:r>
          <w:t xml:space="preserve">expired in June, and they have agreed to continue their terms if the EMC has a positive </w:t>
        </w:r>
        <w:del w:id="735" w:author="Author">
          <w:r w:rsidDel="003C536F">
            <w:delText xml:space="preserve">a </w:delText>
          </w:r>
        </w:del>
        <w:r>
          <w:t xml:space="preserve">reappointment vote for each member in </w:t>
        </w:r>
        <w:r w:rsidR="00094835">
          <w:t xml:space="preserve">January </w:t>
        </w:r>
        <w:r>
          <w:t xml:space="preserve">2024, assuming a quorum is present at </w:t>
        </w:r>
        <w:r w:rsidR="00094835">
          <w:t xml:space="preserve">that </w:t>
        </w:r>
        <w:r>
          <w:t>first meeting of the new calendar year.</w:t>
        </w:r>
      </w:ins>
    </w:p>
    <w:p w14:paraId="18F435E8" w14:textId="2CE550C5" w:rsidR="00094835" w:rsidRPr="00B372C3" w:rsidRDefault="00094835">
      <w:pPr>
        <w:pStyle w:val="ListParagraph"/>
        <w:numPr>
          <w:ilvl w:val="0"/>
          <w:numId w:val="43"/>
        </w:numPr>
        <w:rPr>
          <w:ins w:id="736" w:author="Author"/>
        </w:rPr>
        <w:pPrChange w:id="737" w:author="Author">
          <w:pPr>
            <w:pStyle w:val="ListParagraph"/>
            <w:numPr>
              <w:ilvl w:val="1"/>
              <w:numId w:val="1"/>
            </w:numPr>
            <w:ind w:left="1440"/>
          </w:pPr>
        </w:pPrChange>
      </w:pPr>
      <w:ins w:id="738" w:author="Author">
        <w:r>
          <w:t>Two seats on the Monitoring Community remain vacant as of September 2021 and July 2023. The agency representative seat for the U.S. Fish and Wildlife Service has been vacant for many years.</w:t>
        </w:r>
        <w:r w:rsidR="00882B43">
          <w:t xml:space="preserve"> </w:t>
        </w:r>
        <w:r>
          <w:t xml:space="preserve">While currently filled, two agency representative seats will be back-filled as soon as appropriate candidates have been identified, nominated, and an EMC vote can take place. </w:t>
        </w:r>
      </w:ins>
    </w:p>
    <w:p w14:paraId="1D6EE288" w14:textId="2A483CAD" w:rsidR="00627143" w:rsidRDefault="002C70F9" w:rsidP="00B8427D">
      <w:del w:id="739" w:author="Author">
        <w:r w:rsidDel="00663213">
          <w:delText xml:space="preserve">In </w:delText>
        </w:r>
        <w:r w:rsidDel="0048172D">
          <w:delText>2022</w:delText>
        </w:r>
        <w:r w:rsidDel="00663213">
          <w:delText xml:space="preserve">, </w:delText>
        </w:r>
        <w:r w:rsidDel="0048172D">
          <w:delText xml:space="preserve">three </w:delText>
        </w:r>
        <w:r w:rsidR="00C31100" w:rsidDel="00663213">
          <w:delText xml:space="preserve">seats were vacated and filled in 2022, two remain open, and four </w:delText>
        </w:r>
        <w:r w:rsidR="00C31100" w:rsidDel="00094835">
          <w:delText>will be vacated once appropriate representatives are identified, nominated, and confirmed</w:delText>
        </w:r>
        <w:r w:rsidR="00C31100" w:rsidDel="00663213">
          <w:delText>)</w:delText>
        </w:r>
        <w:r w:rsidDel="00663213">
          <w:delText xml:space="preserve"> (</w:delText>
        </w:r>
        <w:r w:rsidRPr="00663213" w:rsidDel="00663213">
          <w:rPr>
            <w:b/>
            <w:bCs/>
          </w:rPr>
          <w:fldChar w:fldCharType="begin"/>
        </w:r>
        <w:r w:rsidRPr="00663213" w:rsidDel="00663213">
          <w:rPr>
            <w:b/>
            <w:bCs/>
          </w:rPr>
          <w:delInstrText xml:space="preserve"> REF _Ref126081777 \h  \* MERGEFORMAT </w:delInstrText>
        </w:r>
        <w:r w:rsidRPr="00663213" w:rsidDel="00663213">
          <w:rPr>
            <w:b/>
            <w:bCs/>
          </w:rPr>
        </w:r>
        <w:r w:rsidRPr="00663213" w:rsidDel="00663213">
          <w:rPr>
            <w:b/>
            <w:bCs/>
          </w:rPr>
          <w:fldChar w:fldCharType="separate"/>
        </w:r>
        <w:r w:rsidRPr="00663213" w:rsidDel="00663213">
          <w:rPr>
            <w:b/>
            <w:bCs/>
          </w:rPr>
          <w:delText xml:space="preserve">Table </w:delText>
        </w:r>
        <w:r w:rsidRPr="00663213" w:rsidDel="00663213">
          <w:rPr>
            <w:b/>
            <w:bCs/>
            <w:noProof/>
          </w:rPr>
          <w:delText>2</w:delText>
        </w:r>
        <w:r w:rsidRPr="00663213" w:rsidDel="00663213">
          <w:rPr>
            <w:b/>
            <w:bCs/>
          </w:rPr>
          <w:fldChar w:fldCharType="end"/>
        </w:r>
        <w:r w:rsidDel="00663213">
          <w:delText xml:space="preserve">; currently open seats and terms expiring in 2023 are shown in </w:delText>
        </w:r>
        <w:r w:rsidRPr="00663213" w:rsidDel="00663213">
          <w:rPr>
            <w:b/>
            <w:bCs/>
          </w:rPr>
          <w:delText>bold</w:delText>
        </w:r>
        <w:r w:rsidDel="00663213">
          <w:delText xml:space="preserve">; seats to be back-filled once an appropriate candidate is confirmed are in </w:delText>
        </w:r>
        <w:r w:rsidRPr="00663213" w:rsidDel="00663213">
          <w:rPr>
            <w:b/>
            <w:bCs/>
            <w:i/>
            <w:iCs/>
          </w:rPr>
          <w:delText>bold italic</w:delText>
        </w:r>
        <w:r w:rsidDel="00663213">
          <w:delText>)</w:delText>
        </w:r>
        <w:r w:rsidR="00C31100" w:rsidDel="00663213">
          <w:delText>.</w:delText>
        </w:r>
      </w:del>
      <w:ins w:id="740" w:author="Author">
        <w:r w:rsidR="00663213">
          <w:t>T</w:t>
        </w:r>
        <w:r w:rsidR="00663213" w:rsidRPr="00B372C3">
          <w:t xml:space="preserve">he </w:t>
        </w:r>
        <w:r w:rsidR="00663213">
          <w:t xml:space="preserve">updated </w:t>
        </w:r>
        <w:r w:rsidR="00663213" w:rsidRPr="00B372C3">
          <w:t xml:space="preserve">Membership Roster is available online at </w:t>
        </w:r>
        <w:r w:rsidR="00663213">
          <w:fldChar w:fldCharType="begin"/>
        </w:r>
        <w:r w:rsidR="00663213">
          <w:instrText>HYPERLINK "https://bof.fire.ca.gov/media/vl2mg1kv/emc-members-and-term-exp_webpage.pdf"</w:instrText>
        </w:r>
        <w:r w:rsidR="00663213">
          <w:fldChar w:fldCharType="separate"/>
        </w:r>
        <w:r w:rsidR="00663213" w:rsidRPr="00B372C3">
          <w:rPr>
            <w:rStyle w:val="Hyperlink"/>
          </w:rPr>
          <w:t>EMC Members and Term Expirations</w:t>
        </w:r>
        <w:r w:rsidR="00663213">
          <w:rPr>
            <w:rStyle w:val="Hyperlink"/>
          </w:rPr>
          <w:fldChar w:fldCharType="end"/>
        </w:r>
        <w:r w:rsidR="00663213">
          <w:t xml:space="preserve"> (EMC 2023</w:t>
        </w:r>
        <w:del w:id="741" w:author="Author">
          <w:r w:rsidR="00663213" w:rsidDel="007847B8">
            <w:delText>b</w:delText>
          </w:r>
        </w:del>
        <w:r w:rsidR="007847B8">
          <w:t>c</w:t>
        </w:r>
        <w:r w:rsidR="00663213">
          <w:t xml:space="preserve">). See </w:t>
        </w:r>
        <w:r w:rsidR="00663213" w:rsidRPr="00663213">
          <w:rPr>
            <w:b/>
            <w:bCs/>
          </w:rPr>
          <w:fldChar w:fldCharType="begin"/>
        </w:r>
        <w:r w:rsidR="00663213" w:rsidRPr="00663213">
          <w:rPr>
            <w:b/>
            <w:bCs/>
          </w:rPr>
          <w:instrText xml:space="preserve"> REF _Ref126081777 \h  \* MERGEFORMAT </w:instrText>
        </w:r>
      </w:ins>
      <w:r w:rsidR="00663213" w:rsidRPr="00663213">
        <w:rPr>
          <w:b/>
          <w:bCs/>
        </w:rPr>
      </w:r>
      <w:ins w:id="742" w:author="Author">
        <w:r w:rsidR="00663213" w:rsidRPr="00663213">
          <w:rPr>
            <w:b/>
            <w:bCs/>
          </w:rPr>
          <w:fldChar w:fldCharType="separate"/>
        </w:r>
        <w:r w:rsidR="00663213" w:rsidRPr="00663213">
          <w:rPr>
            <w:b/>
            <w:bCs/>
          </w:rPr>
          <w:t xml:space="preserve">Table </w:t>
        </w:r>
        <w:r w:rsidR="00663213" w:rsidRPr="00663213">
          <w:rPr>
            <w:b/>
            <w:bCs/>
            <w:noProof/>
          </w:rPr>
          <w:t>2</w:t>
        </w:r>
        <w:r w:rsidR="00663213" w:rsidRPr="00663213">
          <w:rPr>
            <w:b/>
            <w:bCs/>
          </w:rPr>
          <w:fldChar w:fldCharType="end"/>
        </w:r>
        <w:r w:rsidR="00663213">
          <w:t xml:space="preserve"> for a list of current membership and support staff.</w:t>
        </w:r>
      </w:ins>
    </w:p>
    <w:p w14:paraId="58DFEB16" w14:textId="4B899A24" w:rsidR="0020152D" w:rsidRPr="00A1270B" w:rsidRDefault="0020152D" w:rsidP="00B05E42">
      <w:pPr>
        <w:pStyle w:val="Caption"/>
        <w:keepNext/>
        <w:spacing w:after="60"/>
        <w:ind w:left="-274" w:firstLine="274"/>
      </w:pPr>
      <w:bookmarkStart w:id="743" w:name="_Ref126081777"/>
      <w:r w:rsidRPr="000333B1">
        <w:rPr>
          <w:b/>
          <w:bCs/>
        </w:rPr>
        <w:lastRenderedPageBreak/>
        <w:t xml:space="preserve">Table </w:t>
      </w:r>
      <w:r w:rsidRPr="000333B1">
        <w:rPr>
          <w:b/>
          <w:bCs/>
        </w:rPr>
        <w:fldChar w:fldCharType="begin"/>
      </w:r>
      <w:r w:rsidRPr="000333B1">
        <w:rPr>
          <w:b/>
          <w:bCs/>
        </w:rPr>
        <w:instrText xml:space="preserve"> SEQ Table \* ARABIC </w:instrText>
      </w:r>
      <w:r w:rsidRPr="000333B1">
        <w:rPr>
          <w:b/>
          <w:bCs/>
        </w:rPr>
        <w:fldChar w:fldCharType="separate"/>
      </w:r>
      <w:r w:rsidR="002C70F9">
        <w:rPr>
          <w:b/>
          <w:bCs/>
          <w:noProof/>
        </w:rPr>
        <w:t>2</w:t>
      </w:r>
      <w:r w:rsidRPr="000333B1">
        <w:rPr>
          <w:b/>
          <w:bCs/>
        </w:rPr>
        <w:fldChar w:fldCharType="end"/>
      </w:r>
      <w:bookmarkEnd w:id="743"/>
      <w:r w:rsidRPr="000333B1">
        <w:rPr>
          <w:b/>
          <w:bCs/>
        </w:rPr>
        <w:t>. Current EMC Membership and Support Staff</w:t>
      </w:r>
      <w:r w:rsidR="00A1270B">
        <w:rPr>
          <w:b/>
          <w:bCs/>
        </w:rPr>
        <w:t xml:space="preserve">. </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EMC membership and staff"/>
      </w:tblPr>
      <w:tblGrid>
        <w:gridCol w:w="1975"/>
        <w:gridCol w:w="2249"/>
        <w:gridCol w:w="3327"/>
        <w:gridCol w:w="1721"/>
      </w:tblGrid>
      <w:tr w:rsidR="008921D3" w:rsidRPr="00CD56DC" w14:paraId="4869F09D" w14:textId="77777777" w:rsidTr="000D4936">
        <w:trPr>
          <w:cantSplit/>
          <w:tblHeader/>
          <w:jc w:val="center"/>
        </w:trPr>
        <w:tc>
          <w:tcPr>
            <w:tcW w:w="106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CD94834" w14:textId="77777777" w:rsidR="00627143" w:rsidRPr="000333B1" w:rsidRDefault="00627143" w:rsidP="007D4F08">
            <w:pPr>
              <w:spacing w:before="0" w:after="0"/>
              <w:contextualSpacing/>
              <w:rPr>
                <w:b/>
                <w:bCs/>
              </w:rPr>
            </w:pPr>
            <w:r w:rsidRPr="000333B1">
              <w:rPr>
                <w:b/>
                <w:bCs/>
              </w:rPr>
              <w:t>Name</w:t>
            </w:r>
          </w:p>
        </w:tc>
        <w:tc>
          <w:tcPr>
            <w:tcW w:w="121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6B3D26C" w14:textId="77777777" w:rsidR="00627143" w:rsidRPr="000333B1" w:rsidRDefault="00627143" w:rsidP="007D4F08">
            <w:pPr>
              <w:spacing w:before="0" w:after="0"/>
              <w:contextualSpacing/>
              <w:rPr>
                <w:b/>
                <w:bCs/>
              </w:rPr>
            </w:pPr>
            <w:r w:rsidRPr="000333B1">
              <w:rPr>
                <w:b/>
                <w:bCs/>
              </w:rPr>
              <w:t>Specialty</w:t>
            </w:r>
          </w:p>
        </w:tc>
        <w:tc>
          <w:tcPr>
            <w:tcW w:w="179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B9C69DB" w14:textId="77777777" w:rsidR="00627143" w:rsidRPr="000333B1" w:rsidRDefault="00627143" w:rsidP="007D4F08">
            <w:pPr>
              <w:spacing w:before="0" w:after="0"/>
              <w:contextualSpacing/>
              <w:rPr>
                <w:b/>
                <w:bCs/>
              </w:rPr>
            </w:pPr>
            <w:r w:rsidRPr="000333B1">
              <w:rPr>
                <w:b/>
                <w:bCs/>
              </w:rPr>
              <w:t>Affiliation</w:t>
            </w:r>
          </w:p>
        </w:tc>
        <w:tc>
          <w:tcPr>
            <w:tcW w:w="928" w:type="pct"/>
            <w:tcBorders>
              <w:top w:val="single" w:sz="4" w:space="0" w:color="auto"/>
              <w:left w:val="single" w:sz="4" w:space="0" w:color="auto"/>
              <w:bottom w:val="single" w:sz="4" w:space="0" w:color="auto"/>
              <w:right w:val="single" w:sz="4" w:space="0" w:color="auto"/>
            </w:tcBorders>
            <w:shd w:val="clear" w:color="auto" w:fill="D0CECE"/>
            <w:vAlign w:val="center"/>
          </w:tcPr>
          <w:p w14:paraId="3AB18C8E" w14:textId="2ABBF65D" w:rsidR="00627143" w:rsidRPr="000333B1" w:rsidRDefault="00627143" w:rsidP="007D4F08">
            <w:pPr>
              <w:spacing w:before="0" w:after="0"/>
              <w:contextualSpacing/>
              <w:rPr>
                <w:b/>
                <w:bCs/>
              </w:rPr>
            </w:pPr>
            <w:r w:rsidRPr="000333B1">
              <w:rPr>
                <w:b/>
                <w:bCs/>
              </w:rPr>
              <w:t>Term</w:t>
            </w:r>
            <w:r w:rsidR="00E6234E">
              <w:rPr>
                <w:b/>
                <w:bCs/>
              </w:rPr>
              <w:t xml:space="preserve"> </w:t>
            </w:r>
            <w:r w:rsidR="00104824">
              <w:rPr>
                <w:b/>
                <w:bCs/>
              </w:rPr>
              <w:t>End Date</w:t>
            </w:r>
          </w:p>
        </w:tc>
      </w:tr>
      <w:tr w:rsidR="00E80BAB" w:rsidRPr="00467F7A" w14:paraId="65E6D5F5" w14:textId="77777777" w:rsidTr="00653F2C">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055696E1" w14:textId="3B16C069" w:rsidR="00E80BAB" w:rsidRPr="001A48C8" w:rsidRDefault="00E80BAB" w:rsidP="007D4F08">
            <w:pPr>
              <w:pStyle w:val="TableHeader"/>
              <w:spacing w:before="0" w:after="0"/>
              <w:contextualSpacing/>
            </w:pPr>
            <w:r>
              <w:t>Co-Chairs</w:t>
            </w:r>
          </w:p>
        </w:tc>
      </w:tr>
      <w:tr w:rsidR="008921D3" w:rsidRPr="00A31282" w14:paraId="0B2A68B4"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20714" w14:textId="77777777" w:rsidR="00663213" w:rsidRDefault="00663213" w:rsidP="007D4F08">
            <w:pPr>
              <w:spacing w:before="0" w:after="0"/>
              <w:contextualSpacing/>
              <w:rPr>
                <w:ins w:id="744" w:author="Author"/>
              </w:rPr>
            </w:pPr>
            <w:ins w:id="745" w:author="Author">
              <w:r>
                <w:t xml:space="preserve">Drew Coe </w:t>
              </w:r>
            </w:ins>
          </w:p>
          <w:p w14:paraId="5719C40E" w14:textId="212EB780" w:rsidR="00627143" w:rsidRPr="00882B43" w:rsidRDefault="00663213" w:rsidP="007D4F08">
            <w:pPr>
              <w:spacing w:before="0" w:after="0"/>
              <w:contextualSpacing/>
              <w:rPr>
                <w:i/>
                <w:iCs/>
                <w:rPrChange w:id="746" w:author="Author">
                  <w:rPr/>
                </w:rPrChange>
              </w:rPr>
            </w:pPr>
            <w:ins w:id="747" w:author="Author">
              <w:r w:rsidRPr="00882B43">
                <w:rPr>
                  <w:i/>
                  <w:iCs/>
                  <w:rPrChange w:id="748" w:author="Author">
                    <w:rPr/>
                  </w:rPrChange>
                </w:rPr>
                <w:t>Formerly</w:t>
              </w:r>
              <w:r w:rsidR="003B6959">
                <w:rPr>
                  <w:i/>
                  <w:iCs/>
                </w:rPr>
                <w:t>:</w:t>
              </w:r>
              <w:r w:rsidRPr="00882B43">
                <w:rPr>
                  <w:i/>
                  <w:iCs/>
                  <w:rPrChange w:id="749" w:author="Author">
                    <w:rPr/>
                  </w:rPrChange>
                </w:rPr>
                <w:t xml:space="preserve"> </w:t>
              </w:r>
            </w:ins>
            <w:r w:rsidR="00627143" w:rsidRPr="00094835">
              <w:t>Loretta Moreno</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333AA" w14:textId="2D1DFF43" w:rsidR="00627143" w:rsidRPr="001A48C8" w:rsidRDefault="00627143" w:rsidP="007D4F08">
            <w:pPr>
              <w:spacing w:before="0" w:after="0"/>
              <w:contextualSpacing/>
            </w:pPr>
            <w:del w:id="750" w:author="Author">
              <w:r w:rsidRPr="001A48C8" w:rsidDel="00663213">
                <w:delText>Forest Ecology</w:delText>
              </w:r>
            </w:del>
            <w:ins w:id="751" w:author="Author">
              <w:r w:rsidR="00663213">
                <w:t>Hydrology and Forestry</w:t>
              </w:r>
            </w:ins>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1CDC9" w14:textId="10410BBF" w:rsidR="00627143" w:rsidRPr="001A48C8" w:rsidRDefault="00627143" w:rsidP="007D4F08">
            <w:pPr>
              <w:spacing w:before="0" w:after="0"/>
              <w:contextualSpacing/>
            </w:pPr>
            <w:del w:id="752" w:author="Author">
              <w:r w:rsidRPr="001A48C8" w:rsidDel="00663213">
                <w:delText>California Natural Resources Agency</w:delText>
              </w:r>
            </w:del>
            <w:ins w:id="753" w:author="Author">
              <w:r w:rsidR="00663213">
                <w:t>CAL FIRE</w:t>
              </w:r>
            </w:ins>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920675F" w14:textId="2AF8E53E" w:rsidR="00627143" w:rsidRPr="00882B43" w:rsidRDefault="00624654" w:rsidP="007D4F08">
            <w:pPr>
              <w:spacing w:before="0" w:after="0"/>
              <w:contextualSpacing/>
              <w:rPr>
                <w:rPrChange w:id="754" w:author="Author">
                  <w:rPr>
                    <w:b/>
                    <w:bCs/>
                  </w:rPr>
                </w:rPrChange>
              </w:rPr>
            </w:pPr>
            <w:del w:id="755" w:author="Author">
              <w:r w:rsidRPr="00882B43" w:rsidDel="00663213">
                <w:rPr>
                  <w:rPrChange w:id="756" w:author="Author">
                    <w:rPr>
                      <w:b/>
                      <w:bCs/>
                    </w:rPr>
                  </w:rPrChange>
                </w:rPr>
                <w:delText>0</w:delText>
              </w:r>
              <w:r w:rsidR="00627143" w:rsidRPr="00882B43" w:rsidDel="00663213">
                <w:rPr>
                  <w:rPrChange w:id="757" w:author="Author">
                    <w:rPr>
                      <w:b/>
                      <w:bCs/>
                    </w:rPr>
                  </w:rPrChange>
                </w:rPr>
                <w:delText>7/</w:delText>
              </w:r>
              <w:r w:rsidRPr="00882B43" w:rsidDel="00663213">
                <w:rPr>
                  <w:rPrChange w:id="758" w:author="Author">
                    <w:rPr>
                      <w:b/>
                      <w:bCs/>
                    </w:rPr>
                  </w:rPrChange>
                </w:rPr>
                <w:delText>0</w:delText>
              </w:r>
              <w:r w:rsidR="00627143" w:rsidRPr="00882B43" w:rsidDel="00663213">
                <w:rPr>
                  <w:rPrChange w:id="759" w:author="Author">
                    <w:rPr>
                      <w:b/>
                      <w:bCs/>
                    </w:rPr>
                  </w:rPrChange>
                </w:rPr>
                <w:delText>5/2023</w:delText>
              </w:r>
            </w:del>
            <w:ins w:id="760" w:author="Author">
              <w:r w:rsidR="00663213" w:rsidRPr="00882B43">
                <w:rPr>
                  <w:rPrChange w:id="761" w:author="Author">
                    <w:rPr>
                      <w:b/>
                      <w:bCs/>
                    </w:rPr>
                  </w:rPrChange>
                </w:rPr>
                <w:t>7/14/2027</w:t>
              </w:r>
            </w:ins>
          </w:p>
        </w:tc>
      </w:tr>
      <w:tr w:rsidR="008921D3" w:rsidRPr="00A31282" w14:paraId="2473D11C"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F75EA" w14:textId="2F856D0D" w:rsidR="00627143" w:rsidRPr="001A48C8" w:rsidRDefault="00C31100" w:rsidP="007D4F08">
            <w:pPr>
              <w:spacing w:before="0" w:after="0"/>
              <w:contextualSpacing/>
            </w:pPr>
            <w:r>
              <w:t>Elizabeth (“Liz”) Forsburg-Pardi</w:t>
            </w:r>
            <w:r w:rsidR="00A1270B">
              <w:t xml:space="preserve">, Ph.D. </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B7883" w14:textId="3562CD64" w:rsidR="00627143" w:rsidRPr="001A48C8" w:rsidRDefault="00627143" w:rsidP="007D4F08">
            <w:pPr>
              <w:spacing w:before="0" w:after="0"/>
              <w:contextualSpacing/>
            </w:pPr>
            <w:r w:rsidRPr="001A48C8">
              <w:t>Forest</w:t>
            </w:r>
            <w:r w:rsidR="00A1270B">
              <w:t xml:space="preserve"> </w:t>
            </w:r>
            <w:r w:rsidR="00E6234E">
              <w:t xml:space="preserve">and </w:t>
            </w:r>
            <w:r w:rsidR="00A1270B">
              <w:t>Water Policy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AFFA5" w14:textId="3A4646AD" w:rsidR="00627143" w:rsidRPr="001A48C8" w:rsidRDefault="00627143" w:rsidP="007D4F08">
            <w:pPr>
              <w:spacing w:before="0" w:after="0"/>
              <w:contextualSpacing/>
            </w:pPr>
            <w:r w:rsidRPr="001A48C8">
              <w:t>Board of Forestry and Fire Protection</w:t>
            </w:r>
            <w:del w:id="762" w:author="Author">
              <w:r w:rsidR="00A1270B" w:rsidDel="00663213">
                <w:delText xml:space="preserve">, </w:delText>
              </w:r>
            </w:del>
            <w:ins w:id="763" w:author="Author">
              <w:r w:rsidR="00663213">
                <w:t xml:space="preserve">                                                 </w:t>
              </w:r>
            </w:ins>
            <w:r w:rsidR="00A1270B">
              <w:t xml:space="preserve">The Nature Conservancy </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B9E56C7" w14:textId="2B797010" w:rsidR="00627143" w:rsidRPr="001A48C8" w:rsidRDefault="00A1270B" w:rsidP="007D4F08">
            <w:pPr>
              <w:spacing w:before="0" w:after="0"/>
              <w:contextualSpacing/>
            </w:pPr>
            <w:r>
              <w:t>01</w:t>
            </w:r>
            <w:r w:rsidR="00627143" w:rsidRPr="001A48C8">
              <w:t>/</w:t>
            </w:r>
            <w:r>
              <w:t>15</w:t>
            </w:r>
            <w:r w:rsidR="00627143" w:rsidRPr="001A48C8">
              <w:t>/202</w:t>
            </w:r>
            <w:r>
              <w:t>5</w:t>
            </w:r>
          </w:p>
        </w:tc>
      </w:tr>
      <w:tr w:rsidR="00627143" w:rsidRPr="00467F7A" w14:paraId="3748EA5E" w14:textId="77777777" w:rsidTr="00653F2C">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2442F1F4" w14:textId="77777777" w:rsidR="00627143" w:rsidRPr="001A48C8" w:rsidRDefault="00627143" w:rsidP="007D4F08">
            <w:pPr>
              <w:pStyle w:val="TableHeader"/>
              <w:spacing w:before="0" w:after="0"/>
              <w:contextualSpacing/>
            </w:pPr>
            <w:r w:rsidRPr="001A48C8">
              <w:t>Monitoring Community</w:t>
            </w:r>
          </w:p>
        </w:tc>
      </w:tr>
      <w:tr w:rsidR="008921D3" w:rsidRPr="00A31282" w14:paraId="17CC218C"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0353F1FE" w14:textId="793664F8" w:rsidR="00627143" w:rsidRPr="00A1270B" w:rsidRDefault="00A1270B" w:rsidP="007D4F08">
            <w:pPr>
              <w:spacing w:before="0" w:after="0"/>
              <w:contextualSpacing/>
            </w:pPr>
            <w:r w:rsidRPr="00A1270B">
              <w:t xml:space="preserve">Michael </w:t>
            </w:r>
            <w:r>
              <w:t>J</w:t>
            </w:r>
            <w:r w:rsidRPr="00A1270B">
              <w:t>ones,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6774895" w14:textId="1AA5E52D" w:rsidR="00627143" w:rsidRPr="001A48C8" w:rsidRDefault="00A1270B" w:rsidP="007D4F08">
            <w:pPr>
              <w:spacing w:before="0" w:after="0"/>
              <w:contextualSpacing/>
            </w:pPr>
            <w:r w:rsidRPr="00A1270B">
              <w:t>Forest Health and Disturbance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9285585" w14:textId="75D36B52" w:rsidR="00627143" w:rsidRPr="001A48C8" w:rsidRDefault="00A1270B" w:rsidP="007D4F08">
            <w:pPr>
              <w:spacing w:before="0" w:after="0"/>
              <w:contextualSpacing/>
            </w:pPr>
            <w:r>
              <w:t>Forest Advisor Mendocino, Lake, and Sonoma Counties University of California Cooperative Extension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B65B48B" w14:textId="2AAA23AF" w:rsidR="00627143" w:rsidRPr="001A48C8" w:rsidRDefault="00A1270B" w:rsidP="007D4F08">
            <w:pPr>
              <w:spacing w:before="0" w:after="0"/>
              <w:contextualSpacing/>
            </w:pPr>
            <w:r>
              <w:t>08</w:t>
            </w:r>
            <w:r w:rsidR="00627143" w:rsidRPr="001A48C8">
              <w:t>/</w:t>
            </w:r>
            <w:r>
              <w:t>17</w:t>
            </w:r>
            <w:r w:rsidR="00627143" w:rsidRPr="001A48C8">
              <w:t>/202</w:t>
            </w:r>
            <w:r>
              <w:t>6</w:t>
            </w:r>
          </w:p>
        </w:tc>
      </w:tr>
      <w:tr w:rsidR="008921D3" w:rsidRPr="00A31282" w14:paraId="784E0492"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FC4AA" w14:textId="59BCFCC4" w:rsidR="00627143" w:rsidRPr="001A48C8" w:rsidRDefault="00627143" w:rsidP="007D4F08">
            <w:pPr>
              <w:spacing w:before="0" w:after="0"/>
              <w:contextualSpacing/>
            </w:pPr>
            <w:r w:rsidRPr="001A48C8">
              <w:t>Mat</w:t>
            </w:r>
            <w:r w:rsidR="00A1270B">
              <w:t>hew Nannizzi</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86833" w14:textId="67DFB6BA" w:rsidR="00627143" w:rsidRPr="001A48C8" w:rsidRDefault="00A1270B" w:rsidP="007D4F08">
            <w:pPr>
              <w:spacing w:before="0" w:after="0"/>
              <w:contextualSpacing/>
            </w:pPr>
            <w:r>
              <w:t>Aquatic Biology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26070" w14:textId="77777777" w:rsidR="00627143" w:rsidRPr="001A48C8" w:rsidRDefault="00627143" w:rsidP="007D4F08">
            <w:pPr>
              <w:spacing w:before="0" w:after="0"/>
              <w:contextualSpacing/>
            </w:pPr>
            <w:r w:rsidRPr="001A48C8">
              <w:t>Green Diamond Resource Company</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09AA8E3" w14:textId="39EDF14D" w:rsidR="00627143" w:rsidRPr="001A48C8" w:rsidRDefault="00A1270B" w:rsidP="007D4F08">
            <w:pPr>
              <w:spacing w:before="0" w:after="0"/>
              <w:contextualSpacing/>
            </w:pPr>
            <w:r>
              <w:t>11/02/2026</w:t>
            </w:r>
          </w:p>
        </w:tc>
      </w:tr>
      <w:tr w:rsidR="008921D3" w:rsidRPr="00A31282" w14:paraId="14EE30FE"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25BD5" w14:textId="77777777" w:rsidR="00627143" w:rsidRPr="001A48C8" w:rsidRDefault="00627143" w:rsidP="007D4F08">
            <w:pPr>
              <w:spacing w:before="0" w:after="0"/>
              <w:contextualSpacing/>
            </w:pPr>
            <w:r w:rsidRPr="001A48C8">
              <w:t>Sal Chinnici</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9F1E4" w14:textId="77777777" w:rsidR="00627143" w:rsidRPr="001A48C8" w:rsidRDefault="00627143" w:rsidP="007D4F08">
            <w:pPr>
              <w:spacing w:before="0" w:after="0"/>
              <w:contextualSpacing/>
            </w:pPr>
            <w:r w:rsidRPr="001A48C8">
              <w:t>Wildlife</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186CE" w14:textId="64B8FB05" w:rsidR="00627143" w:rsidRPr="001A48C8" w:rsidRDefault="008253ED" w:rsidP="007D4F08">
            <w:pPr>
              <w:spacing w:before="0" w:after="0"/>
              <w:contextualSpacing/>
            </w:pPr>
            <w:r w:rsidRPr="000E4EAF">
              <w:t>Humboldt and Mendocino Redwood Companies</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7BD518B" w14:textId="15B72C4F" w:rsidR="00627143" w:rsidRPr="003B6959" w:rsidRDefault="00624654" w:rsidP="007D4F08">
            <w:pPr>
              <w:spacing w:before="0" w:after="0"/>
              <w:contextualSpacing/>
            </w:pPr>
            <w:r w:rsidRPr="003B6959">
              <w:t>0</w:t>
            </w:r>
            <w:r w:rsidR="00627143" w:rsidRPr="003B6959">
              <w:t>7/</w:t>
            </w:r>
            <w:del w:id="764" w:author="Author">
              <w:r w:rsidRPr="003B6959" w:rsidDel="00663213">
                <w:delText>0</w:delText>
              </w:r>
              <w:r w:rsidR="00627143" w:rsidRPr="003B6959" w:rsidDel="00663213">
                <w:delText>1</w:delText>
              </w:r>
            </w:del>
            <w:ins w:id="765" w:author="Author">
              <w:r w:rsidR="00663213" w:rsidRPr="003B6959">
                <w:t>03</w:t>
              </w:r>
            </w:ins>
            <w:r w:rsidR="00627143" w:rsidRPr="003B6959">
              <w:t>/202</w:t>
            </w:r>
            <w:r w:rsidR="00AB3454" w:rsidRPr="003B6959">
              <w:t>4</w:t>
            </w:r>
          </w:p>
        </w:tc>
      </w:tr>
      <w:tr w:rsidR="008921D3" w:rsidRPr="00A31282" w14:paraId="3FC3F395"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A3E8B" w14:textId="77777777" w:rsidR="00627143" w:rsidRPr="001A48C8" w:rsidRDefault="00627143" w:rsidP="007D4F08">
            <w:pPr>
              <w:spacing w:before="0" w:after="0"/>
              <w:contextualSpacing/>
            </w:pPr>
            <w:r w:rsidRPr="001A48C8">
              <w:t>Matt O’Connor,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E0BCD" w14:textId="7F327F32" w:rsidR="00627143" w:rsidRPr="001A48C8" w:rsidRDefault="00627143" w:rsidP="007D4F08">
            <w:pPr>
              <w:spacing w:before="0" w:after="0"/>
              <w:contextualSpacing/>
            </w:pPr>
            <w:r w:rsidRPr="001A48C8">
              <w:t>Geology</w:t>
            </w:r>
            <w:r w:rsidR="00624654">
              <w:t xml:space="preserve"> and </w:t>
            </w:r>
            <w:r w:rsidRPr="001A48C8">
              <w:t>Geomorphology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7EE2" w14:textId="21EB28B6" w:rsidR="00627143" w:rsidRPr="001A48C8" w:rsidRDefault="00627143" w:rsidP="007D4F08">
            <w:pPr>
              <w:spacing w:before="0" w:after="0"/>
              <w:contextualSpacing/>
            </w:pPr>
            <w:r w:rsidRPr="001A48C8">
              <w:t>Public</w:t>
            </w:r>
            <w:r w:rsidR="00A1270B">
              <w:t>, O’Connor Environmental</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50B5B8D" w14:textId="0F4B5572" w:rsidR="00627143" w:rsidRPr="00B86927" w:rsidRDefault="00627143" w:rsidP="007D4F08">
            <w:pPr>
              <w:spacing w:before="0" w:after="0"/>
              <w:contextualSpacing/>
            </w:pPr>
            <w:del w:id="766" w:author="Author">
              <w:r w:rsidRPr="00B86927" w:rsidDel="00663213">
                <w:delText>11</w:delText>
              </w:r>
            </w:del>
            <w:ins w:id="767" w:author="Author">
              <w:r w:rsidR="00663213" w:rsidRPr="00B86927">
                <w:t>07</w:t>
              </w:r>
            </w:ins>
            <w:r w:rsidRPr="00B86927">
              <w:t>/</w:t>
            </w:r>
            <w:del w:id="768" w:author="Author">
              <w:r w:rsidR="00624654" w:rsidRPr="00B86927" w:rsidDel="00663213">
                <w:delText>0</w:delText>
              </w:r>
              <w:r w:rsidRPr="00B86927" w:rsidDel="00663213">
                <w:delText>6</w:delText>
              </w:r>
            </w:del>
            <w:ins w:id="769" w:author="Author">
              <w:r w:rsidR="00663213" w:rsidRPr="00B86927">
                <w:t>05</w:t>
              </w:r>
            </w:ins>
            <w:r w:rsidRPr="00B86927">
              <w:t>/2023</w:t>
            </w:r>
            <w:ins w:id="770" w:author="Author">
              <w:r w:rsidR="00663213">
                <w:t xml:space="preserve"> reappointment vote in 2024</w:t>
              </w:r>
            </w:ins>
          </w:p>
        </w:tc>
      </w:tr>
      <w:tr w:rsidR="008921D3" w:rsidRPr="00A31282" w14:paraId="6C469DE2"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3C9DF44D" w14:textId="7A82E9C5" w:rsidR="00626194" w:rsidRPr="000333B1" w:rsidRDefault="00A1270B" w:rsidP="007D4F08">
            <w:pPr>
              <w:spacing w:before="0" w:after="0"/>
              <w:contextualSpacing/>
              <w:rPr>
                <w:b/>
                <w:bCs/>
                <w:i/>
                <w:iCs/>
              </w:rPr>
            </w:pPr>
            <w:del w:id="771" w:author="Author">
              <w:r w:rsidDel="00094835">
                <w:rPr>
                  <w:b/>
                  <w:bCs/>
                  <w:i/>
                  <w:iCs/>
                </w:rPr>
                <w:delText>Open Seat</w:delText>
              </w:r>
            </w:del>
            <w:ins w:id="772" w:author="Author">
              <w:r w:rsidR="004310D8">
                <w:rPr>
                  <w:b/>
                  <w:bCs/>
                  <w:i/>
                  <w:iCs/>
                </w:rPr>
                <w:t>VACANT</w:t>
              </w:r>
            </w:ins>
          </w:p>
          <w:p w14:paraId="5B648048" w14:textId="7AF7862D" w:rsidR="00627143" w:rsidRPr="00B86927" w:rsidRDefault="00A1270B" w:rsidP="007D4F08">
            <w:pPr>
              <w:spacing w:before="0" w:after="0"/>
              <w:contextualSpacing/>
              <w:rPr>
                <w:i/>
                <w:iCs/>
              </w:rPr>
            </w:pPr>
            <w:r w:rsidRPr="00B86927">
              <w:rPr>
                <w:i/>
                <w:iCs/>
              </w:rPr>
              <w:t>Formerly</w:t>
            </w:r>
            <w:ins w:id="773" w:author="Author">
              <w:r w:rsidR="003B6959">
                <w:rPr>
                  <w:i/>
                  <w:iCs/>
                </w:rPr>
                <w:t>:</w:t>
              </w:r>
            </w:ins>
            <w:r w:rsidRPr="00B86927">
              <w:rPr>
                <w:i/>
                <w:iCs/>
              </w:rPr>
              <w:t xml:space="preserve"> </w:t>
            </w:r>
            <w:r w:rsidR="00627143" w:rsidRPr="003B6959">
              <w:t>Sarah Bisbing,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99A2C3D" w14:textId="3BF34424" w:rsidR="00627143" w:rsidRPr="00B86927" w:rsidRDefault="003B6959" w:rsidP="007D4F08">
            <w:pPr>
              <w:spacing w:before="0" w:after="0"/>
              <w:contextualSpacing/>
              <w:rPr>
                <w:i/>
                <w:iCs/>
              </w:rPr>
            </w:pPr>
            <w:ins w:id="774" w:author="Author">
              <w:r w:rsidRPr="00B86927">
                <w:rPr>
                  <w:i/>
                  <w:iCs/>
                </w:rPr>
                <w:t>Formerly</w:t>
              </w:r>
              <w:r>
                <w:rPr>
                  <w:i/>
                  <w:iCs/>
                </w:rPr>
                <w:t>:</w:t>
              </w:r>
              <w:r w:rsidRPr="00B86927">
                <w:rPr>
                  <w:i/>
                  <w:iCs/>
                </w:rPr>
                <w:t xml:space="preserve"> </w:t>
              </w:r>
            </w:ins>
            <w:r w:rsidR="00627143" w:rsidRPr="003B6959">
              <w:t>Forest Ecology</w:t>
            </w:r>
            <w:r w:rsidR="00624654" w:rsidRPr="003B6959">
              <w:t xml:space="preserve"> and </w:t>
            </w:r>
            <w:r w:rsidR="00627143" w:rsidRPr="003B6959">
              <w:t>Forestry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A9FF115" w14:textId="3BE41B82" w:rsidR="00627143" w:rsidRPr="00B86927" w:rsidRDefault="003B6959" w:rsidP="007D4F08">
            <w:pPr>
              <w:spacing w:before="0" w:after="0"/>
              <w:contextualSpacing/>
              <w:rPr>
                <w:i/>
                <w:iCs/>
              </w:rPr>
            </w:pPr>
            <w:ins w:id="775" w:author="Author">
              <w:r w:rsidRPr="00B86927">
                <w:rPr>
                  <w:i/>
                  <w:iCs/>
                </w:rPr>
                <w:t>Formerly</w:t>
              </w:r>
              <w:r>
                <w:rPr>
                  <w:i/>
                  <w:iCs/>
                </w:rPr>
                <w:t>:</w:t>
              </w:r>
              <w:r w:rsidRPr="00B86927">
                <w:rPr>
                  <w:i/>
                  <w:iCs/>
                </w:rPr>
                <w:t xml:space="preserve"> </w:t>
              </w:r>
            </w:ins>
            <w:r w:rsidR="00627143" w:rsidRPr="003B6959">
              <w:t>University of Nevada, Reno</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4F09311" w14:textId="5AC85855" w:rsidR="00627143" w:rsidRPr="00B86927" w:rsidRDefault="00624654" w:rsidP="007D4F08">
            <w:pPr>
              <w:spacing w:before="0" w:after="0"/>
              <w:contextualSpacing/>
              <w:rPr>
                <w:i/>
                <w:iCs/>
              </w:rPr>
            </w:pPr>
            <w:r w:rsidRPr="00B86927">
              <w:rPr>
                <w:i/>
                <w:iCs/>
              </w:rPr>
              <w:t>Resigned 09</w:t>
            </w:r>
            <w:r w:rsidR="00627143" w:rsidRPr="00B86927">
              <w:rPr>
                <w:i/>
                <w:iCs/>
              </w:rPr>
              <w:t>/</w:t>
            </w:r>
            <w:r w:rsidRPr="00B86927">
              <w:rPr>
                <w:i/>
                <w:iCs/>
              </w:rPr>
              <w:t>08</w:t>
            </w:r>
            <w:r w:rsidR="00627143" w:rsidRPr="00B86927">
              <w:rPr>
                <w:i/>
                <w:iCs/>
              </w:rPr>
              <w:t>/</w:t>
            </w:r>
            <w:r w:rsidRPr="00B86927">
              <w:rPr>
                <w:i/>
                <w:iCs/>
              </w:rPr>
              <w:t>2021</w:t>
            </w:r>
          </w:p>
        </w:tc>
      </w:tr>
      <w:tr w:rsidR="001413B7" w:rsidRPr="00A31282" w14:paraId="047F07A7" w14:textId="77777777" w:rsidTr="000D4936">
        <w:trPr>
          <w:cantSplit/>
          <w:trHeight w:val="602"/>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3D578" w14:textId="264BEC5A" w:rsidR="00627143" w:rsidRPr="001A48C8" w:rsidRDefault="00627143" w:rsidP="007D4F08">
            <w:pPr>
              <w:spacing w:before="0" w:after="0"/>
              <w:contextualSpacing/>
            </w:pPr>
            <w:r w:rsidRPr="001A48C8">
              <w:t xml:space="preserve">Leander </w:t>
            </w:r>
            <w:r w:rsidR="00626194">
              <w:t>Love-</w:t>
            </w:r>
            <w:r w:rsidRPr="001A48C8">
              <w:t>Anderegg,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5C14BDD" w14:textId="196CE9F7" w:rsidR="00627143" w:rsidRPr="001A48C8" w:rsidRDefault="00624654" w:rsidP="007D4F08">
            <w:pPr>
              <w:spacing w:before="0" w:after="0"/>
              <w:contextualSpacing/>
            </w:pPr>
            <w:r w:rsidRPr="001A48C8">
              <w:t>Forest Ecology</w:t>
            </w:r>
            <w:r>
              <w:t xml:space="preserve"> and </w:t>
            </w:r>
            <w:r w:rsidRPr="001A48C8">
              <w:t>Forestry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82D15" w14:textId="26FF2920" w:rsidR="00627143" w:rsidRPr="001A48C8" w:rsidRDefault="00F8782C" w:rsidP="007D4F08">
            <w:pPr>
              <w:spacing w:before="0" w:after="0"/>
              <w:contextualSpacing/>
            </w:pPr>
            <w:r w:rsidRPr="00F8782C">
              <w:t>University of California, Santa Barbara</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A3669A1" w14:textId="67AAADC9" w:rsidR="00627143" w:rsidRPr="00A1270B" w:rsidRDefault="003B6959" w:rsidP="007D4F08">
            <w:pPr>
              <w:spacing w:before="0" w:after="0"/>
              <w:contextualSpacing/>
              <w:rPr>
                <w:b/>
                <w:bCs/>
              </w:rPr>
            </w:pPr>
            <w:ins w:id="776" w:author="Author">
              <w:r w:rsidRPr="00F5127C">
                <w:t>07/05/2023</w:t>
              </w:r>
              <w:r>
                <w:t xml:space="preserve"> reappointment vote in 2024</w:t>
              </w:r>
            </w:ins>
            <w:del w:id="777" w:author="Author">
              <w:r w:rsidR="00624654" w:rsidRPr="00A1270B" w:rsidDel="003B6959">
                <w:rPr>
                  <w:b/>
                  <w:bCs/>
                </w:rPr>
                <w:delText>0</w:delText>
              </w:r>
              <w:r w:rsidR="00627143" w:rsidRPr="00A1270B" w:rsidDel="003B6959">
                <w:rPr>
                  <w:b/>
                  <w:bCs/>
                </w:rPr>
                <w:delText>7/</w:delText>
              </w:r>
              <w:r w:rsidR="00624654" w:rsidRPr="00A1270B" w:rsidDel="003B6959">
                <w:rPr>
                  <w:b/>
                  <w:bCs/>
                </w:rPr>
                <w:delText>0</w:delText>
              </w:r>
              <w:r w:rsidR="00627143" w:rsidRPr="00A1270B" w:rsidDel="003B6959">
                <w:rPr>
                  <w:b/>
                  <w:bCs/>
                </w:rPr>
                <w:delText>5/2023</w:delText>
              </w:r>
            </w:del>
          </w:p>
        </w:tc>
      </w:tr>
      <w:tr w:rsidR="003B6959" w:rsidRPr="00A31282" w14:paraId="22EB0F69" w14:textId="77777777" w:rsidTr="000D4936">
        <w:trPr>
          <w:cantSplit/>
          <w:trHeight w:val="71"/>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5E19F991" w14:textId="6751BC9D" w:rsidR="003B6959" w:rsidRPr="000333B1" w:rsidRDefault="004310D8" w:rsidP="003B6959">
            <w:pPr>
              <w:spacing w:before="0" w:after="0"/>
              <w:contextualSpacing/>
              <w:rPr>
                <w:ins w:id="778" w:author="Author"/>
                <w:b/>
                <w:bCs/>
                <w:i/>
                <w:iCs/>
              </w:rPr>
            </w:pPr>
            <w:ins w:id="779" w:author="Author">
              <w:r>
                <w:rPr>
                  <w:b/>
                  <w:bCs/>
                  <w:i/>
                  <w:iCs/>
                </w:rPr>
                <w:t>VACANT</w:t>
              </w:r>
            </w:ins>
          </w:p>
          <w:p w14:paraId="1855540F" w14:textId="1CBFF0B5" w:rsidR="003B6959" w:rsidRPr="001A48C8" w:rsidRDefault="003B6959" w:rsidP="003B6959">
            <w:pPr>
              <w:spacing w:before="0" w:after="0"/>
              <w:contextualSpacing/>
            </w:pPr>
            <w:ins w:id="780" w:author="Author">
              <w:r w:rsidRPr="00F5127C">
                <w:rPr>
                  <w:i/>
                  <w:iCs/>
                </w:rPr>
                <w:t>Formerly</w:t>
              </w:r>
              <w:r>
                <w:rPr>
                  <w:i/>
                  <w:iCs/>
                </w:rPr>
                <w:t>:</w:t>
              </w:r>
              <w:r w:rsidRPr="00F5127C">
                <w:rPr>
                  <w:i/>
                  <w:iCs/>
                </w:rPr>
                <w:t xml:space="preserve"> </w:t>
              </w:r>
            </w:ins>
            <w:r w:rsidRPr="003B6959">
              <w:t>Peter Freer-Smith,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C867461" w14:textId="3B6722B2" w:rsidR="003B6959" w:rsidRPr="001A48C8" w:rsidRDefault="003B6959" w:rsidP="003B6959">
            <w:pPr>
              <w:spacing w:before="0" w:after="0"/>
              <w:contextualSpacing/>
            </w:pPr>
            <w:ins w:id="781" w:author="Author">
              <w:r w:rsidRPr="00F5127C">
                <w:rPr>
                  <w:i/>
                  <w:iCs/>
                </w:rPr>
                <w:t>Formerly</w:t>
              </w:r>
              <w:r>
                <w:rPr>
                  <w:i/>
                  <w:iCs/>
                </w:rPr>
                <w:t>:</w:t>
              </w:r>
              <w:r w:rsidRPr="00F5127C">
                <w:rPr>
                  <w:i/>
                  <w:iCs/>
                </w:rPr>
                <w:t xml:space="preserve"> </w:t>
              </w:r>
            </w:ins>
            <w:r w:rsidRPr="003B6959">
              <w:t>Plant Ecology and Environmental Policy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D2B782A" w14:textId="3668F051" w:rsidR="003B6959" w:rsidRPr="001A48C8" w:rsidRDefault="003B6959" w:rsidP="003B6959">
            <w:pPr>
              <w:spacing w:before="0" w:after="0"/>
              <w:contextualSpacing/>
            </w:pPr>
            <w:ins w:id="782" w:author="Author">
              <w:r w:rsidRPr="00F5127C">
                <w:rPr>
                  <w:i/>
                  <w:iCs/>
                </w:rPr>
                <w:t>Formerly</w:t>
              </w:r>
              <w:r>
                <w:rPr>
                  <w:i/>
                  <w:iCs/>
                </w:rPr>
                <w:t>:</w:t>
              </w:r>
              <w:r w:rsidRPr="00F5127C">
                <w:rPr>
                  <w:i/>
                  <w:iCs/>
                </w:rPr>
                <w:t xml:space="preserve"> </w:t>
              </w:r>
            </w:ins>
            <w:r w:rsidRPr="001A48C8">
              <w:t>University of California, Davis</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7ADD5AD" w14:textId="7FD67E3D" w:rsidR="003B6959" w:rsidRPr="00B86927" w:rsidRDefault="003B6959" w:rsidP="003B6959">
            <w:pPr>
              <w:spacing w:before="0" w:after="0"/>
              <w:contextualSpacing/>
            </w:pPr>
            <w:ins w:id="783" w:author="Author">
              <w:r w:rsidRPr="00B86927">
                <w:rPr>
                  <w:i/>
                  <w:iCs/>
                </w:rPr>
                <w:t>Resigned 07/05/2023</w:t>
              </w:r>
            </w:ins>
            <w:del w:id="784" w:author="Author">
              <w:r w:rsidRPr="00B86927" w:rsidDel="00596D91">
                <w:delText>07/05/2023</w:delText>
              </w:r>
            </w:del>
          </w:p>
        </w:tc>
      </w:tr>
      <w:tr w:rsidR="003B6959" w:rsidRPr="00467F7A" w14:paraId="5565256F" w14:textId="77777777" w:rsidTr="00653F2C">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755EEADD" w14:textId="77777777" w:rsidR="003B6959" w:rsidRPr="001A48C8" w:rsidRDefault="003B6959" w:rsidP="003B6959">
            <w:pPr>
              <w:pStyle w:val="TableHeader"/>
              <w:spacing w:before="0" w:after="0"/>
              <w:contextualSpacing/>
            </w:pPr>
            <w:bookmarkStart w:id="785" w:name="_Hlk128486286"/>
            <w:r w:rsidRPr="001A48C8">
              <w:t>Agency Representatives</w:t>
            </w:r>
          </w:p>
        </w:tc>
      </w:tr>
      <w:bookmarkEnd w:id="785"/>
      <w:tr w:rsidR="003B6959" w:rsidRPr="00A31282" w14:paraId="32CAEC13"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9A1DC" w14:textId="77777777" w:rsidR="003B6959" w:rsidRPr="00A1270B" w:rsidRDefault="003B6959" w:rsidP="003B6959">
            <w:pPr>
              <w:spacing w:before="0" w:after="0"/>
              <w:contextualSpacing/>
              <w:rPr>
                <w:b/>
                <w:bCs/>
                <w:i/>
                <w:iCs/>
              </w:rPr>
            </w:pPr>
            <w:r w:rsidRPr="00A1270B">
              <w:rPr>
                <w:b/>
                <w:bCs/>
                <w:i/>
                <w:iCs/>
              </w:rPr>
              <w:t xml:space="preserve">Pending Open Seat </w:t>
            </w:r>
          </w:p>
          <w:p w14:paraId="2459E4A0" w14:textId="649FD9F6" w:rsidR="003B6959" w:rsidRPr="001A48C8" w:rsidRDefault="003B6959" w:rsidP="003B6959">
            <w:pPr>
              <w:spacing w:before="0" w:after="0"/>
              <w:contextualSpacing/>
            </w:pPr>
            <w:r w:rsidRPr="001A48C8">
              <w:t>Stacy Drury,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484AD" w14:textId="77777777" w:rsidR="003B6959" w:rsidRPr="001A48C8" w:rsidRDefault="003B6959" w:rsidP="003B6959">
            <w:pPr>
              <w:spacing w:before="0" w:after="0"/>
              <w:contextualSpacing/>
            </w:pPr>
            <w:r w:rsidRPr="001A48C8">
              <w:t>Fire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29D50" w14:textId="0BF6554B" w:rsidR="003B6959" w:rsidRPr="001A48C8" w:rsidRDefault="003B6959" w:rsidP="003B6959">
            <w:pPr>
              <w:spacing w:before="0" w:after="0"/>
              <w:contextualSpacing/>
            </w:pPr>
            <w:del w:id="786" w:author="Author">
              <w:r w:rsidRPr="001A48C8" w:rsidDel="00094835">
                <w:delText xml:space="preserve">USDA </w:delText>
              </w:r>
            </w:del>
            <w:ins w:id="787" w:author="Author">
              <w:r w:rsidR="00094835">
                <w:t xml:space="preserve">USDA </w:t>
              </w:r>
            </w:ins>
            <w:r w:rsidRPr="001A48C8">
              <w:t>Forest Service Pacific Southwest Research Station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6D9F64E" w14:textId="77777777" w:rsidR="003B6959" w:rsidRPr="001A48C8" w:rsidRDefault="003B6959" w:rsidP="003B6959">
            <w:pPr>
              <w:spacing w:before="0" w:after="0"/>
              <w:contextualSpacing/>
            </w:pPr>
            <w:r w:rsidRPr="001A48C8">
              <w:t>n/a</w:t>
            </w:r>
          </w:p>
        </w:tc>
      </w:tr>
      <w:tr w:rsidR="003B6959" w:rsidRPr="00A31282" w14:paraId="561189E0"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F514C" w14:textId="57398833" w:rsidR="003B6959" w:rsidRPr="001A48C8" w:rsidRDefault="003B6959" w:rsidP="003B6959">
            <w:pPr>
              <w:spacing w:before="0" w:after="0"/>
              <w:contextualSpacing/>
            </w:pPr>
            <w:r>
              <w:t>Ben Waitman</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E9386" w14:textId="77777777" w:rsidR="003B6959" w:rsidRPr="001A48C8" w:rsidRDefault="003B6959" w:rsidP="003B6959">
            <w:pPr>
              <w:spacing w:before="0" w:after="0"/>
              <w:contextualSpacing/>
            </w:pPr>
            <w:r w:rsidRPr="001A48C8">
              <w:t>Wildlife</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E3705" w14:textId="77777777" w:rsidR="003B6959" w:rsidRPr="001A48C8" w:rsidRDefault="003B6959" w:rsidP="003B6959">
            <w:pPr>
              <w:spacing w:before="0" w:after="0"/>
              <w:contextualSpacing/>
            </w:pPr>
            <w:r w:rsidRPr="001A48C8">
              <w:t>California Department of Fish and Wildlife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831B59F" w14:textId="77777777" w:rsidR="003B6959" w:rsidRPr="001A48C8" w:rsidRDefault="003B6959" w:rsidP="003B6959">
            <w:pPr>
              <w:spacing w:before="0" w:after="0"/>
              <w:contextualSpacing/>
            </w:pPr>
            <w:r w:rsidRPr="001A48C8">
              <w:t>n/a</w:t>
            </w:r>
          </w:p>
        </w:tc>
      </w:tr>
      <w:tr w:rsidR="003B6959" w:rsidRPr="00A31282" w14:paraId="7F11FD68" w14:textId="77777777" w:rsidTr="000D4936">
        <w:trPr>
          <w:cantSplit/>
          <w:trHeight w:val="395"/>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C5C67" w14:textId="7352BE44" w:rsidR="003B6959" w:rsidRPr="00A1270B" w:rsidDel="00094835" w:rsidRDefault="003B6959" w:rsidP="003B6959">
            <w:pPr>
              <w:spacing w:before="0" w:after="0"/>
              <w:contextualSpacing/>
              <w:rPr>
                <w:del w:id="788" w:author="Author"/>
                <w:b/>
                <w:bCs/>
                <w:i/>
                <w:iCs/>
              </w:rPr>
            </w:pPr>
            <w:del w:id="789" w:author="Author">
              <w:r w:rsidRPr="00A1270B" w:rsidDel="00094835">
                <w:rPr>
                  <w:b/>
                  <w:bCs/>
                  <w:i/>
                  <w:iCs/>
                </w:rPr>
                <w:delText xml:space="preserve">Pending Open Seat </w:delText>
              </w:r>
            </w:del>
          </w:p>
          <w:p w14:paraId="39DC114B" w14:textId="77777777" w:rsidR="003B6959" w:rsidRDefault="003B6959" w:rsidP="003B6959">
            <w:pPr>
              <w:spacing w:before="0" w:after="0"/>
              <w:contextualSpacing/>
              <w:rPr>
                <w:ins w:id="790" w:author="Author"/>
              </w:rPr>
            </w:pPr>
            <w:del w:id="791" w:author="Author">
              <w:r w:rsidRPr="00094835" w:rsidDel="00094835">
                <w:delText>Drew Coe</w:delText>
              </w:r>
            </w:del>
            <w:ins w:id="792" w:author="Author">
              <w:r w:rsidR="00094835" w:rsidRPr="00B86927">
                <w:t>Clesi Bennett</w:t>
              </w:r>
            </w:ins>
          </w:p>
          <w:p w14:paraId="79E32C8A" w14:textId="5F53E314" w:rsidR="00094835" w:rsidRPr="00094835" w:rsidRDefault="00094835" w:rsidP="003B6959">
            <w:pPr>
              <w:spacing w:before="0" w:after="0"/>
              <w:contextualSpacing/>
            </w:pPr>
            <w:ins w:id="793" w:author="Author">
              <w:r w:rsidRPr="00F5127C">
                <w:rPr>
                  <w:i/>
                  <w:iCs/>
                </w:rPr>
                <w:t>Formerly</w:t>
              </w:r>
              <w:r>
                <w:rPr>
                  <w:i/>
                  <w:iCs/>
                </w:rPr>
                <w:t>:</w:t>
              </w:r>
              <w:r w:rsidRPr="00F5127C">
                <w:rPr>
                  <w:i/>
                  <w:iCs/>
                </w:rPr>
                <w:t xml:space="preserve"> </w:t>
              </w:r>
              <w:r>
                <w:t xml:space="preserve">Drew Coe </w:t>
              </w:r>
            </w:ins>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0A5FE" w14:textId="7642C7C0" w:rsidR="003B6959" w:rsidRPr="001A48C8" w:rsidRDefault="00094835" w:rsidP="003B6959">
            <w:pPr>
              <w:spacing w:before="0" w:after="0"/>
              <w:contextualSpacing/>
            </w:pPr>
            <w:ins w:id="794" w:author="Author">
              <w:r w:rsidRPr="00094835">
                <w:t xml:space="preserve">Climate </w:t>
              </w:r>
              <w:r>
                <w:t>C</w:t>
              </w:r>
              <w:r w:rsidRPr="00094835">
                <w:t xml:space="preserve">hange, </w:t>
              </w:r>
              <w:r>
                <w:t>E</w:t>
              </w:r>
              <w:r w:rsidRPr="00094835">
                <w:t xml:space="preserve">nvironmental </w:t>
              </w:r>
              <w:r>
                <w:t>J</w:t>
              </w:r>
              <w:r w:rsidRPr="00094835">
                <w:t xml:space="preserve">ustice, and </w:t>
              </w:r>
              <w:r>
                <w:t>N</w:t>
              </w:r>
              <w:r w:rsidRPr="00094835">
                <w:t xml:space="preserve">atural </w:t>
              </w:r>
              <w:r>
                <w:t>R</w:t>
              </w:r>
              <w:r w:rsidRPr="00094835">
                <w:t xml:space="preserve">esources </w:t>
              </w:r>
              <w:r>
                <w:t>P</w:t>
              </w:r>
              <w:r w:rsidRPr="00094835">
                <w:t>olicy</w:t>
              </w:r>
            </w:ins>
            <w:del w:id="795" w:author="Author">
              <w:r w:rsidR="003B6959" w:rsidRPr="001A48C8" w:rsidDel="00094835">
                <w:delText>Hydrology/Forestry</w:delText>
              </w:r>
            </w:del>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CBE7E" w14:textId="40717A28" w:rsidR="003B6959" w:rsidRPr="001A48C8" w:rsidRDefault="00094835" w:rsidP="003B6959">
            <w:pPr>
              <w:spacing w:before="0" w:after="0"/>
              <w:contextualSpacing/>
            </w:pPr>
            <w:ins w:id="796" w:author="Author">
              <w:r w:rsidRPr="00094835">
                <w:t>California Natural Resources Agency</w:t>
              </w:r>
            </w:ins>
            <w:del w:id="797" w:author="Author">
              <w:r w:rsidR="003B6959" w:rsidDel="00094835">
                <w:delText xml:space="preserve">RPF, </w:delText>
              </w:r>
              <w:r w:rsidR="003B6959" w:rsidRPr="001A48C8" w:rsidDel="00094835">
                <w:delText>CAL FIRE</w:delText>
              </w:r>
            </w:del>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504AA9C" w14:textId="77777777" w:rsidR="003B6959" w:rsidRPr="001A48C8" w:rsidRDefault="003B6959" w:rsidP="003B6959">
            <w:pPr>
              <w:spacing w:before="0" w:after="0"/>
              <w:contextualSpacing/>
            </w:pPr>
            <w:r w:rsidRPr="001A48C8">
              <w:t>n/a</w:t>
            </w:r>
          </w:p>
        </w:tc>
      </w:tr>
      <w:tr w:rsidR="003B6959" w:rsidRPr="00A31282" w14:paraId="1EC79A22"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158EDB2D" w14:textId="77777777" w:rsidR="003B6959" w:rsidRPr="00A1270B" w:rsidRDefault="003B6959" w:rsidP="003B6959">
            <w:pPr>
              <w:spacing w:before="0" w:after="0"/>
              <w:contextualSpacing/>
              <w:rPr>
                <w:b/>
                <w:bCs/>
                <w:i/>
                <w:iCs/>
              </w:rPr>
            </w:pPr>
            <w:r w:rsidRPr="00A1270B">
              <w:rPr>
                <w:b/>
                <w:bCs/>
                <w:i/>
                <w:iCs/>
              </w:rPr>
              <w:t xml:space="preserve">Pending Open Seat </w:t>
            </w:r>
          </w:p>
          <w:p w14:paraId="026A7D92" w14:textId="4D131D17" w:rsidR="003B6959" w:rsidRPr="006D2455" w:rsidRDefault="003B6959" w:rsidP="003B6959">
            <w:pPr>
              <w:spacing w:before="0" w:after="0"/>
              <w:contextualSpacing/>
            </w:pPr>
            <w:r w:rsidRPr="006D2455">
              <w:t>Jessica Leonard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A600468" w14:textId="1F7EC7A8" w:rsidR="003B6959" w:rsidRPr="001A48C8" w:rsidRDefault="003B6959" w:rsidP="003B6959">
            <w:pPr>
              <w:spacing w:before="0" w:after="0"/>
              <w:contextualSpacing/>
            </w:pPr>
            <w:r>
              <w:t>Watershed Management</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095F6BA" w14:textId="77777777" w:rsidR="003B6959" w:rsidRPr="001A48C8" w:rsidRDefault="003B6959" w:rsidP="003B6959">
            <w:pPr>
              <w:spacing w:before="0" w:after="0"/>
              <w:contextualSpacing/>
            </w:pPr>
            <w:r w:rsidRPr="001A48C8">
              <w:t>State Water Resources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4273275" w14:textId="77777777" w:rsidR="003B6959" w:rsidRPr="001A48C8" w:rsidRDefault="003B6959" w:rsidP="003B6959">
            <w:pPr>
              <w:spacing w:before="0" w:after="0"/>
              <w:contextualSpacing/>
            </w:pPr>
            <w:r w:rsidRPr="001A48C8">
              <w:t>n/a</w:t>
            </w:r>
          </w:p>
        </w:tc>
      </w:tr>
      <w:tr w:rsidR="003B6959" w:rsidRPr="00A31282" w14:paraId="331A70A1"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F5D61" w14:textId="5008869C" w:rsidR="003B6959" w:rsidRPr="00B86927" w:rsidDel="00094835" w:rsidRDefault="003B6959" w:rsidP="003B6959">
            <w:pPr>
              <w:spacing w:before="0" w:after="0"/>
              <w:contextualSpacing/>
              <w:rPr>
                <w:del w:id="798" w:author="Author"/>
              </w:rPr>
            </w:pPr>
            <w:del w:id="799" w:author="Author">
              <w:r w:rsidRPr="00B86927" w:rsidDel="00094835">
                <w:lastRenderedPageBreak/>
                <w:delText xml:space="preserve">Open Seat </w:delText>
              </w:r>
            </w:del>
          </w:p>
          <w:p w14:paraId="45E65DD2" w14:textId="77777777" w:rsidR="003B6959" w:rsidRDefault="003B6959" w:rsidP="003B6959">
            <w:pPr>
              <w:spacing w:before="0" w:after="0"/>
              <w:contextualSpacing/>
              <w:rPr>
                <w:ins w:id="800" w:author="Author"/>
              </w:rPr>
            </w:pPr>
            <w:del w:id="801" w:author="Author">
              <w:r w:rsidRPr="00094835" w:rsidDel="00094835">
                <w:delText>Formerly Justin LaNier</w:delText>
              </w:r>
            </w:del>
            <w:ins w:id="802" w:author="Author">
              <w:r w:rsidR="00094835">
                <w:t>Jonathan Meurer</w:t>
              </w:r>
            </w:ins>
          </w:p>
          <w:p w14:paraId="6A70C5EB" w14:textId="365B4EE1" w:rsidR="00094835" w:rsidRPr="001A48C8" w:rsidRDefault="00094835" w:rsidP="003B6959">
            <w:pPr>
              <w:spacing w:before="0" w:after="0"/>
              <w:contextualSpacing/>
            </w:pPr>
            <w:ins w:id="803" w:author="Author">
              <w:r w:rsidRPr="00F5127C">
                <w:rPr>
                  <w:i/>
                  <w:iCs/>
                </w:rPr>
                <w:t>Formerly</w:t>
              </w:r>
              <w:r>
                <w:rPr>
                  <w:i/>
                  <w:iCs/>
                </w:rPr>
                <w:t>:</w:t>
              </w:r>
              <w:r w:rsidRPr="00F5127C">
                <w:rPr>
                  <w:i/>
                  <w:iCs/>
                </w:rPr>
                <w:t xml:space="preserve"> </w:t>
              </w:r>
              <w:r>
                <w:t>Justin LaNier</w:t>
              </w:r>
            </w:ins>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5B1B9" w14:textId="65AE93D8" w:rsidR="003B6959" w:rsidRPr="001A48C8" w:rsidRDefault="003B6959" w:rsidP="003B6959">
            <w:pPr>
              <w:spacing w:before="0" w:after="0"/>
              <w:contextualSpacing/>
            </w:pPr>
            <w:r w:rsidRPr="001A48C8">
              <w:t>Geology</w:t>
            </w:r>
            <w:r>
              <w:t xml:space="preserve">, </w:t>
            </w:r>
            <w:r w:rsidRPr="001A48C8">
              <w:t>Hydrology</w:t>
            </w:r>
            <w:r>
              <w:t xml:space="preserve">, and </w:t>
            </w:r>
            <w:r w:rsidRPr="001A48C8">
              <w:t>Water Quality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FC884" w14:textId="77777777" w:rsidR="003B6959" w:rsidRPr="001A48C8" w:rsidRDefault="003B6959" w:rsidP="003B6959">
            <w:pPr>
              <w:spacing w:before="0" w:after="0"/>
              <w:contextualSpacing/>
            </w:pPr>
            <w:r w:rsidRPr="001A48C8">
              <w:t>Central Valley Regional Water Quality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89C66A4" w14:textId="77777777" w:rsidR="003B6959" w:rsidRPr="001A48C8" w:rsidRDefault="003B6959" w:rsidP="003B6959">
            <w:pPr>
              <w:spacing w:before="0" w:after="0"/>
              <w:contextualSpacing/>
            </w:pPr>
            <w:r w:rsidRPr="001A48C8">
              <w:t>n/a</w:t>
            </w:r>
          </w:p>
        </w:tc>
      </w:tr>
      <w:tr w:rsidR="003B6959" w:rsidRPr="00A31282" w14:paraId="73B72888"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9C2B" w14:textId="77777777" w:rsidR="003B6959" w:rsidRPr="001A48C8" w:rsidRDefault="003B6959" w:rsidP="003B6959">
            <w:pPr>
              <w:spacing w:before="0" w:after="0"/>
              <w:contextualSpacing/>
            </w:pPr>
            <w:r w:rsidRPr="001A48C8">
              <w:t>Clarence Hostler</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6E2A2" w14:textId="77777777" w:rsidR="003B6959" w:rsidRPr="001A48C8" w:rsidRDefault="003B6959" w:rsidP="003B6959">
            <w:pPr>
              <w:spacing w:before="0" w:after="0"/>
              <w:contextualSpacing/>
            </w:pPr>
            <w:r w:rsidRPr="001A48C8">
              <w:t>Fisheries</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11F7D" w14:textId="756A9F9B" w:rsidR="003B6959" w:rsidRPr="001A48C8" w:rsidRDefault="003B6959" w:rsidP="003B6959">
            <w:pPr>
              <w:spacing w:before="0" w:after="0"/>
              <w:contextualSpacing/>
            </w:pPr>
            <w:r w:rsidRPr="001A48C8">
              <w:t>N</w:t>
            </w:r>
            <w:r>
              <w:t xml:space="preserve">ational </w:t>
            </w:r>
            <w:r w:rsidRPr="001A48C8">
              <w:t>O</w:t>
            </w:r>
            <w:r>
              <w:t xml:space="preserve">ceanic &amp; </w:t>
            </w:r>
            <w:r w:rsidRPr="001A48C8">
              <w:t>A</w:t>
            </w:r>
            <w:r>
              <w:t xml:space="preserve">tmospheric Administration </w:t>
            </w:r>
            <w:r w:rsidRPr="001A48C8">
              <w:t>National Marine Fisheries Service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101F8EA" w14:textId="77777777" w:rsidR="003B6959" w:rsidRPr="001A48C8" w:rsidRDefault="003B6959" w:rsidP="003B6959">
            <w:pPr>
              <w:spacing w:before="0" w:after="0"/>
              <w:contextualSpacing/>
            </w:pPr>
            <w:r w:rsidRPr="001A48C8">
              <w:t>n/a</w:t>
            </w:r>
          </w:p>
        </w:tc>
      </w:tr>
      <w:tr w:rsidR="003B6959" w:rsidRPr="00A31282" w14:paraId="3DDA68DB"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EF9A" w14:textId="77777777" w:rsidR="003B6959" w:rsidRPr="001A48C8" w:rsidRDefault="003B6959" w:rsidP="003B6959">
            <w:pPr>
              <w:spacing w:before="0" w:after="0"/>
              <w:contextualSpacing/>
            </w:pPr>
            <w:r w:rsidRPr="001A48C8">
              <w:t>Bill Short</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6CD12" w14:textId="1679EADB" w:rsidR="003B6959" w:rsidRPr="001A48C8" w:rsidRDefault="003B6959" w:rsidP="003B6959">
            <w:pPr>
              <w:spacing w:before="0" w:after="0"/>
              <w:contextualSpacing/>
            </w:pPr>
            <w:r w:rsidRPr="001A48C8">
              <w:t>Engineering Geology</w:t>
            </w:r>
            <w:r>
              <w:t xml:space="preserve"> and </w:t>
            </w:r>
            <w:r w:rsidRPr="001A48C8">
              <w:t>Hydrogeology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61B7B" w14:textId="77777777" w:rsidR="003B6959" w:rsidRPr="001A48C8" w:rsidRDefault="003B6959" w:rsidP="003B6959">
            <w:pPr>
              <w:spacing w:before="0" w:after="0"/>
              <w:contextualSpacing/>
            </w:pPr>
            <w:r w:rsidRPr="001A48C8">
              <w:t>California Geological Survey</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56925C2" w14:textId="77777777" w:rsidR="003B6959" w:rsidRPr="001A48C8" w:rsidRDefault="003B6959" w:rsidP="003B6959">
            <w:pPr>
              <w:spacing w:before="0" w:after="0"/>
              <w:contextualSpacing/>
            </w:pPr>
            <w:r w:rsidRPr="001A48C8">
              <w:t>n/a</w:t>
            </w:r>
          </w:p>
        </w:tc>
      </w:tr>
      <w:tr w:rsidR="00A159DD" w:rsidRPr="00A31282" w14:paraId="0CA700B6" w14:textId="77777777" w:rsidTr="00B86927">
        <w:trPr>
          <w:cantSplit/>
          <w:jc w:val="center"/>
          <w:ins w:id="804" w:author="Autho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1ADDD544" w14:textId="77777777" w:rsidR="00A159DD" w:rsidRPr="001A48C8" w:rsidRDefault="00A159DD" w:rsidP="00F5127C">
            <w:pPr>
              <w:spacing w:before="0" w:after="0"/>
              <w:contextualSpacing/>
              <w:rPr>
                <w:ins w:id="805" w:author="Author"/>
              </w:rPr>
            </w:pPr>
            <w:ins w:id="806" w:author="Author">
              <w:r w:rsidRPr="001A48C8">
                <w:t>Jim Burke</w:t>
              </w:r>
            </w:ins>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B4B5B0F" w14:textId="77777777" w:rsidR="00A159DD" w:rsidRPr="001A48C8" w:rsidRDefault="00A159DD" w:rsidP="00F5127C">
            <w:pPr>
              <w:spacing w:before="0" w:after="0"/>
              <w:contextualSpacing/>
              <w:rPr>
                <w:ins w:id="807" w:author="Author"/>
              </w:rPr>
            </w:pPr>
            <w:ins w:id="808" w:author="Author">
              <w:r w:rsidRPr="001A48C8">
                <w:t>Geology</w:t>
              </w:r>
              <w:r>
                <w:t xml:space="preserve"> and </w:t>
              </w:r>
              <w:r w:rsidRPr="001A48C8">
                <w:t>Water Quality</w:t>
              </w:r>
            </w:ins>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24F1219F" w14:textId="77777777" w:rsidR="00A159DD" w:rsidRPr="001A48C8" w:rsidRDefault="00A159DD" w:rsidP="00F5127C">
            <w:pPr>
              <w:spacing w:before="0" w:after="0"/>
              <w:contextualSpacing/>
              <w:rPr>
                <w:ins w:id="809" w:author="Author"/>
              </w:rPr>
            </w:pPr>
            <w:ins w:id="810" w:author="Author">
              <w:r w:rsidRPr="001A48C8">
                <w:t>North Coast Regional Water Quality Control Board</w:t>
              </w:r>
            </w:ins>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1A39C10" w14:textId="77777777" w:rsidR="00A159DD" w:rsidRPr="001A48C8" w:rsidRDefault="00A159DD" w:rsidP="00F5127C">
            <w:pPr>
              <w:spacing w:before="0" w:after="0"/>
              <w:contextualSpacing/>
              <w:rPr>
                <w:ins w:id="811" w:author="Author"/>
              </w:rPr>
            </w:pPr>
            <w:ins w:id="812" w:author="Author">
              <w:r w:rsidRPr="001A48C8">
                <w:t>n/a</w:t>
              </w:r>
            </w:ins>
          </w:p>
        </w:tc>
      </w:tr>
      <w:tr w:rsidR="004310D8" w:rsidRPr="00A31282" w14:paraId="1CD16969" w14:textId="77777777" w:rsidTr="00C27C35">
        <w:trPr>
          <w:cantSplit/>
          <w:jc w:val="center"/>
          <w:ins w:id="813" w:author="Autho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5EC24F9C" w14:textId="1DA865EA" w:rsidR="004310D8" w:rsidRPr="00B86927" w:rsidRDefault="004310D8" w:rsidP="00F5127C">
            <w:pPr>
              <w:spacing w:before="0" w:after="0"/>
              <w:contextualSpacing/>
              <w:rPr>
                <w:ins w:id="814" w:author="Author"/>
                <w:b/>
                <w:bCs/>
                <w:i/>
                <w:iCs/>
              </w:rPr>
            </w:pPr>
            <w:ins w:id="815" w:author="Author">
              <w:r w:rsidRPr="00B86927">
                <w:rPr>
                  <w:b/>
                  <w:bCs/>
                  <w:i/>
                  <w:iCs/>
                </w:rPr>
                <w:t>VACANT</w:t>
              </w:r>
            </w:ins>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F74F441" w14:textId="77777777" w:rsidR="004310D8" w:rsidRPr="001A48C8" w:rsidRDefault="004310D8" w:rsidP="00F5127C">
            <w:pPr>
              <w:spacing w:before="0" w:after="0"/>
              <w:contextualSpacing/>
              <w:rPr>
                <w:ins w:id="816" w:author="Author"/>
              </w:rPr>
            </w:pP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24CB40A0" w14:textId="7E90081C" w:rsidR="004310D8" w:rsidRPr="001A48C8" w:rsidRDefault="004310D8" w:rsidP="00F5127C">
            <w:pPr>
              <w:spacing w:before="0" w:after="0"/>
              <w:contextualSpacing/>
              <w:rPr>
                <w:ins w:id="817" w:author="Author"/>
              </w:rPr>
            </w:pPr>
            <w:ins w:id="818" w:author="Author">
              <w:r>
                <w:t>U.S. Fish &amp; Wildlife Service</w:t>
              </w:r>
            </w:ins>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47AF9E4" w14:textId="77830D37" w:rsidR="004310D8" w:rsidRPr="001A48C8" w:rsidRDefault="004310D8" w:rsidP="00F5127C">
            <w:pPr>
              <w:spacing w:before="0" w:after="0"/>
              <w:contextualSpacing/>
              <w:rPr>
                <w:ins w:id="819" w:author="Author"/>
              </w:rPr>
            </w:pPr>
            <w:ins w:id="820" w:author="Author">
              <w:r>
                <w:t>n/a</w:t>
              </w:r>
            </w:ins>
          </w:p>
        </w:tc>
      </w:tr>
      <w:tr w:rsidR="004310D8" w:rsidRPr="00467F7A" w14:paraId="31A23F40" w14:textId="77777777" w:rsidTr="00B86927">
        <w:trPr>
          <w:cantSplit/>
          <w:jc w:val="center"/>
          <w:ins w:id="821" w:author="Autho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F185AE" w14:textId="447C69C0" w:rsidR="004310D8" w:rsidRPr="00B86927" w:rsidRDefault="004310D8" w:rsidP="00B86927">
            <w:pPr>
              <w:spacing w:before="0" w:after="0" w:line="240" w:lineRule="auto"/>
              <w:jc w:val="center"/>
              <w:rPr>
                <w:ins w:id="822" w:author="Author"/>
                <w:b/>
                <w:bCs/>
              </w:rPr>
            </w:pPr>
            <w:ins w:id="823" w:author="Author">
              <w:r w:rsidRPr="00B86927">
                <w:rPr>
                  <w:b/>
                  <w:bCs/>
                </w:rPr>
                <w:t>Support Staff</w:t>
              </w:r>
            </w:ins>
          </w:p>
        </w:tc>
      </w:tr>
      <w:tr w:rsidR="008921D3" w:rsidRPr="00467F7A" w14:paraId="50A2E3C2" w14:textId="77777777" w:rsidTr="00B86927">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0058" w14:textId="3999C65C" w:rsidR="008921D3" w:rsidRPr="001A48C8" w:rsidRDefault="008921D3" w:rsidP="007D4F08">
            <w:pPr>
              <w:spacing w:before="0" w:after="0"/>
              <w:contextualSpacing/>
            </w:pPr>
            <w:r>
              <w:t>Edith Hannigan</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29B6F1D5" w14:textId="7A80AEAC" w:rsidR="008921D3" w:rsidRPr="00BD76E6" w:rsidRDefault="0042393F" w:rsidP="007D4F08">
            <w:pPr>
              <w:spacing w:before="0" w:after="0"/>
              <w:contextualSpacing/>
            </w:pPr>
            <w:r>
              <w:t>Forestry and Fire Protection</w:t>
            </w:r>
            <w:r w:rsidR="00A1270B">
              <w:t>, Land Use Planning</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A684541" w14:textId="5E06A07B" w:rsidR="00627143" w:rsidRPr="001A48C8" w:rsidRDefault="000D4936" w:rsidP="007D4F08">
            <w:pPr>
              <w:spacing w:before="0" w:after="0"/>
              <w:contextualSpacing/>
              <w:rPr>
                <w:b/>
              </w:rPr>
            </w:pPr>
            <w:r w:rsidRPr="001A48C8">
              <w:t>Executive Officer</w:t>
            </w:r>
            <w:r>
              <w:t xml:space="preserve">, </w:t>
            </w:r>
            <w:r w:rsidR="00627143" w:rsidRPr="001A48C8">
              <w:t>Board of Forestry and Fire Protection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D35B664" w14:textId="77777777" w:rsidR="00627143" w:rsidRPr="001A48C8" w:rsidRDefault="00627143" w:rsidP="007D4F08">
            <w:pPr>
              <w:spacing w:before="0" w:after="0"/>
              <w:contextualSpacing/>
              <w:rPr>
                <w:b/>
              </w:rPr>
            </w:pPr>
            <w:r w:rsidRPr="001A48C8">
              <w:t>n/a</w:t>
            </w:r>
          </w:p>
        </w:tc>
      </w:tr>
      <w:tr w:rsidR="008921D3" w:rsidRPr="00467F7A" w14:paraId="02C16BA6" w14:textId="77777777" w:rsidTr="000D4936">
        <w:trPr>
          <w:cantSplit/>
          <w:trHeight w:val="55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2945FC09" w14:textId="1EF43C35" w:rsidR="008921D3" w:rsidRPr="001A48C8" w:rsidRDefault="008921D3" w:rsidP="007D4F08">
            <w:pPr>
              <w:spacing w:before="0" w:after="0"/>
              <w:contextualSpacing/>
            </w:pPr>
            <w:del w:id="824" w:author="Author">
              <w:r w:rsidDel="00094835">
                <w:delText>Andrew Lawhorn</w:delText>
              </w:r>
            </w:del>
            <w:ins w:id="825" w:author="Author">
              <w:r w:rsidR="00094835">
                <w:t>Aaron Rachels</w:t>
              </w:r>
            </w:ins>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CE2B4FD" w14:textId="5969B276" w:rsidR="008921D3" w:rsidRPr="001A48C8" w:rsidRDefault="00094835" w:rsidP="007D4F08">
            <w:pPr>
              <w:spacing w:before="0" w:after="0"/>
              <w:contextualSpacing/>
            </w:pPr>
            <w:ins w:id="826" w:author="Author">
              <w:r w:rsidRPr="00094835">
                <w:t>Geology, Engineering, Forest Activities, and Storm Water Management</w:t>
              </w:r>
            </w:ins>
            <w:del w:id="827" w:author="Author">
              <w:r w:rsidR="008921D3" w:rsidDel="00094835">
                <w:delText>Forestry and Fire Management</w:delText>
              </w:r>
            </w:del>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2046584E" w14:textId="2925AC3E" w:rsidR="008921D3" w:rsidRPr="001A48C8" w:rsidRDefault="00094835" w:rsidP="007D4F08">
            <w:pPr>
              <w:spacing w:before="0" w:after="0"/>
              <w:contextualSpacing/>
            </w:pPr>
            <w:ins w:id="828" w:author="Author">
              <w:r w:rsidRPr="00094835">
                <w:t>Central Valley Regional Water Quality Control Board</w:t>
              </w:r>
            </w:ins>
            <w:del w:id="829" w:author="Author">
              <w:r w:rsidR="00A1270B" w:rsidDel="00094835">
                <w:delText>CAL FIRE</w:delText>
              </w:r>
            </w:del>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5B66EB2" w14:textId="77777777" w:rsidR="00627143" w:rsidRPr="001A48C8" w:rsidRDefault="00627143" w:rsidP="007D4F08">
            <w:pPr>
              <w:spacing w:before="0" w:after="0"/>
              <w:contextualSpacing/>
            </w:pPr>
            <w:r w:rsidRPr="001A48C8">
              <w:t>n/a</w:t>
            </w:r>
          </w:p>
        </w:tc>
      </w:tr>
      <w:tr w:rsidR="008921D3" w:rsidRPr="00467F7A" w14:paraId="7F2922E9" w14:textId="77777777" w:rsidTr="000D4936">
        <w:trPr>
          <w:cantSplit/>
          <w:trHeight w:val="55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514B6FA2" w14:textId="77777777" w:rsidR="00627143" w:rsidRPr="001A48C8" w:rsidRDefault="00627143" w:rsidP="007D4F08">
            <w:pPr>
              <w:spacing w:before="0" w:after="0"/>
              <w:contextualSpacing/>
            </w:pPr>
            <w:r w:rsidRPr="001A48C8">
              <w:t>Stacy Stanish</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60679C3" w14:textId="7D0C10B1" w:rsidR="00627143" w:rsidRPr="001A48C8" w:rsidRDefault="00627143" w:rsidP="007D4F08">
            <w:pPr>
              <w:spacing w:before="0" w:after="0"/>
              <w:contextualSpacing/>
            </w:pPr>
            <w:r w:rsidRPr="001A48C8">
              <w:t>Biology</w:t>
            </w:r>
            <w:r w:rsidR="008921D3">
              <w:t xml:space="preserve"> and </w:t>
            </w:r>
            <w:r w:rsidRPr="001A48C8">
              <w:t>Fisheries, RPF 3000</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517A0B80" w14:textId="77777777" w:rsidR="00627143" w:rsidRPr="001A48C8" w:rsidRDefault="00627143" w:rsidP="007D4F08">
            <w:pPr>
              <w:spacing w:before="0" w:after="0"/>
              <w:contextualSpacing/>
            </w:pPr>
            <w:r w:rsidRPr="001A48C8">
              <w:t>CAL FIRE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2180949" w14:textId="77777777" w:rsidR="00627143" w:rsidRPr="001A48C8" w:rsidRDefault="00627143" w:rsidP="007D4F08">
            <w:pPr>
              <w:spacing w:before="0" w:after="0"/>
              <w:contextualSpacing/>
            </w:pPr>
            <w:r w:rsidRPr="001A48C8">
              <w:t>n/a</w:t>
            </w:r>
          </w:p>
        </w:tc>
      </w:tr>
      <w:tr w:rsidR="008921D3" w:rsidRPr="00467F7A" w14:paraId="5DBD43F5" w14:textId="77777777" w:rsidTr="000D4936">
        <w:trPr>
          <w:cantSplit/>
          <w:trHeight w:val="46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D4C56" w14:textId="77777777" w:rsidR="00627143" w:rsidRPr="001A48C8" w:rsidRDefault="00627143" w:rsidP="007D4F08">
            <w:pPr>
              <w:spacing w:before="0" w:after="0"/>
              <w:contextualSpacing/>
            </w:pPr>
            <w:r w:rsidRPr="001A48C8">
              <w:t>Dave Fowler</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67DA6" w14:textId="52E95873" w:rsidR="00627143" w:rsidRPr="001A48C8" w:rsidRDefault="00627143" w:rsidP="007D4F08">
            <w:pPr>
              <w:spacing w:before="0" w:after="0"/>
              <w:contextualSpacing/>
            </w:pPr>
            <w:r w:rsidRPr="001A48C8">
              <w:t>Geology</w:t>
            </w:r>
            <w:r w:rsidR="00104824">
              <w:t xml:space="preserve"> and </w:t>
            </w:r>
            <w:r w:rsidRPr="001A48C8">
              <w:t>Water Quality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F0D31" w14:textId="77777777" w:rsidR="00627143" w:rsidRPr="001A48C8" w:rsidRDefault="00627143" w:rsidP="007D4F08">
            <w:pPr>
              <w:spacing w:before="0" w:after="0"/>
              <w:contextualSpacing/>
            </w:pPr>
            <w:r w:rsidRPr="001A48C8">
              <w:t>North Coast Regional Water Quality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FC9DA01" w14:textId="77777777" w:rsidR="00627143" w:rsidRPr="001A48C8" w:rsidRDefault="00627143" w:rsidP="007D4F08">
            <w:pPr>
              <w:spacing w:before="0" w:after="0"/>
              <w:contextualSpacing/>
            </w:pPr>
            <w:r w:rsidRPr="001A48C8">
              <w:t>n/a</w:t>
            </w:r>
          </w:p>
        </w:tc>
      </w:tr>
      <w:tr w:rsidR="00104824" w:rsidRPr="00467F7A" w14:paraId="3558BD53" w14:textId="77777777" w:rsidTr="000D4936">
        <w:trPr>
          <w:cantSplit/>
          <w:trHeight w:val="10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035113EF" w14:textId="5367B4ED" w:rsidR="00104824" w:rsidRPr="001A48C8" w:rsidRDefault="00104824" w:rsidP="007D4F08">
            <w:pPr>
              <w:spacing w:before="0" w:after="0"/>
              <w:contextualSpacing/>
            </w:pPr>
            <w:r>
              <w:t>Kristina Wolf,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8766E98" w14:textId="689C493C" w:rsidR="00104824" w:rsidRPr="001A48C8" w:rsidRDefault="00104824" w:rsidP="007D4F08">
            <w:pPr>
              <w:spacing w:before="0" w:after="0"/>
              <w:contextualSpacing/>
            </w:pPr>
            <w:r>
              <w:t>Rangeland and Restoration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527DB4F5" w14:textId="6017A41F" w:rsidR="00104824" w:rsidRPr="001A48C8" w:rsidRDefault="000D4936" w:rsidP="007D4F08">
            <w:pPr>
              <w:spacing w:before="0" w:after="0"/>
              <w:contextualSpacing/>
            </w:pPr>
            <w:r>
              <w:t xml:space="preserve">Environmental Scientist, </w:t>
            </w:r>
            <w:r w:rsidR="00104824" w:rsidRPr="001A48C8">
              <w:t>Board of Forestry and Fire Protection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B93EF86" w14:textId="77777777" w:rsidR="00104824" w:rsidRPr="001A48C8" w:rsidRDefault="00104824" w:rsidP="007D4F08">
            <w:pPr>
              <w:spacing w:before="0" w:after="0"/>
              <w:contextualSpacing/>
            </w:pPr>
            <w:r w:rsidRPr="001A48C8">
              <w:t>n/a</w:t>
            </w:r>
          </w:p>
        </w:tc>
      </w:tr>
      <w:tr w:rsidR="000D4936" w:rsidRPr="00467F7A" w14:paraId="6E396EA4" w14:textId="77777777" w:rsidTr="000D4936">
        <w:trPr>
          <w:cantSplit/>
          <w:trHeight w:val="260"/>
          <w:jc w:val="center"/>
        </w:trPr>
        <w:tc>
          <w:tcPr>
            <w:tcW w:w="5000" w:type="pct"/>
            <w:gridSpan w:val="4"/>
            <w:tcBorders>
              <w:top w:val="single" w:sz="4" w:space="0" w:color="auto"/>
              <w:left w:val="nil"/>
              <w:bottom w:val="nil"/>
              <w:right w:val="nil"/>
            </w:tcBorders>
            <w:shd w:val="clear" w:color="auto" w:fill="auto"/>
            <w:vAlign w:val="center"/>
          </w:tcPr>
          <w:p w14:paraId="37485D8B" w14:textId="4CEA5888" w:rsidR="000D4936" w:rsidRPr="001A48C8" w:rsidRDefault="000D4936" w:rsidP="00DF00CC">
            <w:pPr>
              <w:spacing w:before="0" w:after="0"/>
              <w:ind w:left="330" w:hanging="330"/>
              <w:contextualSpacing/>
            </w:pPr>
            <w:r w:rsidRPr="00DF00CC">
              <w:rPr>
                <w:b/>
                <w:bCs/>
              </w:rPr>
              <w:t>Key:</w:t>
            </w:r>
            <w:r>
              <w:t xml:space="preserve"> CAL FIRE = California Department of Forestry &amp; Fire Protection; RPF = Registered Professional Forester</w:t>
            </w:r>
            <w:ins w:id="830" w:author="Author">
              <w:r w:rsidR="00094835">
                <w:t>; USDA = United States Department of Agriculture</w:t>
              </w:r>
            </w:ins>
            <w:r>
              <w:t>.</w:t>
            </w:r>
          </w:p>
        </w:tc>
      </w:tr>
    </w:tbl>
    <w:p w14:paraId="3399A501" w14:textId="77777777" w:rsidR="008D2A4E" w:rsidRDefault="008D2A4E" w:rsidP="002517F7">
      <w:pPr>
        <w:spacing w:before="0" w:after="0"/>
      </w:pPr>
    </w:p>
    <w:p w14:paraId="5EC07761" w14:textId="42A1B70A" w:rsidR="008B3A19" w:rsidRDefault="0008358A" w:rsidP="002517F7">
      <w:pPr>
        <w:spacing w:before="0"/>
      </w:pPr>
      <w:ins w:id="831" w:author="Author">
        <w:r>
          <w:t xml:space="preserve">Two seats on the Monitoring Community expired </w:t>
        </w:r>
        <w:del w:id="832" w:author="Author">
          <w:r w:rsidDel="004310D8">
            <w:delText xml:space="preserve">July 5, </w:delText>
          </w:r>
        </w:del>
        <w:r w:rsidR="004310D8">
          <w:t xml:space="preserve">in </w:t>
        </w:r>
        <w:r>
          <w:t xml:space="preserve">2023; </w:t>
        </w:r>
        <w:del w:id="833" w:author="Author">
          <w:r w:rsidDel="004310D8">
            <w:delText xml:space="preserve">the </w:delText>
          </w:r>
        </w:del>
        <w:r>
          <w:t>members in those seats are interested in continuing their terms</w:t>
        </w:r>
        <w:del w:id="834" w:author="Author">
          <w:r w:rsidDel="004310D8">
            <w:delText xml:space="preserve">, </w:delText>
          </w:r>
        </w:del>
        <w:r w:rsidR="004310D8">
          <w:t xml:space="preserve"> </w:t>
        </w:r>
        <w:r>
          <w:t xml:space="preserve">and their reappointments will be agendized for a vote at the first meeting of 2024.  </w:t>
        </w:r>
      </w:ins>
      <w:r w:rsidR="00283037">
        <w:t xml:space="preserve">As of December </w:t>
      </w:r>
      <w:del w:id="835" w:author="Author">
        <w:r w:rsidR="00283037" w:rsidDel="00882B43">
          <w:delText>2022</w:delText>
        </w:r>
      </w:del>
      <w:ins w:id="836" w:author="Author">
        <w:r w:rsidR="00882B43">
          <w:t>2023</w:t>
        </w:r>
      </w:ins>
      <w:r w:rsidR="00283037">
        <w:t xml:space="preserve">, nominations are being accepted for </w:t>
      </w:r>
      <w:r w:rsidR="008B3A19">
        <w:t xml:space="preserve">up to </w:t>
      </w:r>
      <w:del w:id="837" w:author="Author">
        <w:r w:rsidR="008B3A19" w:rsidDel="00882B43">
          <w:delText xml:space="preserve">6 </w:delText>
        </w:r>
      </w:del>
      <w:ins w:id="838" w:author="Author">
        <w:r w:rsidR="00882B43">
          <w:t xml:space="preserve">5 </w:t>
        </w:r>
      </w:ins>
      <w:r w:rsidR="008B3A19">
        <w:t xml:space="preserve">seats </w:t>
      </w:r>
      <w:del w:id="839" w:author="Author">
        <w:r w:rsidR="008B3A19" w:rsidDel="00882B43">
          <w:delText xml:space="preserve">that could be filled </w:delText>
        </w:r>
      </w:del>
      <w:r w:rsidR="008B3A19">
        <w:t xml:space="preserve">on the EMC. Of </w:t>
      </w:r>
      <w:r w:rsidR="008D2A4E">
        <w:t>these</w:t>
      </w:r>
      <w:r w:rsidR="008B3A19">
        <w:t xml:space="preserve">, </w:t>
      </w:r>
      <w:del w:id="840" w:author="Author">
        <w:r w:rsidR="008B3A19" w:rsidDel="00882B43">
          <w:delText xml:space="preserve">two </w:delText>
        </w:r>
      </w:del>
      <w:ins w:id="841" w:author="Author">
        <w:r w:rsidR="00882B43">
          <w:t xml:space="preserve">three </w:t>
        </w:r>
      </w:ins>
      <w:r w:rsidR="008B3A19">
        <w:t xml:space="preserve">seats are currently vacant, and </w:t>
      </w:r>
      <w:del w:id="842" w:author="Author">
        <w:r w:rsidR="008B3A19" w:rsidDel="00957002">
          <w:delText xml:space="preserve">the remaining </w:delText>
        </w:r>
        <w:r w:rsidR="008B3A19" w:rsidDel="00882B43">
          <w:delText xml:space="preserve">four </w:delText>
        </w:r>
      </w:del>
      <w:ins w:id="843" w:author="Author">
        <w:r w:rsidR="00882B43">
          <w:t xml:space="preserve">two </w:t>
        </w:r>
      </w:ins>
      <w:r w:rsidR="008B3A19">
        <w:t xml:space="preserve">are filled by members that will vacate them once an appropriate candidate can be </w:t>
      </w:r>
      <w:r w:rsidR="008D2A4E">
        <w:t>identified and confirmed</w:t>
      </w:r>
      <w:r w:rsidR="008B3A19">
        <w:t xml:space="preserve">. The seats </w:t>
      </w:r>
      <w:del w:id="844" w:author="Author">
        <w:r w:rsidR="008B3A19" w:rsidDel="00957002">
          <w:delText>include the following</w:delText>
        </w:r>
      </w:del>
      <w:ins w:id="845" w:author="Author">
        <w:r w:rsidR="00957002">
          <w:t>are</w:t>
        </w:r>
      </w:ins>
      <w:r w:rsidR="008B3A19">
        <w:t xml:space="preserve">: </w:t>
      </w:r>
    </w:p>
    <w:p w14:paraId="004A3F6C" w14:textId="4B8B4574" w:rsidR="008D2A4E" w:rsidRDefault="008B3A19" w:rsidP="000319B7">
      <w:pPr>
        <w:pStyle w:val="ListParagraph"/>
        <w:numPr>
          <w:ilvl w:val="0"/>
          <w:numId w:val="22"/>
        </w:numPr>
      </w:pPr>
      <w:r w:rsidRPr="000E2EBC">
        <w:rPr>
          <w:b/>
          <w:bCs/>
        </w:rPr>
        <w:t>Monitoring Communit</w:t>
      </w:r>
      <w:r w:rsidR="008D2A4E" w:rsidRPr="000E2EBC">
        <w:rPr>
          <w:b/>
          <w:bCs/>
        </w:rPr>
        <w:t xml:space="preserve">y: </w:t>
      </w:r>
      <w:del w:id="846" w:author="Author">
        <w:r w:rsidR="008D2A4E" w:rsidDel="00957002">
          <w:delText xml:space="preserve">one </w:delText>
        </w:r>
      </w:del>
      <w:ins w:id="847" w:author="Author">
        <w:r w:rsidR="00957002">
          <w:t xml:space="preserve">two </w:t>
        </w:r>
      </w:ins>
      <w:r>
        <w:t>open seat</w:t>
      </w:r>
      <w:ins w:id="848" w:author="Author">
        <w:r w:rsidR="00957002">
          <w:t>s</w:t>
        </w:r>
      </w:ins>
    </w:p>
    <w:p w14:paraId="5C3CB905" w14:textId="401D4B48" w:rsidR="008B3A19" w:rsidRDefault="001A6D8A" w:rsidP="002517F7">
      <w:pPr>
        <w:pStyle w:val="ListParagraph"/>
        <w:numPr>
          <w:ilvl w:val="1"/>
          <w:numId w:val="22"/>
        </w:numPr>
        <w:spacing w:after="0"/>
        <w:ind w:left="1080"/>
        <w:rPr>
          <w:ins w:id="849" w:author="Author"/>
        </w:rPr>
      </w:pPr>
      <w:r>
        <w:t>One open seat p</w:t>
      </w:r>
      <w:r w:rsidR="008B3A19">
        <w:t xml:space="preserve">reviously filled by </w:t>
      </w:r>
      <w:r>
        <w:t>a</w:t>
      </w:r>
      <w:del w:id="850" w:author="Author">
        <w:r w:rsidDel="00957002">
          <w:delText xml:space="preserve">n academic </w:delText>
        </w:r>
      </w:del>
      <w:ins w:id="851" w:author="Author">
        <w:r w:rsidR="00957002">
          <w:t xml:space="preserve"> professor </w:t>
        </w:r>
      </w:ins>
      <w:r>
        <w:t xml:space="preserve">with </w:t>
      </w:r>
      <w:ins w:id="852" w:author="Author">
        <w:r w:rsidR="00957002">
          <w:t xml:space="preserve">expertise in </w:t>
        </w:r>
      </w:ins>
      <w:r w:rsidR="008B3A19">
        <w:t>forest ecology</w:t>
      </w:r>
      <w:r>
        <w:t xml:space="preserve"> and </w:t>
      </w:r>
      <w:r w:rsidR="008B3A19">
        <w:t xml:space="preserve">forestry </w:t>
      </w:r>
      <w:del w:id="853" w:author="Author">
        <w:r w:rsidR="008B3A19" w:rsidDel="00957002">
          <w:delText xml:space="preserve">expertise </w:delText>
        </w:r>
      </w:del>
      <w:r w:rsidR="008B3A19">
        <w:t>from University of Nevada, Reno</w:t>
      </w:r>
      <w:r w:rsidR="00C9288F">
        <w:t xml:space="preserve">; </w:t>
      </w:r>
      <w:r>
        <w:t xml:space="preserve">this seat was </w:t>
      </w:r>
      <w:r w:rsidR="00C9288F">
        <w:t>vacated in September 2021</w:t>
      </w:r>
      <w:ins w:id="854" w:author="Author">
        <w:r w:rsidR="00957002">
          <w:t xml:space="preserve"> and has not been filled</w:t>
        </w:r>
      </w:ins>
      <w:r w:rsidR="00C9288F">
        <w:t>.</w:t>
      </w:r>
      <w:r w:rsidR="008B3A19">
        <w:t xml:space="preserve"> </w:t>
      </w:r>
    </w:p>
    <w:p w14:paraId="4EA4CE88" w14:textId="3022E15E" w:rsidR="00957002" w:rsidRDefault="00A159DD" w:rsidP="002517F7">
      <w:pPr>
        <w:pStyle w:val="ListParagraph"/>
        <w:numPr>
          <w:ilvl w:val="1"/>
          <w:numId w:val="22"/>
        </w:numPr>
        <w:spacing w:after="0"/>
        <w:ind w:left="1080"/>
      </w:pPr>
      <w:ins w:id="855" w:author="Author">
        <w:r>
          <w:lastRenderedPageBreak/>
          <w:t>One open seat previously filled by a professor with expertise in p</w:t>
        </w:r>
        <w:r w:rsidR="00957002" w:rsidRPr="003B6959">
          <w:t xml:space="preserve">lant </w:t>
        </w:r>
        <w:r>
          <w:t>e</w:t>
        </w:r>
        <w:r w:rsidR="00957002" w:rsidRPr="003B6959">
          <w:t xml:space="preserve">cology and </w:t>
        </w:r>
        <w:r>
          <w:t>e</w:t>
        </w:r>
        <w:r w:rsidR="00957002" w:rsidRPr="003B6959">
          <w:t xml:space="preserve">nvironmental </w:t>
        </w:r>
        <w:r>
          <w:t>p</w:t>
        </w:r>
        <w:r w:rsidR="00957002" w:rsidRPr="003B6959">
          <w:t>olicy</w:t>
        </w:r>
        <w:r>
          <w:t xml:space="preserve"> from University of California, Berkeley; this seat was vacated in July 2023.</w:t>
        </w:r>
      </w:ins>
    </w:p>
    <w:p w14:paraId="3A87BAC8" w14:textId="56040C8A" w:rsidR="008B3A19" w:rsidRDefault="008B3A19" w:rsidP="000319B7">
      <w:pPr>
        <w:pStyle w:val="ListParagraph"/>
        <w:numPr>
          <w:ilvl w:val="0"/>
          <w:numId w:val="22"/>
        </w:numPr>
      </w:pPr>
      <w:r w:rsidRPr="008D2A4E">
        <w:rPr>
          <w:b/>
          <w:bCs/>
        </w:rPr>
        <w:t>Agency Representatives</w:t>
      </w:r>
      <w:r w:rsidR="008D2A4E" w:rsidRPr="008D2A4E">
        <w:rPr>
          <w:b/>
          <w:bCs/>
        </w:rPr>
        <w:t>:</w:t>
      </w:r>
      <w:r w:rsidR="008D2A4E">
        <w:t xml:space="preserve"> u</w:t>
      </w:r>
      <w:r>
        <w:t xml:space="preserve">p to </w:t>
      </w:r>
      <w:del w:id="856" w:author="Author">
        <w:r w:rsidR="008D2A4E" w:rsidDel="00A159DD">
          <w:delText xml:space="preserve">five </w:delText>
        </w:r>
      </w:del>
      <w:ins w:id="857" w:author="Author">
        <w:r w:rsidR="00A159DD">
          <w:t xml:space="preserve">three </w:t>
        </w:r>
      </w:ins>
      <w:r>
        <w:t>open/pending open seats</w:t>
      </w:r>
    </w:p>
    <w:p w14:paraId="45DBADC0" w14:textId="073B8B22" w:rsidR="00C9288F" w:rsidDel="0008358A" w:rsidRDefault="008B3A19" w:rsidP="0008358A">
      <w:pPr>
        <w:pStyle w:val="ListParagraph"/>
        <w:numPr>
          <w:ilvl w:val="0"/>
          <w:numId w:val="23"/>
        </w:numPr>
        <w:spacing w:before="0"/>
        <w:rPr>
          <w:del w:id="858" w:author="Author"/>
        </w:rPr>
      </w:pPr>
      <w:bookmarkStart w:id="859" w:name="_Hlk121851106"/>
      <w:del w:id="860" w:author="Author">
        <w:r w:rsidDel="0008358A">
          <w:delText xml:space="preserve">Central Valley Regional Water Quality Control Board (CVRWQCB) </w:delText>
        </w:r>
        <w:bookmarkEnd w:id="859"/>
        <w:r w:rsidDel="0008358A">
          <w:delText>–</w:delText>
        </w:r>
        <w:r w:rsidR="00C9288F" w:rsidDel="0008358A">
          <w:delText xml:space="preserve"> </w:delText>
        </w:r>
        <w:r w:rsidDel="00A159DD">
          <w:delText xml:space="preserve">previously </w:delText>
        </w:r>
        <w:r w:rsidDel="0008358A">
          <w:delText xml:space="preserve">filled by </w:delText>
        </w:r>
        <w:r w:rsidDel="00A159DD">
          <w:delText>Justin LaNier</w:delText>
        </w:r>
        <w:r w:rsidR="00C9288F" w:rsidDel="00A159DD">
          <w:delText xml:space="preserve">, whose </w:delText>
        </w:r>
        <w:r w:rsidR="00C9288F" w:rsidDel="0008358A">
          <w:delText xml:space="preserve">background </w:delText>
        </w:r>
        <w:r w:rsidR="00C9288F" w:rsidDel="00A159DD">
          <w:delText xml:space="preserve">is </w:delText>
        </w:r>
        <w:r w:rsidR="00C9288F" w:rsidDel="0008358A">
          <w:delText xml:space="preserve">in geology, hydrology, and water quality; </w:delText>
        </w:r>
        <w:r w:rsidDel="0008358A">
          <w:delText>vacated after the 11/18/2022 meeting</w:delText>
        </w:r>
        <w:r w:rsidR="00C9288F" w:rsidDel="0008358A">
          <w:delText xml:space="preserve"> and t</w:delText>
        </w:r>
        <w:r w:rsidDel="0008358A">
          <w:delText>he CVRWQCB is expected to recommend a nominee.</w:delText>
        </w:r>
      </w:del>
    </w:p>
    <w:p w14:paraId="1CE5DBCD" w14:textId="34610289" w:rsidR="00C9288F" w:rsidRDefault="008B3A19" w:rsidP="0008358A">
      <w:pPr>
        <w:pStyle w:val="ListParagraph"/>
        <w:numPr>
          <w:ilvl w:val="0"/>
          <w:numId w:val="23"/>
        </w:numPr>
        <w:spacing w:before="0"/>
      </w:pPr>
      <w:bookmarkStart w:id="861" w:name="_Hlk121851139"/>
      <w:r>
        <w:t>State Water Resources Quality Control Board (SWRQWB)</w:t>
      </w:r>
      <w:bookmarkEnd w:id="861"/>
      <w:r>
        <w:t xml:space="preserve"> –</w:t>
      </w:r>
      <w:r w:rsidR="00C9288F">
        <w:t xml:space="preserve"> </w:t>
      </w:r>
      <w:ins w:id="862" w:author="Author">
        <w:r w:rsidR="0008358A">
          <w:t xml:space="preserve">pending open seat currently filled by Jessica Leaonard with a background </w:t>
        </w:r>
        <w:r w:rsidR="00B86927">
          <w:t xml:space="preserve">in </w:t>
        </w:r>
        <w:r w:rsidR="0008358A">
          <w:t>watershed management.</w:t>
        </w:r>
      </w:ins>
      <w:del w:id="863" w:author="Author">
        <w:r w:rsidDel="0008358A">
          <w:delText>currently filled by Jessica Leonard</w:delText>
        </w:r>
        <w:r w:rsidR="00C9288F" w:rsidDel="0008358A">
          <w:delText>, whose background is in watershed management; seat expected to open after February 16</w:delText>
        </w:r>
        <w:r w:rsidR="00C9288F" w:rsidRPr="00C27C35" w:rsidDel="0008358A">
          <w:rPr>
            <w:vertAlign w:val="superscript"/>
            <w:rPrChange w:id="864" w:author="Author">
              <w:rPr/>
            </w:rPrChange>
          </w:rPr>
          <w:delText>th</w:delText>
        </w:r>
        <w:r w:rsidR="00C9288F" w:rsidDel="0008358A">
          <w:delText>, 2023 meeting and t</w:delText>
        </w:r>
        <w:r w:rsidDel="0008358A">
          <w:delText xml:space="preserve">he SWRQWB is expected to recommend a nominee. </w:delText>
        </w:r>
      </w:del>
    </w:p>
    <w:p w14:paraId="3D1294DD" w14:textId="67FB3B69" w:rsidR="0008358A" w:rsidRDefault="0008358A" w:rsidP="0008358A">
      <w:pPr>
        <w:pStyle w:val="ListParagraph"/>
        <w:numPr>
          <w:ilvl w:val="0"/>
          <w:numId w:val="23"/>
        </w:numPr>
        <w:spacing w:before="0"/>
        <w:rPr>
          <w:ins w:id="865" w:author="Author"/>
        </w:rPr>
      </w:pPr>
      <w:bookmarkStart w:id="866" w:name="_Hlk121851184"/>
      <w:moveToRangeStart w:id="867" w:author="Author" w:name="move152851519"/>
      <w:moveTo w:id="868" w:author="Author">
        <w:r>
          <w:t xml:space="preserve">US Forest Service (USFS) – </w:t>
        </w:r>
      </w:moveTo>
      <w:ins w:id="869" w:author="Author">
        <w:r>
          <w:t xml:space="preserve">pending open seat </w:t>
        </w:r>
      </w:ins>
      <w:moveTo w:id="870" w:author="Author">
        <w:r>
          <w:t>currently filled by Dr. Stacy Drury with the Pacific Southwest Research Station, whose background is in fire ecology. While not a mandated seat, the USFS has had agency representation on the EMC for some time, and there is strong EMC support for continued representation. Member Drury will vacate this seat once an appropriate candidate is appointed.</w:t>
        </w:r>
      </w:moveTo>
    </w:p>
    <w:p w14:paraId="5023033F" w14:textId="45ED563F" w:rsidR="00283037" w:rsidDel="0008358A" w:rsidRDefault="0008358A" w:rsidP="0008358A">
      <w:pPr>
        <w:pStyle w:val="ListParagraph"/>
        <w:numPr>
          <w:ilvl w:val="0"/>
          <w:numId w:val="23"/>
        </w:numPr>
        <w:spacing w:before="0"/>
        <w:rPr>
          <w:del w:id="871" w:author="Author"/>
        </w:rPr>
      </w:pPr>
      <w:moveTo w:id="872" w:author="Author">
        <w:r>
          <w:t xml:space="preserve"> </w:t>
        </w:r>
      </w:moveTo>
      <w:moveToRangeEnd w:id="867"/>
      <w:del w:id="873" w:author="Author">
        <w:r w:rsidR="008B3A19" w:rsidDel="0008358A">
          <w:delText xml:space="preserve">CAL FIRE </w:delText>
        </w:r>
        <w:bookmarkEnd w:id="866"/>
        <w:r w:rsidR="008B3A19" w:rsidDel="0008358A">
          <w:delText xml:space="preserve">– </w:delText>
        </w:r>
        <w:r w:rsidR="00283037" w:rsidDel="0008358A">
          <w:delText>currently filled by Drew Coe, a Registered Professional Forester (RPF), whose background is in hydrology and forestry</w:delText>
        </w:r>
        <w:r w:rsidR="008B3A19" w:rsidDel="0008358A">
          <w:delText xml:space="preserve">. </w:delText>
        </w:r>
        <w:r w:rsidR="00283037" w:rsidDel="0008358A">
          <w:delText xml:space="preserve">Member Coe will vacate this seat once an appropriate candidate is appointed. </w:delText>
        </w:r>
      </w:del>
    </w:p>
    <w:p w14:paraId="3A9088B0" w14:textId="77777777" w:rsidR="001A6D8A" w:rsidDel="0008358A" w:rsidRDefault="008B3A19" w:rsidP="0008358A">
      <w:pPr>
        <w:pStyle w:val="ListParagraph"/>
        <w:numPr>
          <w:ilvl w:val="0"/>
          <w:numId w:val="23"/>
        </w:numPr>
        <w:spacing w:before="0"/>
        <w:rPr>
          <w:del w:id="874" w:author="Author"/>
        </w:rPr>
      </w:pPr>
      <w:bookmarkStart w:id="875" w:name="_Hlk121851230"/>
      <w:r>
        <w:t>US Fish and Wildlife Service (USFWS) –</w:t>
      </w:r>
      <w:r w:rsidR="00283037">
        <w:t xml:space="preserve"> </w:t>
      </w:r>
      <w:r w:rsidR="001A6D8A">
        <w:t>one open</w:t>
      </w:r>
      <w:bookmarkEnd w:id="875"/>
      <w:r w:rsidR="001A6D8A">
        <w:t xml:space="preserve"> seat; the USFWS is expected to recommend a nominee. </w:t>
      </w:r>
    </w:p>
    <w:p w14:paraId="3537D941" w14:textId="0001D828" w:rsidR="008B3A19" w:rsidRDefault="008B3A19" w:rsidP="0008358A">
      <w:pPr>
        <w:pStyle w:val="ListParagraph"/>
        <w:numPr>
          <w:ilvl w:val="0"/>
          <w:numId w:val="23"/>
        </w:numPr>
        <w:spacing w:before="0"/>
      </w:pPr>
      <w:bookmarkStart w:id="876" w:name="_Hlk121851279"/>
      <w:moveFromRangeStart w:id="877" w:author="Author" w:name="move152851519"/>
      <w:moveFrom w:id="878" w:author="Author">
        <w:r w:rsidDel="0008358A">
          <w:t xml:space="preserve">US Forest Service (USFS) – </w:t>
        </w:r>
        <w:r w:rsidR="001A6D8A" w:rsidDel="0008358A">
          <w:t xml:space="preserve">currently filled </w:t>
        </w:r>
        <w:r w:rsidDel="0008358A">
          <w:t xml:space="preserve">by Dr. </w:t>
        </w:r>
        <w:r w:rsidR="001A6D8A" w:rsidDel="0008358A">
          <w:t xml:space="preserve">Stacy </w:t>
        </w:r>
        <w:r w:rsidDel="0008358A">
          <w:t>Drury</w:t>
        </w:r>
        <w:r w:rsidR="001A6D8A" w:rsidDel="0008358A">
          <w:t xml:space="preserve"> with the Pacific Southwest Research Station, whose background is in fire ecology. While not a mandated seat, </w:t>
        </w:r>
        <w:r w:rsidDel="0008358A">
          <w:t xml:space="preserve">the USFS has had agency representation on the EMC for some time, and there is strong EMC support for </w:t>
        </w:r>
        <w:r w:rsidR="001A6D8A" w:rsidDel="0008358A">
          <w:t xml:space="preserve">continued </w:t>
        </w:r>
        <w:r w:rsidDel="0008358A">
          <w:t xml:space="preserve">representation. </w:t>
        </w:r>
        <w:r w:rsidR="001A6D8A" w:rsidDel="0008358A">
          <w:t xml:space="preserve">Member Drury will vacate this seat once an appropriate candidate is appointed. </w:t>
        </w:r>
      </w:moveFrom>
      <w:moveFromRangeEnd w:id="877"/>
    </w:p>
    <w:bookmarkEnd w:id="876"/>
    <w:p w14:paraId="18B760AA" w14:textId="5AD81795" w:rsidR="00A1270B" w:rsidRPr="008D2A4E" w:rsidRDefault="00A1270B" w:rsidP="002517F7">
      <w:pPr>
        <w:pStyle w:val="ListParagraph"/>
        <w:numPr>
          <w:ilvl w:val="0"/>
          <w:numId w:val="22"/>
        </w:numPr>
        <w:spacing w:before="0"/>
        <w:rPr>
          <w:b/>
          <w:bCs/>
        </w:rPr>
      </w:pPr>
      <w:r w:rsidRPr="008D2A4E">
        <w:rPr>
          <w:b/>
          <w:bCs/>
        </w:rPr>
        <w:t>Term Expirations</w:t>
      </w:r>
      <w:r w:rsidR="008D2A4E">
        <w:rPr>
          <w:b/>
          <w:bCs/>
        </w:rPr>
        <w:t xml:space="preserve">: </w:t>
      </w:r>
      <w:del w:id="879" w:author="Author">
        <w:r w:rsidR="006054FC" w:rsidDel="0008358A">
          <w:delText xml:space="preserve">Four </w:delText>
        </w:r>
      </w:del>
      <w:ins w:id="880" w:author="Author">
        <w:r w:rsidR="0008358A">
          <w:t xml:space="preserve">one term expires in </w:t>
        </w:r>
      </w:ins>
      <w:del w:id="881" w:author="Author">
        <w:r w:rsidR="001A6D8A" w:rsidDel="0008358A">
          <w:delText xml:space="preserve">upcoming in </w:delText>
        </w:r>
      </w:del>
      <w:r w:rsidR="001A6D8A">
        <w:t>202</w:t>
      </w:r>
      <w:del w:id="882" w:author="Author">
        <w:r w:rsidR="001A6D8A" w:rsidDel="0008358A">
          <w:delText>3</w:delText>
        </w:r>
      </w:del>
      <w:ins w:id="883" w:author="Author">
        <w:r w:rsidR="0008358A">
          <w:t>4</w:t>
        </w:r>
      </w:ins>
      <w:r w:rsidR="001A6D8A">
        <w:t xml:space="preserve">; if </w:t>
      </w:r>
      <w:ins w:id="884" w:author="Author">
        <w:r w:rsidR="0008358A">
          <w:t xml:space="preserve">that member </w:t>
        </w:r>
      </w:ins>
      <w:del w:id="885" w:author="Author">
        <w:r w:rsidR="001A6D8A" w:rsidDel="0008358A">
          <w:delText xml:space="preserve">members are </w:delText>
        </w:r>
      </w:del>
      <w:ins w:id="886" w:author="Author">
        <w:r w:rsidR="0008358A">
          <w:t xml:space="preserve">is </w:t>
        </w:r>
      </w:ins>
      <w:r w:rsidR="004670CD">
        <w:t>unable to remain in their seat</w:t>
      </w:r>
      <w:ins w:id="887" w:author="Author">
        <w:r w:rsidR="0008358A">
          <w:t>,</w:t>
        </w:r>
      </w:ins>
      <w:del w:id="888" w:author="Author">
        <w:r w:rsidR="004670CD" w:rsidDel="0008358A">
          <w:delText>s</w:delText>
        </w:r>
      </w:del>
      <w:r w:rsidR="004670CD">
        <w:t xml:space="preserve"> a call for applications </w:t>
      </w:r>
      <w:ins w:id="889" w:author="Author">
        <w:r w:rsidR="0008358A">
          <w:t xml:space="preserve">including </w:t>
        </w:r>
      </w:ins>
      <w:del w:id="890" w:author="Author">
        <w:r w:rsidR="004670CD" w:rsidDel="0008358A">
          <w:delText xml:space="preserve">for those </w:delText>
        </w:r>
      </w:del>
      <w:ins w:id="891" w:author="Author">
        <w:r w:rsidR="0008358A">
          <w:t xml:space="preserve">that </w:t>
        </w:r>
      </w:ins>
      <w:r w:rsidR="004670CD">
        <w:t>seat</w:t>
      </w:r>
      <w:del w:id="892" w:author="Author">
        <w:r w:rsidR="004670CD" w:rsidDel="0008358A">
          <w:delText>s</w:delText>
        </w:r>
      </w:del>
      <w:r w:rsidR="004670CD">
        <w:t xml:space="preserve"> will be advertised on the EMC webpage, Board webpage, and via listservs. </w:t>
      </w:r>
    </w:p>
    <w:p w14:paraId="47526A53" w14:textId="64F7939B" w:rsidR="00093062" w:rsidRDefault="000F131D" w:rsidP="005664F1">
      <w:pPr>
        <w:pStyle w:val="Heading1"/>
      </w:pPr>
      <w:r w:rsidRPr="006D431D">
        <w:t xml:space="preserve">EMC </w:t>
      </w:r>
      <w:r w:rsidR="00F450E5" w:rsidRPr="006D431D">
        <w:t xml:space="preserve">PROJECT </w:t>
      </w:r>
      <w:r w:rsidR="00F450E5" w:rsidRPr="00B8427D">
        <w:t>UPDATES</w:t>
      </w:r>
      <w:r w:rsidR="00E71A26">
        <w:t xml:space="preserve"> AND PRODUCTS</w:t>
      </w:r>
    </w:p>
    <w:p w14:paraId="498172BB" w14:textId="15B23CE2" w:rsidR="00B8427D" w:rsidRPr="00B8427D" w:rsidRDefault="00B8427D" w:rsidP="00B8427D">
      <w:r>
        <w:t xml:space="preserve">The following </w:t>
      </w:r>
      <w:r w:rsidR="007D4F08">
        <w:t xml:space="preserve">project summaries </w:t>
      </w:r>
      <w:r>
        <w:t xml:space="preserve">provides more information on reported activities in </w:t>
      </w:r>
      <w:del w:id="893" w:author="Author">
        <w:r w:rsidDel="0008358A">
          <w:delText>202</w:delText>
        </w:r>
        <w:r w:rsidR="007D4F08" w:rsidDel="0008358A">
          <w:delText>2</w:delText>
        </w:r>
      </w:del>
      <w:ins w:id="894" w:author="Author">
        <w:r w:rsidR="0008358A">
          <w:t>2023 (or prior years, if previously unreported)</w:t>
        </w:r>
      </w:ins>
      <w:r w:rsidR="005139FB">
        <w:t xml:space="preserve">, including details on project deliverables provided in </w:t>
      </w:r>
      <w:del w:id="895" w:author="Author">
        <w:r w:rsidR="005139FB" w:rsidDel="0008358A">
          <w:delText xml:space="preserve">2022 </w:delText>
        </w:r>
      </w:del>
      <w:ins w:id="896" w:author="Author">
        <w:r w:rsidR="0008358A">
          <w:t xml:space="preserve">2023 </w:t>
        </w:r>
      </w:ins>
      <w:r w:rsidR="005139FB">
        <w:t>or that are anticipated in future years.</w:t>
      </w:r>
      <w:r>
        <w:t xml:space="preserve"> </w:t>
      </w:r>
    </w:p>
    <w:p w14:paraId="1AD1082D" w14:textId="12EFDD6C" w:rsidR="00B554DA" w:rsidRPr="008F54B5" w:rsidRDefault="00E509B0" w:rsidP="005664F1">
      <w:pPr>
        <w:pStyle w:val="Heading2"/>
        <w:rPr>
          <w:sz w:val="23"/>
          <w:szCs w:val="23"/>
        </w:rPr>
      </w:pPr>
      <w:bookmarkStart w:id="897" w:name="_Hlk123827371"/>
      <w:r w:rsidRPr="00224838">
        <w:t xml:space="preserve">EMC-2015-001: </w:t>
      </w:r>
      <w:r w:rsidR="002926EE" w:rsidRPr="00224838">
        <w:t>Class II Large Watercourse Study: Multiscale investigation of perennial flow and thermal influence of headwater streams into fish bearing systems</w:t>
      </w:r>
      <w:r w:rsidR="002926EE" w:rsidRPr="003F688A">
        <w:t xml:space="preserve"> </w:t>
      </w:r>
    </w:p>
    <w:p w14:paraId="49F1883E" w14:textId="5A1308CF" w:rsidR="00E71A26" w:rsidRPr="00DE3F04" w:rsidRDefault="002047DF" w:rsidP="00DE3F04">
      <w:bookmarkStart w:id="898" w:name="_Hlk121340910"/>
      <w:r>
        <w:t>Final project deliverable</w:t>
      </w:r>
      <w:r w:rsidR="00BE585F">
        <w:t>s</w:t>
      </w:r>
      <w:r>
        <w:t xml:space="preserve"> and a </w:t>
      </w:r>
      <w:r w:rsidR="00466693">
        <w:t>CRA</w:t>
      </w:r>
      <w:r>
        <w:t xml:space="preserve"> were submitted and presented in 2021 (see EMC </w:t>
      </w:r>
      <w:del w:id="899" w:author="Author">
        <w:r w:rsidDel="00A6117A">
          <w:delText xml:space="preserve">2022b </w:delText>
        </w:r>
      </w:del>
      <w:ins w:id="900" w:author="Author">
        <w:r w:rsidR="00A6117A">
          <w:t xml:space="preserve">2023a </w:t>
        </w:r>
      </w:ins>
      <w:r>
        <w:t xml:space="preserve">for detailed information on </w:t>
      </w:r>
      <w:r w:rsidR="005139FB">
        <w:t xml:space="preserve">project work </w:t>
      </w:r>
      <w:r>
        <w:t>and products produced result</w:t>
      </w:r>
      <w:r w:rsidR="005139FB">
        <w:t>ing</w:t>
      </w:r>
      <w:r>
        <w:t xml:space="preserve"> </w:t>
      </w:r>
      <w:r w:rsidR="005139FB">
        <w:t xml:space="preserve">from </w:t>
      </w:r>
      <w:r>
        <w:t xml:space="preserve">this research). </w:t>
      </w:r>
      <w:r w:rsidR="00F60AE4">
        <w:t xml:space="preserve">While the project work has been completed and all final deliverables, project reports, and the </w:t>
      </w:r>
      <w:r w:rsidR="00466693">
        <w:t>CRA</w:t>
      </w:r>
      <w:r w:rsidR="00F60AE4">
        <w:t xml:space="preserve"> have been received, additional products and peer-refereed publications </w:t>
      </w:r>
      <w:r w:rsidR="001B61F1">
        <w:t xml:space="preserve">are </w:t>
      </w:r>
      <w:r w:rsidR="00DE3F04">
        <w:t xml:space="preserve">anticipated in 2023. </w:t>
      </w:r>
      <w:r w:rsidR="00F60AE4">
        <w:t>A</w:t>
      </w:r>
      <w:r w:rsidR="00F60AE4" w:rsidRPr="00274795">
        <w:t xml:space="preserve">t the August </w:t>
      </w:r>
      <w:r w:rsidR="00F60AE4">
        <w:t xml:space="preserve">2, 2022 </w:t>
      </w:r>
      <w:r w:rsidR="00F60AE4" w:rsidRPr="00274795">
        <w:t xml:space="preserve">EMC meeting Member Coe reported that proposed rule revisions based on findings of </w:t>
      </w:r>
      <w:r w:rsidR="00F60AE4">
        <w:t xml:space="preserve">this project </w:t>
      </w:r>
      <w:r w:rsidR="00F60AE4" w:rsidRPr="00274795">
        <w:t>were passed.</w:t>
      </w:r>
      <w:r w:rsidR="00A711C7" w:rsidRPr="00A711C7">
        <w:t xml:space="preserve"> Results from </w:t>
      </w:r>
      <w:r w:rsidR="00A711C7">
        <w:t xml:space="preserve">this project </w:t>
      </w:r>
      <w:r w:rsidR="00A711C7" w:rsidRPr="00A711C7">
        <w:t xml:space="preserve">were utilized to craft a draft rule revision related to the Anadromous Salmonid Protection Rules. The draft plea was passed, resulting in a simplification of the rule language used </w:t>
      </w:r>
      <w:r w:rsidR="00A711C7" w:rsidRPr="00A711C7">
        <w:lastRenderedPageBreak/>
        <w:t>to identify Class II Large (II-L) watercourses (i.e., 14 CCR § 916.9 [936.9, 956.9] (g)(1)(A)( 2) was removed], as well as a removal of the sunset language in 14 CCR § 916.9 [936.9, 956.9] (g)(1)(C)] which mandated an assessment of the effectiveness of the various Class II-L identification methods.</w:t>
      </w:r>
      <w:r w:rsidR="00B01E59">
        <w:t xml:space="preserve"> </w:t>
      </w:r>
    </w:p>
    <w:p w14:paraId="4B35367F" w14:textId="622FE54E" w:rsidR="002A67A1" w:rsidRDefault="002A67A1" w:rsidP="005664F1">
      <w:pPr>
        <w:pStyle w:val="Heading2"/>
      </w:pPr>
      <w:bookmarkStart w:id="901" w:name="_Hlk123828083"/>
      <w:bookmarkEnd w:id="897"/>
      <w:bookmarkEnd w:id="898"/>
      <w:r w:rsidRPr="006D431D">
        <w:t>EMC-2016-002: Post-fire Effectiveness of the Forest Practice Rules in Protecting Water Quality on Boggs Mountain Demonstration State Forest</w:t>
      </w:r>
      <w:r w:rsidR="002926EE" w:rsidRPr="006D431D">
        <w:t xml:space="preserve">  </w:t>
      </w:r>
    </w:p>
    <w:p w14:paraId="19174A5B" w14:textId="37977BA9" w:rsidR="000319B7" w:rsidRDefault="00BE585F" w:rsidP="00BE585F">
      <w:r>
        <w:t xml:space="preserve">Final project deliverables </w:t>
      </w:r>
      <w:r w:rsidR="00067126">
        <w:t xml:space="preserve">were submitted from 2016 through 2021, with one additional presentation in 2021. A </w:t>
      </w:r>
      <w:r w:rsidR="00466693">
        <w:t>CRA</w:t>
      </w:r>
      <w:r>
        <w:t xml:space="preserve"> </w:t>
      </w:r>
      <w:r w:rsidR="00067126">
        <w:t xml:space="preserve">was not developed for this project as it was closed prior to the development of this requirement for EMC projects. </w:t>
      </w:r>
      <w:r w:rsidR="000319B7">
        <w:t xml:space="preserve">While the project work has been completed and all final deliverables and project reports have been received, additional peer-refereed publications related to this work are anticipated in subsequent years. </w:t>
      </w:r>
      <w:bookmarkEnd w:id="901"/>
    </w:p>
    <w:p w14:paraId="17CB872F" w14:textId="6ED46FAA" w:rsidR="00AC12D9" w:rsidRDefault="00B2268B" w:rsidP="005664F1">
      <w:pPr>
        <w:pStyle w:val="Heading2"/>
      </w:pPr>
      <w:r w:rsidRPr="007B5F91">
        <w:t>EMC-2016-003: Road Rules Effectiveness at Reducing Mass Wasting (Repeat LiDAR Surveys to Detect Landslides</w:t>
      </w:r>
      <w:r w:rsidR="006D431D" w:rsidRPr="007B5F91">
        <w:t>)</w:t>
      </w:r>
    </w:p>
    <w:p w14:paraId="60060D4A" w14:textId="0602D201" w:rsidR="00B34286" w:rsidRDefault="00F940B1" w:rsidP="000B1E5D">
      <w:pPr>
        <w:rPr>
          <w:bdr w:val="none" w:sz="0" w:space="0" w:color="auto" w:frame="1"/>
        </w:rPr>
      </w:pPr>
      <w:bookmarkStart w:id="902" w:name="_Hlk126078429"/>
      <w:bookmarkStart w:id="903" w:name="_Hlk90641715"/>
      <w:r w:rsidRPr="000B1E5D">
        <w:t xml:space="preserve">Member Dr. Bill Short introduced Michael Fuller, who provided an in-depth project status update at the August 2, 2022 EMC meeting entitled </w:t>
      </w:r>
      <w:hyperlink r:id="rId30" w:history="1">
        <w:r w:rsidR="00DA4611" w:rsidRPr="000B1E5D">
          <w:rPr>
            <w:rStyle w:val="Hyperlink"/>
            <w:rFonts w:ascii="CenturyGothic" w:eastAsia="Times New Roman" w:hAnsi="CenturyGothic" w:cs="CenturyGothic"/>
            <w:spacing w:val="0"/>
          </w:rPr>
          <w:t>Li</w:t>
        </w:r>
        <w:r w:rsidRPr="000B1E5D">
          <w:rPr>
            <w:rStyle w:val="Hyperlink"/>
            <w:rFonts w:ascii="CenturyGothic" w:eastAsia="Times New Roman" w:hAnsi="CenturyGothic" w:cs="CenturyGothic"/>
            <w:spacing w:val="0"/>
          </w:rPr>
          <w:t>DAR</w:t>
        </w:r>
        <w:r w:rsidR="00DA4611" w:rsidRPr="000B1E5D">
          <w:rPr>
            <w:rStyle w:val="Hyperlink"/>
            <w:rFonts w:ascii="CenturyGothic" w:eastAsia="Times New Roman" w:hAnsi="CenturyGothic" w:cs="CenturyGothic"/>
            <w:spacing w:val="0"/>
          </w:rPr>
          <w:t xml:space="preserve"> Differencing Eldorado National Forest and Nearby Private Lands</w:t>
        </w:r>
      </w:hyperlink>
      <w:r w:rsidR="00CC4BEB">
        <w:rPr>
          <w:rFonts w:ascii="CenturyGothic" w:eastAsia="Times New Roman" w:hAnsi="CenturyGothic" w:cs="CenturyGothic"/>
          <w:color w:val="000000"/>
          <w:spacing w:val="0"/>
        </w:rPr>
        <w:t xml:space="preserve"> (Short et al. 2022).</w:t>
      </w:r>
      <w:r w:rsidRPr="000B1E5D">
        <w:rPr>
          <w:rFonts w:ascii="CenturyGothic" w:eastAsia="Times New Roman" w:hAnsi="CenturyGothic" w:cs="CenturyGothic"/>
          <w:color w:val="000000"/>
          <w:spacing w:val="0"/>
        </w:rPr>
        <w:t xml:space="preserve"> </w:t>
      </w:r>
      <w:r w:rsidR="00B34286">
        <w:rPr>
          <w:bdr w:val="none" w:sz="0" w:space="0" w:color="auto" w:frame="1"/>
        </w:rPr>
        <w:t>Results shared in the April progress report were limited, as most of the work started only recently due to delays from fires, inability to fly safely due to smoke cover, and other stochastic events that introduced difficulties into acquiring the LiDAR dataset, including the pandemic. Moreover, additional quality control and assurance processes delayed analysis by years longer than originally anticipated.</w:t>
      </w:r>
    </w:p>
    <w:p w14:paraId="700EF929" w14:textId="52F17521" w:rsidR="00462476" w:rsidRDefault="00DA4611" w:rsidP="00462476">
      <w:pPr>
        <w:rPr>
          <w:bdr w:val="none" w:sz="0" w:space="0" w:color="auto" w:frame="1"/>
        </w:rPr>
      </w:pPr>
      <w:r w:rsidRPr="000B1E5D">
        <w:rPr>
          <w:rFonts w:ascii="CenturyGothic" w:eastAsia="Times New Roman" w:hAnsi="CenturyGothic" w:cs="CenturyGothic"/>
          <w:color w:val="000000"/>
          <w:spacing w:val="0"/>
        </w:rPr>
        <w:t xml:space="preserve">LiDAR is a tool that </w:t>
      </w:r>
      <w:r w:rsidR="000B1E5D" w:rsidRPr="000B1E5D">
        <w:rPr>
          <w:rFonts w:ascii="CenturyGothic" w:eastAsia="Times New Roman" w:hAnsi="CenturyGothic" w:cs="CenturyGothic"/>
          <w:color w:val="000000"/>
          <w:spacing w:val="0"/>
        </w:rPr>
        <w:t xml:space="preserve">researchers </w:t>
      </w:r>
      <w:r w:rsidRPr="000B1E5D">
        <w:rPr>
          <w:rFonts w:ascii="CenturyGothic" w:eastAsia="Times New Roman" w:hAnsi="CenturyGothic" w:cs="CenturyGothic"/>
          <w:color w:val="000000"/>
          <w:spacing w:val="0"/>
        </w:rPr>
        <w:t xml:space="preserve">hope will facilitate </w:t>
      </w:r>
      <w:r w:rsidR="000B1E5D" w:rsidRPr="000B1E5D">
        <w:rPr>
          <w:rFonts w:ascii="CenturyGothic" w:eastAsia="Times New Roman" w:hAnsi="CenturyGothic" w:cs="CenturyGothic"/>
          <w:color w:val="000000"/>
          <w:spacing w:val="0"/>
        </w:rPr>
        <w:t xml:space="preserve">understanding </w:t>
      </w:r>
      <w:r w:rsidRPr="000B1E5D">
        <w:rPr>
          <w:rFonts w:ascii="CenturyGothic" w:eastAsia="Times New Roman" w:hAnsi="CenturyGothic" w:cs="CenturyGothic"/>
          <w:color w:val="000000"/>
          <w:spacing w:val="0"/>
        </w:rPr>
        <w:t xml:space="preserve">differences in mass wasting before and after stochastic events in managed and unmanaged </w:t>
      </w:r>
      <w:r w:rsidR="000B1E5D" w:rsidRPr="000B1E5D">
        <w:rPr>
          <w:rFonts w:ascii="CenturyGothic" w:eastAsia="Times New Roman" w:hAnsi="CenturyGothic" w:cs="CenturyGothic"/>
          <w:color w:val="000000"/>
          <w:spacing w:val="0"/>
        </w:rPr>
        <w:t>forests at a landscape scale</w:t>
      </w:r>
      <w:r w:rsidR="000B1E5D">
        <w:rPr>
          <w:rFonts w:ascii="CenturyGothic" w:eastAsia="Times New Roman" w:hAnsi="CenturyGothic" w:cs="CenturyGothic"/>
          <w:color w:val="000000"/>
          <w:spacing w:val="0"/>
        </w:rPr>
        <w:t xml:space="preserve"> at improved resolutions</w:t>
      </w:r>
      <w:r w:rsidR="000B1E5D" w:rsidRPr="000B1E5D">
        <w:rPr>
          <w:rFonts w:ascii="CenturyGothic" w:eastAsia="Times New Roman" w:hAnsi="CenturyGothic" w:cs="CenturyGothic"/>
          <w:color w:val="000000"/>
          <w:spacing w:val="0"/>
        </w:rPr>
        <w:t>, and how different factors and outcomes relate to the FPRs</w:t>
      </w:r>
      <w:r w:rsidRPr="000B1E5D">
        <w:rPr>
          <w:rFonts w:ascii="CenturyGothic" w:eastAsia="Times New Roman" w:hAnsi="CenturyGothic" w:cs="CenturyGothic"/>
          <w:color w:val="000000"/>
          <w:spacing w:val="0"/>
        </w:rPr>
        <w:t>. LiDAR may be an efficient tool compared to site visits</w:t>
      </w:r>
      <w:r w:rsidR="000B1E5D" w:rsidRPr="000B1E5D">
        <w:rPr>
          <w:rFonts w:ascii="CenturyGothic" w:eastAsia="Times New Roman" w:hAnsi="CenturyGothic" w:cs="CenturyGothic"/>
          <w:color w:val="000000"/>
          <w:spacing w:val="0"/>
        </w:rPr>
        <w:t xml:space="preserve"> </w:t>
      </w:r>
      <w:r w:rsidRPr="000B1E5D">
        <w:rPr>
          <w:rFonts w:ascii="CenturyGothic" w:eastAsia="Times New Roman" w:hAnsi="CenturyGothic" w:cs="CenturyGothic"/>
          <w:color w:val="000000"/>
          <w:spacing w:val="0"/>
        </w:rPr>
        <w:t>which may have safety and liability concerns.</w:t>
      </w:r>
      <w:r w:rsidR="00E71A26">
        <w:rPr>
          <w:rFonts w:ascii="CenturyGothic" w:eastAsia="Times New Roman" w:hAnsi="CenturyGothic" w:cs="CenturyGothic"/>
          <w:color w:val="000000"/>
          <w:spacing w:val="0"/>
        </w:rPr>
        <w:t xml:space="preserve"> </w:t>
      </w:r>
      <w:r w:rsidR="00462476">
        <w:rPr>
          <w:bdr w:val="none" w:sz="0" w:space="0" w:color="auto" w:frame="1"/>
        </w:rPr>
        <w:t xml:space="preserve">The CGS desired to leverage available datasets in a LiDAR differencing study, and utilizing funds provided by the EMC and other funding partners, CGS arranged for the USGS to manage a new LiDAR survey conducted in late 2019 with products delivered in late 2021. </w:t>
      </w:r>
    </w:p>
    <w:p w14:paraId="205B3DDD" w14:textId="77777777" w:rsidR="003D66D0" w:rsidRDefault="00B34286" w:rsidP="00462476">
      <w:r>
        <w:t>P</w:t>
      </w:r>
      <w:r w:rsidR="00981F77">
        <w:rPr>
          <w:bdr w:val="none" w:sz="0" w:space="0" w:color="auto" w:frame="1"/>
        </w:rPr>
        <w:t xml:space="preserve">ostfire </w:t>
      </w:r>
      <w:r>
        <w:rPr>
          <w:bdr w:val="none" w:sz="0" w:space="0" w:color="auto" w:frame="1"/>
        </w:rPr>
        <w:t>L</w:t>
      </w:r>
      <w:r w:rsidR="00981F77">
        <w:rPr>
          <w:bdr w:val="none" w:sz="0" w:space="0" w:color="auto" w:frame="1"/>
        </w:rPr>
        <w:t>i</w:t>
      </w:r>
      <w:r>
        <w:rPr>
          <w:bdr w:val="none" w:sz="0" w:space="0" w:color="auto" w:frame="1"/>
        </w:rPr>
        <w:t>DAR data</w:t>
      </w:r>
      <w:r w:rsidR="00981F77">
        <w:rPr>
          <w:bdr w:val="none" w:sz="0" w:space="0" w:color="auto" w:frame="1"/>
        </w:rPr>
        <w:t xml:space="preserve"> </w:t>
      </w:r>
      <w:r>
        <w:rPr>
          <w:bdr w:val="none" w:sz="0" w:space="0" w:color="auto" w:frame="1"/>
        </w:rPr>
        <w:t xml:space="preserve">were </w:t>
      </w:r>
      <w:r w:rsidR="00981F77">
        <w:rPr>
          <w:bdr w:val="none" w:sz="0" w:space="0" w:color="auto" w:frame="1"/>
        </w:rPr>
        <w:t xml:space="preserve">collected consequent to the Bagley Fire in 2014, the Power Fire in 2004, and the Freds Fire in 2004. </w:t>
      </w:r>
      <w:r w:rsidRPr="000B1E5D">
        <w:t xml:space="preserve">Data were collected by the USFS in 2015 on 4 sites in the Placerville and Amador Ranger Districts. These locations were chosen based on the availability of recent LiDAR datasets, the presence of recent mass wasting events, the presence of both public and private timberland, and their representative nature of Sierra timberlands. </w:t>
      </w:r>
      <w:r w:rsidR="00981F77">
        <w:rPr>
          <w:bdr w:val="none" w:sz="0" w:space="0" w:color="auto" w:frame="1"/>
        </w:rPr>
        <w:t xml:space="preserve">In 2017, a series of storms stimulated landslide activity that could be evaluated using the before-and-after lidar data. </w:t>
      </w:r>
      <w:r w:rsidR="00462476" w:rsidRPr="00606206">
        <w:t>Precipitation from the 2017 storm damage set a record, with four atmospheric storms converging in the El Dorado National Forest. Storm damage was recorded well beyond the forest to the entire western slope of the Sierra Nevada up into the Klamath Mountains and into the Modoc Plateau. Precipitation was 215% and 185% higher than average in the American River and Cosumnes River Basins, respectively, with 114 USFS reports of storm damage.</w:t>
      </w:r>
      <w:r w:rsidR="00462476">
        <w:t xml:space="preserve"> </w:t>
      </w:r>
    </w:p>
    <w:p w14:paraId="77BB978C" w14:textId="5FCFB164" w:rsidR="003D66D0" w:rsidRDefault="00462476" w:rsidP="00462476">
      <w:pPr>
        <w:rPr>
          <w:bdr w:val="none" w:sz="0" w:space="0" w:color="auto" w:frame="1"/>
        </w:rPr>
      </w:pPr>
      <w:r w:rsidRPr="00606206">
        <w:t>LiDAR differences identified three suspected landslides stemming from 2017 storm-damage in three distinct generations of burn scars from past fires: the 2014 King Fire, the 2004 Fred’s and Power’s Fires, and the 1992 Cleveland Fire.</w:t>
      </w:r>
      <w:r w:rsidRPr="00462476">
        <w:rPr>
          <w:bdr w:val="none" w:sz="0" w:space="0" w:color="auto" w:frame="1"/>
        </w:rPr>
        <w:t xml:space="preserve"> </w:t>
      </w:r>
      <w:r w:rsidR="003D66D0">
        <w:rPr>
          <w:bdr w:val="none" w:sz="0" w:space="0" w:color="auto" w:frame="1"/>
        </w:rPr>
        <w:t xml:space="preserve">This preliminary work revealed an estimated vertical resolution of 2 feet, which will inform future LiDAR differencing projects. Ultimately, the researchers intend to determine detection limits, accuracy, and reliability. The LiDAR method utilized here may help with future mitigation efforts by </w:t>
      </w:r>
      <w:r w:rsidR="003D66D0">
        <w:rPr>
          <w:bdr w:val="none" w:sz="0" w:space="0" w:color="auto" w:frame="1"/>
        </w:rPr>
        <w:lastRenderedPageBreak/>
        <w:t>providing better projections around mass wasting using 3-D modeling, as opposed to 2-D photographs from aerial photography methods. The lower detection limits are of special interest as they may provide an early warning system for hazards to the public and public resources.</w:t>
      </w:r>
    </w:p>
    <w:p w14:paraId="23F00D6F" w14:textId="13AFB5D9" w:rsidR="00462476" w:rsidRDefault="00462476" w:rsidP="00462476">
      <w:pPr>
        <w:rPr>
          <w:highlight w:val="yellow"/>
        </w:rPr>
      </w:pPr>
      <w:r>
        <w:rPr>
          <w:bdr w:val="none" w:sz="0" w:space="0" w:color="auto" w:frame="1"/>
        </w:rPr>
        <w:t xml:space="preserve">Mr. Fuller provided a summary of next steps, which included additional data processing, field work, and overlays of analyses with other variables (e.g., ownership, topography, vegetation types, fire history, geology, and forest management). </w:t>
      </w:r>
      <w:r w:rsidR="003D66D0">
        <w:rPr>
          <w:bdr w:val="none" w:sz="0" w:space="0" w:color="auto" w:frame="1"/>
        </w:rPr>
        <w:t xml:space="preserve">Future work may include comparison of point clouds to improve model resolution, selection of new sites to improve the modeling, and inclusion of other datasets to account for factors such as vegetation and harvesting methods. </w:t>
      </w:r>
    </w:p>
    <w:p w14:paraId="0A21942B" w14:textId="7A989B65" w:rsidR="00DA4611" w:rsidRPr="000B1E5D" w:rsidRDefault="000B1E5D" w:rsidP="00DA4611">
      <w:pPr>
        <w:rPr>
          <w:rFonts w:ascii="CenturyGothic" w:eastAsia="Times New Roman" w:hAnsi="CenturyGothic" w:cs="CenturyGothic"/>
          <w:color w:val="000000"/>
          <w:spacing w:val="0"/>
        </w:rPr>
      </w:pPr>
      <w:r w:rsidRPr="000B1E5D">
        <w:t>A</w:t>
      </w:r>
      <w:r w:rsidR="00DA4611" w:rsidRPr="000B1E5D">
        <w:t xml:space="preserve"> small </w:t>
      </w:r>
      <w:r w:rsidRPr="000B1E5D">
        <w:t xml:space="preserve">subset </w:t>
      </w:r>
      <w:r w:rsidR="00DA4611" w:rsidRPr="000B1E5D">
        <w:t xml:space="preserve">of this information </w:t>
      </w:r>
      <w:r w:rsidR="0049268B">
        <w:t xml:space="preserve">was </w:t>
      </w:r>
      <w:r w:rsidRPr="000B1E5D">
        <w:t xml:space="preserve">presented </w:t>
      </w:r>
      <w:r w:rsidR="00DA4611" w:rsidRPr="000B1E5D">
        <w:t xml:space="preserve">at the </w:t>
      </w:r>
      <w:r w:rsidR="0049268B">
        <w:t xml:space="preserve">October 2022 </w:t>
      </w:r>
      <w:r w:rsidR="00DA4611" w:rsidRPr="000B1E5D">
        <w:t>California Geological Survey (CGS) conference in a presentation titled “Storm Induced Mass Wasting on Disturbed Slopes Across a Thirty-Four Year Timeline”</w:t>
      </w:r>
      <w:r w:rsidR="0049268B">
        <w:t xml:space="preserve"> (Fuller et al. 2022)</w:t>
      </w:r>
      <w:r w:rsidR="00DA4611" w:rsidRPr="000B1E5D">
        <w:t>. The goal of this portion of the study is to improve understanding of potential long-range effects of climate change, drought, forest health, and increased wildfire severity on mass wasting rates on managed timberlands; to investigate the relationship between forest health and slope instability including relationships between soil moisture and triggering events; and to better understand potential site-specific protection measures (as indicated in the FPRs) in burned areas that may be increasingly prone to landslides in order to protect slop stability, reduce sediment delivery to channels, and promote Large Woody Debris (LWD) delivery to channels.</w:t>
      </w:r>
    </w:p>
    <w:p w14:paraId="77BB8087" w14:textId="03BBA228" w:rsidR="000319B7" w:rsidRDefault="000319B7" w:rsidP="00B60150">
      <w:r w:rsidRPr="00E71A26">
        <w:t xml:space="preserve">Member Short provided a brief update at the September 28, 2022 EMC meeting, informing the </w:t>
      </w:r>
      <w:r w:rsidR="00306EDA">
        <w:t>C</w:t>
      </w:r>
      <w:r w:rsidRPr="00E71A26">
        <w:t>ommittee that work had begun proceeding at a good pace</w:t>
      </w:r>
      <w:r w:rsidR="00306EDA">
        <w:t xml:space="preserve">. An additional update was given at the November 18, 2022 EMC meeting, when Member Short reported that </w:t>
      </w:r>
      <w:r w:rsidR="00306EDA" w:rsidRPr="00937837">
        <w:t>difficulties with obtaining US</w:t>
      </w:r>
      <w:r w:rsidR="00306EDA">
        <w:t xml:space="preserve"> </w:t>
      </w:r>
      <w:r w:rsidR="00306EDA" w:rsidRPr="00937837">
        <w:t>G</w:t>
      </w:r>
      <w:r w:rsidR="00306EDA">
        <w:t xml:space="preserve">eological </w:t>
      </w:r>
      <w:r w:rsidR="00306EDA" w:rsidRPr="00937837">
        <w:t>S</w:t>
      </w:r>
      <w:r w:rsidR="00306EDA">
        <w:t>urvey (USGS)</w:t>
      </w:r>
      <w:r w:rsidR="00306EDA" w:rsidRPr="00937837">
        <w:t xml:space="preserve"> LiD</w:t>
      </w:r>
      <w:r w:rsidR="00306EDA">
        <w:t>AR</w:t>
      </w:r>
      <w:r w:rsidR="00306EDA" w:rsidRPr="00937837">
        <w:t xml:space="preserve"> results were </w:t>
      </w:r>
      <w:r w:rsidR="00306EDA">
        <w:t xml:space="preserve">overcome and the LiDAR differencing analysis was underway. More than 500 areas showing differences were identified between various LiDAR datasets, and the team was evaluating those detections to determine if they exhibit or are caused by mass wasting. </w:t>
      </w:r>
      <w:r>
        <w:t xml:space="preserve">Final results </w:t>
      </w:r>
      <w:r w:rsidR="00306EDA">
        <w:t xml:space="preserve">on this project </w:t>
      </w:r>
      <w:r>
        <w:t xml:space="preserve">are expected in mid-2023, with final project deliverables and a </w:t>
      </w:r>
      <w:r w:rsidR="00466693">
        <w:t>CRA</w:t>
      </w:r>
      <w:r>
        <w:t xml:space="preserve"> anticipated in 2023. </w:t>
      </w:r>
    </w:p>
    <w:p w14:paraId="0BC9E0F9" w14:textId="7D497D86" w:rsidR="00DE0971" w:rsidRPr="008F54B5" w:rsidRDefault="00F450E5" w:rsidP="005664F1">
      <w:pPr>
        <w:pStyle w:val="Heading2"/>
      </w:pPr>
      <w:bookmarkStart w:id="904" w:name="_Hlk123900238"/>
      <w:bookmarkStart w:id="905" w:name="_Hlk123830230"/>
      <w:bookmarkEnd w:id="902"/>
      <w:bookmarkEnd w:id="903"/>
      <w:r w:rsidRPr="00BD76E6">
        <w:t>EMC-2017-001</w:t>
      </w:r>
      <w:r w:rsidR="00396045" w:rsidRPr="00BD76E6">
        <w:t>:</w:t>
      </w:r>
      <w:r w:rsidRPr="00BD76E6">
        <w:t xml:space="preserve"> </w:t>
      </w:r>
      <w:r w:rsidR="00D90373" w:rsidRPr="00D90373">
        <w:t>Effects of Forest Stand Density Reduction on Nutrient Cycling and</w:t>
      </w:r>
      <w:r w:rsidR="00D90373">
        <w:t xml:space="preserve"> </w:t>
      </w:r>
      <w:r w:rsidR="00D90373" w:rsidRPr="00D90373">
        <w:t xml:space="preserve">Nutrient Transport at the Caspar Creek </w:t>
      </w:r>
      <w:r w:rsidR="00D90373" w:rsidRPr="00ED3FB7">
        <w:t>Experimental</w:t>
      </w:r>
      <w:r w:rsidR="00D90373" w:rsidRPr="00D90373">
        <w:t xml:space="preserve"> Watershed</w:t>
      </w:r>
    </w:p>
    <w:p w14:paraId="62BD3B26" w14:textId="77777777" w:rsidR="00CC4BEB" w:rsidRDefault="00D10D6D" w:rsidP="00CC4BEB">
      <w:bookmarkStart w:id="906" w:name="_Hlk90641148"/>
      <w:bookmarkEnd w:id="904"/>
      <w:r w:rsidRPr="00D10D6D">
        <w:t xml:space="preserve">At the August 2, 2022 EMC meeting, </w:t>
      </w:r>
      <w:r>
        <w:t>M</w:t>
      </w:r>
      <w:r w:rsidRPr="00D10D6D">
        <w:t xml:space="preserve">ember Coe reported that PI </w:t>
      </w:r>
      <w:r w:rsidR="009C404F" w:rsidRPr="00D10D6D">
        <w:t xml:space="preserve">Dr. Helen Dahlke presented </w:t>
      </w:r>
      <w:r w:rsidRPr="00D10D6D">
        <w:t xml:space="preserve">research </w:t>
      </w:r>
      <w:r w:rsidR="009C404F" w:rsidRPr="00D10D6D">
        <w:t xml:space="preserve">findings at the Casper Creek annual meeting in May 2022, and the report is available on the Casper Creek website under publications. </w:t>
      </w:r>
      <w:r w:rsidR="00CC4BEB" w:rsidRPr="00CC4BEB">
        <w:t xml:space="preserve"> </w:t>
      </w:r>
      <w:r w:rsidR="00CC4BEB" w:rsidRPr="00D10D6D">
        <w:t xml:space="preserve">Member Coe reported at the September 28, 2022 EMC meeting that a final report was delivered with the goal of producing a publishable manuscript.  </w:t>
      </w:r>
    </w:p>
    <w:p w14:paraId="3C319311" w14:textId="302CC65D" w:rsidR="00660B4B" w:rsidRDefault="00D10D6D" w:rsidP="00CC4BEB">
      <w:r w:rsidRPr="00D10D6D">
        <w:t>Dr. Dahlke provided a final p</w:t>
      </w:r>
      <w:r w:rsidR="00660B4B" w:rsidRPr="00D10D6D">
        <w:t xml:space="preserve">roject </w:t>
      </w:r>
      <w:r w:rsidRPr="00D10D6D">
        <w:t>p</w:t>
      </w:r>
      <w:r w:rsidR="00660B4B" w:rsidRPr="00D10D6D">
        <w:t>resentation</w:t>
      </w:r>
      <w:r>
        <w:t xml:space="preserve"> entitled </w:t>
      </w:r>
      <w:hyperlink r:id="rId31" w:history="1">
        <w:r w:rsidRPr="00D10D6D">
          <w:rPr>
            <w:rStyle w:val="Hyperlink"/>
          </w:rPr>
          <w:t>Effects of forest stand density reduction on nutrient transport at the Caspar Creek Watershed</w:t>
        </w:r>
      </w:hyperlink>
      <w:r>
        <w:t xml:space="preserve"> (Dahlke et al. 2022) </w:t>
      </w:r>
      <w:r w:rsidRPr="00D10D6D">
        <w:t xml:space="preserve">at the November 18, 2022 EMC meeting. </w:t>
      </w:r>
      <w:r w:rsidR="008C18A7">
        <w:t xml:space="preserve">Member Coe </w:t>
      </w:r>
      <w:r w:rsidR="009B5355">
        <w:t xml:space="preserve">provided an introduction </w:t>
      </w:r>
      <w:del w:id="907" w:author="Author">
        <w:r w:rsidR="009B5355" w:rsidDel="00B86927">
          <w:delText xml:space="preserve">fir </w:delText>
        </w:r>
      </w:del>
      <w:ins w:id="908" w:author="Author">
        <w:r w:rsidR="00B86927">
          <w:t xml:space="preserve">for </w:t>
        </w:r>
      </w:ins>
      <w:r w:rsidR="009B5355">
        <w:t>the context of this particular experiment, which is the third in a series of experiments led by Dr. Randy Dahlgren (U.C. Davis) and Dr. Dahlke</w:t>
      </w:r>
      <w:r w:rsidR="008C18A7">
        <w:t xml:space="preserve">. This third Caspar Creek experiment </w:t>
      </w:r>
      <w:r w:rsidR="009B5355">
        <w:t xml:space="preserve">investigated the </w:t>
      </w:r>
      <w:r w:rsidR="008C18A7">
        <w:t xml:space="preserve">effects of stand density reduction on a variety of watershed products. The first experiment was in the South Fork in the </w:t>
      </w:r>
      <w:r w:rsidR="009B5355">
        <w:t>19</w:t>
      </w:r>
      <w:r w:rsidR="008C18A7">
        <w:t xml:space="preserve">60’s and </w:t>
      </w:r>
      <w:r w:rsidR="009B5355">
        <w:t>‘</w:t>
      </w:r>
      <w:r w:rsidR="008C18A7">
        <w:t>70’s</w:t>
      </w:r>
      <w:r w:rsidR="009B5355">
        <w:t xml:space="preserve"> which </w:t>
      </w:r>
      <w:r w:rsidR="008C18A7">
        <w:t xml:space="preserve">compared a control </w:t>
      </w:r>
      <w:r w:rsidR="009B5355">
        <w:t xml:space="preserve">site </w:t>
      </w:r>
      <w:r w:rsidR="008C18A7">
        <w:t xml:space="preserve">to </w:t>
      </w:r>
      <w:r w:rsidR="009B5355">
        <w:t xml:space="preserve">a </w:t>
      </w:r>
      <w:r w:rsidR="008C18A7">
        <w:t xml:space="preserve">selectively logged catchment (i.e., </w:t>
      </w:r>
      <w:r w:rsidR="009B5355">
        <w:t xml:space="preserve">essentially a </w:t>
      </w:r>
      <w:r w:rsidR="008C18A7">
        <w:t>compar</w:t>
      </w:r>
      <w:r w:rsidR="009B5355">
        <w:t xml:space="preserve">ison of </w:t>
      </w:r>
      <w:r w:rsidR="008C18A7">
        <w:t>the north and south forks</w:t>
      </w:r>
      <w:r w:rsidR="009B5355">
        <w:t>). T</w:t>
      </w:r>
      <w:r w:rsidR="008C18A7">
        <w:t xml:space="preserve">he second </w:t>
      </w:r>
      <w:r w:rsidR="009B5355">
        <w:t xml:space="preserve">experiment investigated the </w:t>
      </w:r>
      <w:r w:rsidR="008C18A7">
        <w:t xml:space="preserve">effects of clear-cut harvesting on sediment hydrology and nutrients. This third </w:t>
      </w:r>
      <w:r w:rsidR="009B5355">
        <w:t xml:space="preserve">experiment explores </w:t>
      </w:r>
      <w:r w:rsidR="008C18A7">
        <w:t xml:space="preserve">variable rates of stand reduction and the </w:t>
      </w:r>
      <w:r w:rsidR="009B5355">
        <w:t xml:space="preserve">subsequent </w:t>
      </w:r>
      <w:r w:rsidR="008C18A7">
        <w:t>impacts on nutrients, hydrology, and sediment transport</w:t>
      </w:r>
      <w:r w:rsidR="009B5355">
        <w:t>.</w:t>
      </w:r>
      <w:r w:rsidR="008C18A7">
        <w:t xml:space="preserve"> </w:t>
      </w:r>
      <w:r w:rsidR="009B5355">
        <w:t>M</w:t>
      </w:r>
      <w:r w:rsidR="008C18A7">
        <w:t xml:space="preserve">uch of the larger </w:t>
      </w:r>
      <w:r w:rsidR="009B5355">
        <w:t xml:space="preserve">experiment </w:t>
      </w:r>
      <w:r w:rsidR="008C18A7">
        <w:t>was funded by CAL FIRE, with additional funding support from the EMC. Dr. Dahlke gave a</w:t>
      </w:r>
      <w:r w:rsidR="009B5355">
        <w:t xml:space="preserve"> </w:t>
      </w:r>
      <w:r w:rsidR="008C18A7">
        <w:t xml:space="preserve">presentation on the </w:t>
      </w:r>
      <w:r w:rsidR="009B5355">
        <w:t xml:space="preserve">experimental </w:t>
      </w:r>
      <w:r w:rsidR="008C18A7">
        <w:t xml:space="preserve">findings in 2021 at the Annual </w:t>
      </w:r>
      <w:r w:rsidR="008C18A7">
        <w:lastRenderedPageBreak/>
        <w:t xml:space="preserve">Caspar Creek meeting, and this </w:t>
      </w:r>
      <w:r w:rsidR="009B5355">
        <w:t xml:space="preserve">2022 presentation is the final deliverable for the </w:t>
      </w:r>
      <w:r w:rsidR="008C18A7">
        <w:t xml:space="preserve">EMC’s </w:t>
      </w:r>
      <w:r w:rsidR="009B5355">
        <w:t xml:space="preserve">contract. However, this presentation does not represent the full suite of products that are likely to come out of these experiments, </w:t>
      </w:r>
      <w:r w:rsidR="008C18A7">
        <w:t xml:space="preserve">as next steps </w:t>
      </w:r>
      <w:r w:rsidR="009B5355">
        <w:t xml:space="preserve">are planned to </w:t>
      </w:r>
      <w:r w:rsidR="008C18A7">
        <w:t>develop a publishable article out of this work, if not more, in the next year or two.</w:t>
      </w:r>
    </w:p>
    <w:p w14:paraId="5EEA3F0D" w14:textId="17F54B27" w:rsidR="00D103A7" w:rsidRDefault="00D103A7" w:rsidP="009B5355">
      <w:r>
        <w:t xml:space="preserve">Dr. Dahlke </w:t>
      </w:r>
      <w:r w:rsidR="009B5355">
        <w:t xml:space="preserve">explained </w:t>
      </w:r>
      <w:r>
        <w:t xml:space="preserve">that this third project was an extension of Dr. Dahlgren’s previous </w:t>
      </w:r>
      <w:r w:rsidR="009B5355">
        <w:t xml:space="preserve">work and </w:t>
      </w:r>
      <w:r>
        <w:t>examine</w:t>
      </w:r>
      <w:r w:rsidR="009B5355">
        <w:t>s</w:t>
      </w:r>
      <w:r>
        <w:t xml:space="preserve"> the effects of different percentages of stand density reduction on the mass balance of water quality parameters, including </w:t>
      </w:r>
      <w:r w:rsidR="009B5355">
        <w:t>electrical conductivity (</w:t>
      </w:r>
      <w:r>
        <w:t>EC</w:t>
      </w:r>
      <w:r w:rsidR="009B5355">
        <w:t>)</w:t>
      </w:r>
      <w:r>
        <w:t xml:space="preserve">, pH, turbidity, </w:t>
      </w:r>
      <w:r w:rsidR="009B5355">
        <w:t>Dissolved Organic Carbon (</w:t>
      </w:r>
      <w:r>
        <w:t>DO</w:t>
      </w:r>
      <w:r w:rsidR="009B5355">
        <w:t>C)</w:t>
      </w:r>
      <w:r>
        <w:t xml:space="preserve">, nitrate, ammonium, </w:t>
      </w:r>
      <w:r w:rsidR="009B5355">
        <w:t>Dissolved Organic Nitrogen (</w:t>
      </w:r>
      <w:r>
        <w:t>DON</w:t>
      </w:r>
      <w:r w:rsidR="009B5355">
        <w:t>)</w:t>
      </w:r>
      <w:r>
        <w:t xml:space="preserve">, </w:t>
      </w:r>
      <w:r w:rsidR="009B5355">
        <w:t>Total Nitrogen (</w:t>
      </w:r>
      <w:r>
        <w:t>TN</w:t>
      </w:r>
      <w:r w:rsidR="009B5355">
        <w:t>)</w:t>
      </w:r>
      <w:r>
        <w:t xml:space="preserve">, </w:t>
      </w:r>
      <w:r w:rsidR="009B5355">
        <w:t>total phosphorus (</w:t>
      </w:r>
      <w:r>
        <w:t>TP</w:t>
      </w:r>
      <w:r w:rsidR="009B5355">
        <w:t>)</w:t>
      </w:r>
      <w:r>
        <w:t xml:space="preserve">, </w:t>
      </w:r>
      <w:r w:rsidR="009B5355">
        <w:t xml:space="preserve">and </w:t>
      </w:r>
      <w:r>
        <w:t xml:space="preserve">phosphate, with research questions focusing on: </w:t>
      </w:r>
    </w:p>
    <w:p w14:paraId="5B81B2C8" w14:textId="77777777" w:rsidR="00D103A7" w:rsidRDefault="00D103A7" w:rsidP="002517F7">
      <w:pPr>
        <w:pStyle w:val="ListParagraph"/>
        <w:numPr>
          <w:ilvl w:val="0"/>
          <w:numId w:val="38"/>
        </w:numPr>
        <w:spacing w:before="0"/>
      </w:pPr>
      <w:r>
        <w:t xml:space="preserve">Temporal variations and patterns of nutrient and base cation/anion fluxes from coast redwood forests; and, </w:t>
      </w:r>
    </w:p>
    <w:p w14:paraId="19B4936D" w14:textId="74D31268" w:rsidR="00D103A7" w:rsidRDefault="00D103A7" w:rsidP="002517F7">
      <w:pPr>
        <w:pStyle w:val="ListParagraph"/>
        <w:numPr>
          <w:ilvl w:val="0"/>
          <w:numId w:val="38"/>
        </w:numPr>
        <w:spacing w:before="0"/>
      </w:pPr>
      <w:r>
        <w:t>Impacts on patter</w:t>
      </w:r>
      <w:ins w:id="909" w:author="Author">
        <w:r w:rsidR="00B86927">
          <w:t>n</w:t>
        </w:r>
      </w:ins>
      <w:r>
        <w:t xml:space="preserve">s, concentrations, and fluxes of nutrients and base cations and anions compared to pre-harvest conditions. </w:t>
      </w:r>
    </w:p>
    <w:p w14:paraId="3F887E3C" w14:textId="7301DE39" w:rsidR="00D103A7" w:rsidRDefault="009B5355" w:rsidP="009B5355">
      <w:r>
        <w:t>At this point, c</w:t>
      </w:r>
      <w:r w:rsidR="00D103A7">
        <w:t>ation</w:t>
      </w:r>
      <w:r>
        <w:t xml:space="preserve"> and </w:t>
      </w:r>
      <w:r w:rsidR="00D103A7">
        <w:t>anion values ha</w:t>
      </w:r>
      <w:r>
        <w:t>d</w:t>
      </w:r>
      <w:r w:rsidR="00D103A7">
        <w:t xml:space="preserve"> not yet been evaluated due to temporarily limited access to necessary equipment, but </w:t>
      </w:r>
      <w:r>
        <w:t xml:space="preserve">they </w:t>
      </w:r>
      <w:r w:rsidR="00D103A7">
        <w:t xml:space="preserve">will be evaluated once reliable equipment access is re-established. </w:t>
      </w:r>
    </w:p>
    <w:p w14:paraId="725FA221" w14:textId="786BCA9B" w:rsidR="00D103A7" w:rsidRDefault="009B5355" w:rsidP="009B5355">
      <w:r>
        <w:t>W</w:t>
      </w:r>
      <w:r w:rsidR="00D103A7">
        <w:t xml:space="preserve">ater samples </w:t>
      </w:r>
      <w:r>
        <w:t xml:space="preserve">were collected </w:t>
      </w:r>
      <w:r w:rsidR="00D103A7">
        <w:t xml:space="preserve">over a </w:t>
      </w:r>
      <w:r w:rsidR="008240AF">
        <w:t>four-year</w:t>
      </w:r>
      <w:r w:rsidR="00D103A7">
        <w:t xml:space="preserve"> period from 07/2016 to 06/2020</w:t>
      </w:r>
      <w:r>
        <w:t xml:space="preserve"> at </w:t>
      </w:r>
      <w:r w:rsidR="00D103A7">
        <w:t>four sub</w:t>
      </w:r>
      <w:r w:rsidR="00E8193F">
        <w:t>-</w:t>
      </w:r>
      <w:r w:rsidR="00D103A7">
        <w:t xml:space="preserve">watersheds in Caspar Creek. The four treatments for reduction in basal area were: </w:t>
      </w:r>
    </w:p>
    <w:p w14:paraId="59DBC020" w14:textId="77777777" w:rsidR="00D103A7" w:rsidRDefault="00D103A7" w:rsidP="002517F7">
      <w:pPr>
        <w:pStyle w:val="ListParagraph"/>
        <w:numPr>
          <w:ilvl w:val="0"/>
          <w:numId w:val="39"/>
        </w:numPr>
        <w:spacing w:before="0" w:after="0"/>
      </w:pPr>
      <w:r>
        <w:t>WIL – 0% reduction, control watershed, no harvest conducted</w:t>
      </w:r>
    </w:p>
    <w:p w14:paraId="5E667A71" w14:textId="77777777" w:rsidR="00D103A7" w:rsidRDefault="00D103A7" w:rsidP="002517F7">
      <w:pPr>
        <w:pStyle w:val="ListParagraph"/>
        <w:numPr>
          <w:ilvl w:val="0"/>
          <w:numId w:val="39"/>
        </w:numPr>
        <w:spacing w:before="0" w:after="0"/>
      </w:pPr>
      <w:r>
        <w:t>TRE – 35% reduction</w:t>
      </w:r>
    </w:p>
    <w:p w14:paraId="1C7433B2" w14:textId="77777777" w:rsidR="00D103A7" w:rsidRDefault="00D103A7" w:rsidP="002517F7">
      <w:pPr>
        <w:pStyle w:val="ListParagraph"/>
        <w:numPr>
          <w:ilvl w:val="0"/>
          <w:numId w:val="39"/>
        </w:numPr>
        <w:spacing w:before="0" w:after="0"/>
      </w:pPr>
      <w:r>
        <w:t>UQL – 55% reduction</w:t>
      </w:r>
    </w:p>
    <w:p w14:paraId="30EFE3B2" w14:textId="77777777" w:rsidR="00D103A7" w:rsidRDefault="00D103A7" w:rsidP="002517F7">
      <w:pPr>
        <w:pStyle w:val="ListParagraph"/>
        <w:numPr>
          <w:ilvl w:val="0"/>
          <w:numId w:val="39"/>
        </w:numPr>
        <w:spacing w:before="0" w:after="0"/>
      </w:pPr>
      <w:r>
        <w:t>ZIE – 75% reduction</w:t>
      </w:r>
    </w:p>
    <w:p w14:paraId="7DFEE7B2" w14:textId="77777777" w:rsidR="00D103A7" w:rsidRDefault="00D103A7" w:rsidP="002517F7">
      <w:pPr>
        <w:pStyle w:val="ListParagraph"/>
        <w:numPr>
          <w:ilvl w:val="0"/>
          <w:numId w:val="39"/>
        </w:numPr>
        <w:spacing w:before="0"/>
      </w:pPr>
      <w:r>
        <w:t>Note: Other samples were taken from other watersheds but to a lesser degree (SFC)</w:t>
      </w:r>
    </w:p>
    <w:p w14:paraId="370B952B" w14:textId="3C0FD021" w:rsidR="00D103A7" w:rsidRDefault="00D103A7" w:rsidP="008240AF">
      <w:r>
        <w:t xml:space="preserve">Most </w:t>
      </w:r>
      <w:r w:rsidR="008240AF">
        <w:t>water s</w:t>
      </w:r>
      <w:r>
        <w:t xml:space="preserve">amples were collected in the summer with auto-samplers placed near the gauges </w:t>
      </w:r>
      <w:r w:rsidR="008240AF">
        <w:t xml:space="preserve">which were </w:t>
      </w:r>
      <w:r>
        <w:t xml:space="preserve">placed in each of the watershed outlets. They were programmed to take hourly samples during storm events, and </w:t>
      </w:r>
      <w:r w:rsidR="008240AF">
        <w:t xml:space="preserve">they </w:t>
      </w:r>
      <w:r>
        <w:t>were cleaned out every 24 hours</w:t>
      </w:r>
      <w:r w:rsidR="008240AF">
        <w:t>.</w:t>
      </w:r>
      <w:r>
        <w:t xml:space="preserve"> </w:t>
      </w:r>
      <w:r w:rsidR="008240AF">
        <w:t>T</w:t>
      </w:r>
      <w:r>
        <w:t xml:space="preserve">wo samples each were taken on the rising and falling limbs, and one sample was taken near the peak, for </w:t>
      </w:r>
      <w:r w:rsidR="008240AF">
        <w:t xml:space="preserve">a total of </w:t>
      </w:r>
      <w:r>
        <w:t>over 2</w:t>
      </w:r>
      <w:r w:rsidR="008240AF">
        <w:t>,</w:t>
      </w:r>
      <w:r>
        <w:t xml:space="preserve">000 samples </w:t>
      </w:r>
      <w:r w:rsidR="008240AF">
        <w:t xml:space="preserve">taken in </w:t>
      </w:r>
      <w:r>
        <w:t xml:space="preserve">the four-year monitoring period. Concentrations were converted to nutrient loads to estimate nutrient fluxes leaving the watersheds. ANOVA and Tukey’s HSD tests were performed at a significance level of alpha = 0.05; across all comparisons (10 tests), the threshold for significance </w:t>
      </w:r>
      <w:r w:rsidR="008240AF">
        <w:t>was</w:t>
      </w:r>
      <w:r>
        <w:t xml:space="preserve"> p = 0.005.</w:t>
      </w:r>
    </w:p>
    <w:p w14:paraId="5266760D" w14:textId="6287B27F" w:rsidR="00D103A7" w:rsidRDefault="00D103A7" w:rsidP="008240AF">
      <w:r>
        <w:t>Comparisons for the nutrient analysis were mainly based on yarding periods, because yarding actually represent</w:t>
      </w:r>
      <w:r w:rsidR="008240AF">
        <w:t>s</w:t>
      </w:r>
      <w:r>
        <w:t xml:space="preserve"> most of the disturbance on the forest floor</w:t>
      </w:r>
      <w:r w:rsidR="008240AF">
        <w:t>, relative to felling</w:t>
      </w:r>
      <w:r>
        <w:t>. Felling dates were the basis of the hydrologic analysis</w:t>
      </w:r>
      <w:r w:rsidR="008240AF">
        <w:t>, however</w:t>
      </w:r>
      <w:r>
        <w:t xml:space="preserve">, because felling </w:t>
      </w:r>
      <w:r w:rsidR="008240AF">
        <w:t xml:space="preserve">constitutes the point at which </w:t>
      </w:r>
      <w:r>
        <w:t>trees no longer have access to moisture</w:t>
      </w:r>
      <w:r w:rsidR="008240AF">
        <w:t>,</w:t>
      </w:r>
      <w:r>
        <w:t xml:space="preserve"> and </w:t>
      </w:r>
      <w:r w:rsidR="008240AF">
        <w:t xml:space="preserve">therefore </w:t>
      </w:r>
      <w:r>
        <w:t>a change in hydrologic conditions would be expected. Post-harvest to pre-harvest comparisons were made for the nutrient analysis in each watershed</w:t>
      </w:r>
      <w:r w:rsidR="008240AF">
        <w:t>. H</w:t>
      </w:r>
      <w:r>
        <w:t xml:space="preserve">ydrologic year </w:t>
      </w:r>
      <w:r w:rsidR="008240AF">
        <w:t xml:space="preserve">was </w:t>
      </w:r>
      <w:r>
        <w:t>operationally defined as August 1</w:t>
      </w:r>
      <w:r w:rsidR="008240AF">
        <w:t xml:space="preserve">, which was </w:t>
      </w:r>
      <w:r>
        <w:t>based on a previous study that examined the water year in Caspar Creek</w:t>
      </w:r>
      <w:r w:rsidR="008240AF">
        <w:t xml:space="preserve">; years </w:t>
      </w:r>
      <w:r>
        <w:t xml:space="preserve">were </w:t>
      </w:r>
      <w:r w:rsidR="008240AF">
        <w:t xml:space="preserve">also </w:t>
      </w:r>
      <w:r>
        <w:t>compared, as were seasonal dynamics (fall, winter, spring, summer) and wet to dry years</w:t>
      </w:r>
      <w:r w:rsidR="008240AF">
        <w:t xml:space="preserve"> (2 years for each)</w:t>
      </w:r>
      <w:r>
        <w:t xml:space="preserve">. </w:t>
      </w:r>
    </w:p>
    <w:p w14:paraId="3FCBABFC" w14:textId="32D46DE4" w:rsidR="00D103A7" w:rsidRDefault="008240AF" w:rsidP="008240AF">
      <w:r>
        <w:t xml:space="preserve">The experiment assumes the </w:t>
      </w:r>
      <w:r w:rsidR="00D103A7">
        <w:t xml:space="preserve">watersheds </w:t>
      </w:r>
      <w:r>
        <w:t xml:space="preserve">are </w:t>
      </w:r>
      <w:r w:rsidR="00D103A7">
        <w:t>“paired”</w:t>
      </w:r>
      <w:r>
        <w:t>,</w:t>
      </w:r>
      <w:r w:rsidR="00D103A7">
        <w:t xml:space="preserve"> so to investigate </w:t>
      </w:r>
      <w:r>
        <w:t xml:space="preserve">this </w:t>
      </w:r>
      <w:r w:rsidR="00D103A7">
        <w:t xml:space="preserve">assumption, they compared discharge </w:t>
      </w:r>
      <w:r>
        <w:t xml:space="preserve">across watersheds </w:t>
      </w:r>
      <w:r w:rsidR="00D103A7">
        <w:t>prior to harvest to determine if the watersheds behaved similarly</w:t>
      </w:r>
      <w:r>
        <w:t xml:space="preserve">. They </w:t>
      </w:r>
      <w:r w:rsidR="00D103A7">
        <w:t xml:space="preserve">found that </w:t>
      </w:r>
      <w:r>
        <w:t>w</w:t>
      </w:r>
      <w:r w:rsidR="00D103A7">
        <w:t xml:space="preserve">atersheds TRE, UQL, and ZIE had </w:t>
      </w:r>
      <w:r>
        <w:t xml:space="preserve">higher </w:t>
      </w:r>
      <w:r w:rsidR="00D103A7">
        <w:t xml:space="preserve">discharge than </w:t>
      </w:r>
      <w:r>
        <w:t xml:space="preserve">watershed </w:t>
      </w:r>
      <w:r w:rsidR="00D103A7">
        <w:t xml:space="preserve">WIL (the control watershed) by </w:t>
      </w:r>
      <w:r w:rsidR="00D103A7">
        <w:lastRenderedPageBreak/>
        <w:t xml:space="preserve">about 6.4%, 18%, and 20%, respectively. For the most part, discharge was therefore greater in the experimental treatment watersheds than in the control watershed but </w:t>
      </w:r>
      <w:r>
        <w:t xml:space="preserve">they </w:t>
      </w:r>
      <w:r w:rsidR="00D103A7">
        <w:t>were still relatively well-aligned. The</w:t>
      </w:r>
      <w:r>
        <w:t>se</w:t>
      </w:r>
      <w:r w:rsidR="00D103A7">
        <w:t xml:space="preserve"> differences could not be explained by watershed slope or area, so differences were likely related to differences between the watersheds in factors such as aspect, precipitation, and storage. </w:t>
      </w:r>
    </w:p>
    <w:p w14:paraId="0391C588" w14:textId="77777777" w:rsidR="00D103A7" w:rsidRPr="00ED6A1E" w:rsidRDefault="00D103A7" w:rsidP="00ED6A1E">
      <w:pPr>
        <w:rPr>
          <w:b/>
          <w:bCs/>
        </w:rPr>
      </w:pPr>
      <w:r w:rsidRPr="00ED6A1E">
        <w:rPr>
          <w:b/>
          <w:bCs/>
        </w:rPr>
        <w:t xml:space="preserve">Results </w:t>
      </w:r>
    </w:p>
    <w:p w14:paraId="0A53A3DD" w14:textId="77777777" w:rsidR="00D103A7" w:rsidRDefault="00D103A7" w:rsidP="002517F7">
      <w:pPr>
        <w:pStyle w:val="ListParagraph"/>
        <w:numPr>
          <w:ilvl w:val="0"/>
          <w:numId w:val="41"/>
        </w:numPr>
        <w:spacing w:before="0"/>
      </w:pPr>
      <w:r w:rsidRPr="00854092">
        <w:rPr>
          <w:b/>
          <w:bCs/>
          <w:i/>
          <w:iCs/>
        </w:rPr>
        <w:t>Daily water yield/runoff and flow</w:t>
      </w:r>
      <w:r>
        <w:t xml:space="preserve"> increased in all experimental watersheds in the post-felling season. The largest increase in water yield was in the treatment with the greatest stand density reduction (ZIE).  </w:t>
      </w:r>
    </w:p>
    <w:p w14:paraId="45C20444" w14:textId="2091BCDA" w:rsidR="00D103A7" w:rsidRDefault="00D103A7" w:rsidP="002517F7">
      <w:pPr>
        <w:pStyle w:val="ListParagraph"/>
        <w:numPr>
          <w:ilvl w:val="0"/>
          <w:numId w:val="41"/>
        </w:numPr>
        <w:spacing w:before="0"/>
      </w:pPr>
      <w:r w:rsidRPr="00854092">
        <w:rPr>
          <w:b/>
          <w:bCs/>
          <w:i/>
          <w:iCs/>
        </w:rPr>
        <w:t>Turbidity</w:t>
      </w:r>
      <w:r>
        <w:t xml:space="preserve"> was highest after large rainfall events, as expected; Post-harvest winter turbidity was significantly higher in the greatest reduction stand (ZIE)</w:t>
      </w:r>
      <w:ins w:id="910" w:author="Author">
        <w:r w:rsidR="00B86927">
          <w:t>.</w:t>
        </w:r>
      </w:ins>
    </w:p>
    <w:p w14:paraId="3F2A7A46" w14:textId="50573136" w:rsidR="00D103A7" w:rsidRDefault="00D103A7" w:rsidP="002517F7">
      <w:pPr>
        <w:pStyle w:val="ListParagraph"/>
        <w:numPr>
          <w:ilvl w:val="0"/>
          <w:numId w:val="41"/>
        </w:numPr>
        <w:spacing w:before="0"/>
      </w:pPr>
      <w:r w:rsidRPr="00854092">
        <w:rPr>
          <w:b/>
          <w:bCs/>
          <w:i/>
          <w:iCs/>
        </w:rPr>
        <w:t>EC</w:t>
      </w:r>
      <w:r>
        <w:t xml:space="preserve"> is expected to increase in dry flow summer months and decrease during winter storm events. In the pre-harvest period, EC was consistently higher in the control watershed than in the treatment watersheds, and therefore likely has deeper flow pathways and longer residence times in the soil and contact with the bedrock in the control watershed. </w:t>
      </w:r>
    </w:p>
    <w:p w14:paraId="5BA1938A" w14:textId="4F8CCAB6" w:rsidR="00D103A7" w:rsidRDefault="00D103A7" w:rsidP="002517F7">
      <w:pPr>
        <w:pStyle w:val="ListParagraph"/>
        <w:numPr>
          <w:ilvl w:val="0"/>
          <w:numId w:val="41"/>
        </w:numPr>
        <w:spacing w:before="0"/>
      </w:pPr>
      <w:r w:rsidRPr="00854092">
        <w:rPr>
          <w:b/>
          <w:bCs/>
          <w:i/>
          <w:iCs/>
        </w:rPr>
        <w:t>pH</w:t>
      </w:r>
      <w:r w:rsidR="009F2E3A" w:rsidRPr="00854092">
        <w:rPr>
          <w:b/>
          <w:bCs/>
          <w:i/>
          <w:iCs/>
        </w:rPr>
        <w:t xml:space="preserve"> </w:t>
      </w:r>
      <w:r>
        <w:t>general</w:t>
      </w:r>
      <w:r w:rsidR="009F2E3A">
        <w:t xml:space="preserve">ly declined </w:t>
      </w:r>
      <w:r>
        <w:t xml:space="preserve">over the study period, ranging from 6–9.2, possibly indicating higher amounts of </w:t>
      </w:r>
      <w:r w:rsidR="009F2E3A">
        <w:t>organic</w:t>
      </w:r>
      <w:r>
        <w:t>-rich runoff contributing to the streamflow. pH was lower in winter when runoff has more time in contact with the organic-rich soil and humic acid</w:t>
      </w:r>
      <w:r w:rsidR="009F2E3A">
        <w:t>s</w:t>
      </w:r>
      <w:r>
        <w:t>.</w:t>
      </w:r>
    </w:p>
    <w:p w14:paraId="60A5F33E" w14:textId="67066855" w:rsidR="00D103A7" w:rsidRDefault="00D103A7" w:rsidP="002517F7">
      <w:pPr>
        <w:pStyle w:val="ListParagraph"/>
        <w:numPr>
          <w:ilvl w:val="0"/>
          <w:numId w:val="41"/>
        </w:numPr>
        <w:spacing w:before="0"/>
      </w:pPr>
      <w:r w:rsidRPr="00854092">
        <w:rPr>
          <w:b/>
          <w:bCs/>
          <w:i/>
          <w:iCs/>
        </w:rPr>
        <w:t>DOC</w:t>
      </w:r>
      <w:r w:rsidR="009F2E3A" w:rsidRPr="00854092">
        <w:rPr>
          <w:b/>
          <w:bCs/>
          <w:i/>
          <w:iCs/>
        </w:rPr>
        <w:t xml:space="preserve"> </w:t>
      </w:r>
      <w:r w:rsidR="009F2E3A" w:rsidRPr="00854092">
        <w:t>was</w:t>
      </w:r>
      <w:r w:rsidR="009F2E3A" w:rsidRPr="00854092">
        <w:rPr>
          <w:b/>
          <w:bCs/>
        </w:rPr>
        <w:t xml:space="preserve"> </w:t>
      </w:r>
      <w:r>
        <w:t xml:space="preserve">highest in </w:t>
      </w:r>
      <w:r w:rsidR="009F2E3A">
        <w:t xml:space="preserve">the </w:t>
      </w:r>
      <w:r>
        <w:t xml:space="preserve">fall, typically after a wetting period. </w:t>
      </w:r>
      <w:r w:rsidR="00854092">
        <w:t xml:space="preserve">It was also </w:t>
      </w:r>
      <w:r>
        <w:t>highe</w:t>
      </w:r>
      <w:r w:rsidR="00803C0E">
        <w:t>r</w:t>
      </w:r>
      <w:r>
        <w:t xml:space="preserve"> post-harvest, which is also expected. </w:t>
      </w:r>
      <w:r w:rsidR="00803C0E">
        <w:t>Also, v</w:t>
      </w:r>
      <w:r>
        <w:t xml:space="preserve">ery high in dry years when not diluted by higher precipitation. </w:t>
      </w:r>
    </w:p>
    <w:p w14:paraId="597170C2" w14:textId="4FA252BC" w:rsidR="00D103A7" w:rsidRDefault="00D103A7" w:rsidP="002517F7">
      <w:pPr>
        <w:pStyle w:val="ListParagraph"/>
        <w:numPr>
          <w:ilvl w:val="0"/>
          <w:numId w:val="41"/>
        </w:numPr>
        <w:spacing w:before="0"/>
      </w:pPr>
      <w:r w:rsidRPr="00854092">
        <w:rPr>
          <w:b/>
          <w:bCs/>
          <w:i/>
          <w:iCs/>
        </w:rPr>
        <w:t>TN</w:t>
      </w:r>
      <w:r w:rsidR="00803C0E">
        <w:rPr>
          <w:b/>
          <w:bCs/>
          <w:i/>
          <w:iCs/>
        </w:rPr>
        <w:t xml:space="preserve"> </w:t>
      </w:r>
      <w:r w:rsidR="00803C0E" w:rsidRPr="00803C0E">
        <w:t>was</w:t>
      </w:r>
      <w:r w:rsidR="00803C0E">
        <w:t xml:space="preserve"> h</w:t>
      </w:r>
      <w:r>
        <w:t xml:space="preserve">igh during storm events in wet years and </w:t>
      </w:r>
      <w:r w:rsidR="00803C0E">
        <w:t xml:space="preserve">during the </w:t>
      </w:r>
      <w:r>
        <w:t xml:space="preserve">fall flush of dry years, as expected </w:t>
      </w:r>
      <w:r w:rsidR="00803C0E">
        <w:t xml:space="preserve">due to increased </w:t>
      </w:r>
      <w:r>
        <w:t xml:space="preserve">mineralization and nitrification. </w:t>
      </w:r>
      <w:r w:rsidR="00803C0E">
        <w:t xml:space="preserve">TN </w:t>
      </w:r>
      <w:r>
        <w:t xml:space="preserve">was also significantly higher in the two watersheds with the two highest </w:t>
      </w:r>
      <w:r w:rsidR="00803C0E">
        <w:t xml:space="preserve">stand </w:t>
      </w:r>
      <w:r>
        <w:t xml:space="preserve">reductions (UQL, ZIE). </w:t>
      </w:r>
    </w:p>
    <w:p w14:paraId="6FFF9725" w14:textId="5F2C86C5" w:rsidR="00D103A7" w:rsidRDefault="00D103A7" w:rsidP="002517F7">
      <w:pPr>
        <w:pStyle w:val="ListParagraph"/>
        <w:numPr>
          <w:ilvl w:val="0"/>
          <w:numId w:val="41"/>
        </w:numPr>
        <w:spacing w:before="0"/>
      </w:pPr>
      <w:r w:rsidRPr="00854092">
        <w:rPr>
          <w:b/>
          <w:bCs/>
          <w:i/>
          <w:iCs/>
        </w:rPr>
        <w:t>Nitrate</w:t>
      </w:r>
      <w:r>
        <w:t xml:space="preserve"> was relatively low throughout the monitoring period; but, was relatively higher in the largest reduction watershed (ZIE) treatment post-harvest as expected.  </w:t>
      </w:r>
    </w:p>
    <w:p w14:paraId="3B564A06" w14:textId="0851D7E2" w:rsidR="00D103A7" w:rsidRDefault="00D103A7" w:rsidP="002517F7">
      <w:pPr>
        <w:pStyle w:val="ListParagraph"/>
        <w:numPr>
          <w:ilvl w:val="0"/>
          <w:numId w:val="41"/>
        </w:numPr>
        <w:spacing w:before="0"/>
      </w:pPr>
      <w:r w:rsidRPr="00854092">
        <w:rPr>
          <w:b/>
          <w:bCs/>
          <w:i/>
          <w:iCs/>
        </w:rPr>
        <w:t>Ammonium</w:t>
      </w:r>
      <w:r w:rsidR="00803C0E">
        <w:rPr>
          <w:b/>
          <w:bCs/>
          <w:i/>
          <w:iCs/>
        </w:rPr>
        <w:t xml:space="preserve"> </w:t>
      </w:r>
      <w:r>
        <w:t xml:space="preserve">behaved similarly </w:t>
      </w:r>
      <w:r w:rsidR="00803C0E">
        <w:t xml:space="preserve">to </w:t>
      </w:r>
      <w:r>
        <w:t xml:space="preserve">nitrate; mainly highest during storm events and late in the rainy season (spring), which is expected since microbial activity begins to pick back up again in the spring with warmer temperatures. </w:t>
      </w:r>
    </w:p>
    <w:p w14:paraId="78628B16" w14:textId="224A45BF" w:rsidR="00D103A7" w:rsidRDefault="00D103A7" w:rsidP="002517F7">
      <w:pPr>
        <w:pStyle w:val="ListParagraph"/>
        <w:numPr>
          <w:ilvl w:val="0"/>
          <w:numId w:val="41"/>
        </w:numPr>
        <w:spacing w:before="0"/>
      </w:pPr>
      <w:r w:rsidRPr="00854092">
        <w:rPr>
          <w:b/>
          <w:bCs/>
          <w:i/>
          <w:iCs/>
        </w:rPr>
        <w:t>DON</w:t>
      </w:r>
      <w:r w:rsidR="00803C0E">
        <w:rPr>
          <w:b/>
          <w:bCs/>
          <w:i/>
          <w:iCs/>
        </w:rPr>
        <w:t xml:space="preserve"> </w:t>
      </w:r>
      <w:r w:rsidR="00803C0E" w:rsidRPr="00803C0E">
        <w:t>is the</w:t>
      </w:r>
      <w:r w:rsidR="00803C0E">
        <w:rPr>
          <w:b/>
          <w:bCs/>
          <w:i/>
          <w:iCs/>
        </w:rPr>
        <w:t xml:space="preserve"> </w:t>
      </w:r>
      <w:r>
        <w:t>dominant form of TN, calculated as the residual of the TN minus Inorganic N</w:t>
      </w:r>
      <w:r w:rsidR="00803C0E">
        <w:t xml:space="preserve">. </w:t>
      </w:r>
      <w:r>
        <w:t>DON was elevated during storm events and peaked late in the rainy season (spring) in wet years, and the peak occurred earlier in dry years.</w:t>
      </w:r>
    </w:p>
    <w:p w14:paraId="777ED30F" w14:textId="77777777" w:rsidR="00D103A7" w:rsidRDefault="00D103A7" w:rsidP="002517F7">
      <w:pPr>
        <w:pStyle w:val="ListParagraph"/>
        <w:numPr>
          <w:ilvl w:val="0"/>
          <w:numId w:val="41"/>
        </w:numPr>
        <w:spacing w:before="0"/>
      </w:pPr>
      <w:r w:rsidRPr="00854092">
        <w:rPr>
          <w:b/>
          <w:bCs/>
          <w:i/>
          <w:iCs/>
        </w:rPr>
        <w:t xml:space="preserve">TP: </w:t>
      </w:r>
      <w:r>
        <w:t>very low (near the MDL) most of the time, but spiked during storm events, and was clearly related to flow and geogenic sources such as mineral weathering. There was no trend in soluble P.</w:t>
      </w:r>
    </w:p>
    <w:p w14:paraId="476B27B7" w14:textId="2DD9FEC3" w:rsidR="00D103A7" w:rsidRDefault="00D103A7" w:rsidP="00B978CA">
      <w:r>
        <w:t>In summary</w:t>
      </w:r>
      <w:r w:rsidR="00B978CA">
        <w:rPr>
          <w:rFonts w:eastAsia="Times New Roman"/>
        </w:rPr>
        <w:t xml:space="preserve">, there was a </w:t>
      </w:r>
      <w:r>
        <w:t xml:space="preserve">clear increase in water yield from harvested watersheds following harvest; </w:t>
      </w:r>
      <w:r w:rsidR="00B978CA">
        <w:t xml:space="preserve">a </w:t>
      </w:r>
      <w:r>
        <w:t xml:space="preserve">clear increase in carbon and TP flux from the watersheds post-harvest; </w:t>
      </w:r>
      <w:r w:rsidR="00B978CA">
        <w:t xml:space="preserve">greatest </w:t>
      </w:r>
      <w:r>
        <w:t>TN and DON in the wettest year</w:t>
      </w:r>
      <w:r w:rsidR="00B978CA">
        <w:t xml:space="preserve">; increased </w:t>
      </w:r>
      <w:r>
        <w:t xml:space="preserve">DON, nitrate, and ammonium </w:t>
      </w:r>
      <w:r w:rsidR="00B978CA">
        <w:t xml:space="preserve">with increasing </w:t>
      </w:r>
      <w:r>
        <w:t>percent timber removed</w:t>
      </w:r>
      <w:r w:rsidR="00B978CA">
        <w:t xml:space="preserve">; and </w:t>
      </w:r>
      <w:r>
        <w:t>N, P, and C fluxes were 1</w:t>
      </w:r>
      <w:r w:rsidR="00B978CA">
        <w:t>.3</w:t>
      </w:r>
      <w:r>
        <w:t xml:space="preserve"> to 9 times higher than in the control watershed. </w:t>
      </w:r>
    </w:p>
    <w:p w14:paraId="4D3CDE94" w14:textId="396AEC82" w:rsidR="000319B7" w:rsidRPr="000319B7" w:rsidRDefault="00CC4BEB" w:rsidP="00CC4BEB">
      <w:r>
        <w:t xml:space="preserve">An additional peer-refereed publication and </w:t>
      </w:r>
      <w:r w:rsidR="00466693">
        <w:t>CRA</w:t>
      </w:r>
      <w:r w:rsidR="000319B7">
        <w:t xml:space="preserve"> </w:t>
      </w:r>
      <w:r>
        <w:t xml:space="preserve">are anticipated </w:t>
      </w:r>
      <w:r w:rsidR="000319B7">
        <w:t>in 2023.</w:t>
      </w:r>
      <w:r>
        <w:t xml:space="preserve"> </w:t>
      </w:r>
    </w:p>
    <w:p w14:paraId="63511CB1" w14:textId="77777777" w:rsidR="00ED3FB7" w:rsidRDefault="009F71A2" w:rsidP="005664F1">
      <w:pPr>
        <w:pStyle w:val="Heading2"/>
      </w:pPr>
      <w:bookmarkStart w:id="911" w:name="_Hlk123900270"/>
      <w:bookmarkStart w:id="912" w:name="_Hlk123830372"/>
      <w:bookmarkEnd w:id="905"/>
      <w:bookmarkEnd w:id="906"/>
      <w:r w:rsidRPr="00BD76E6">
        <w:t>EMC-2017-002: Boggs Mountain Demonstration State Forest (BMDSF) Post-Fire Automated Bird Recorders Study</w:t>
      </w:r>
      <w:r w:rsidR="00996C0C" w:rsidRPr="00996C0C">
        <w:t xml:space="preserve"> </w:t>
      </w:r>
      <w:bookmarkStart w:id="913" w:name="_Hlk89857764"/>
    </w:p>
    <w:p w14:paraId="6D198B6C" w14:textId="1D882D14" w:rsidR="009B0619" w:rsidRPr="00366509" w:rsidRDefault="0000028B" w:rsidP="00B60150">
      <w:bookmarkStart w:id="914" w:name="_Hlk90640571"/>
      <w:bookmarkEnd w:id="911"/>
      <w:r>
        <w:lastRenderedPageBreak/>
        <w:t>P</w:t>
      </w:r>
      <w:r w:rsidR="001D5F08">
        <w:t xml:space="preserve">rincipal </w:t>
      </w:r>
      <w:r>
        <w:t>I</w:t>
      </w:r>
      <w:r w:rsidR="001D5F08">
        <w:t>nvestigator</w:t>
      </w:r>
      <w:r>
        <w:t xml:space="preserve"> </w:t>
      </w:r>
      <w:r w:rsidR="009B0619" w:rsidRPr="00366509">
        <w:t>Stacy Stanish worked with a statistician at the California Department of Fish and Wildlife to analyze the data in 2022</w:t>
      </w:r>
      <w:r w:rsidR="00525C6B">
        <w:t xml:space="preserve">. A final project presentation is planned for February 2023, and </w:t>
      </w:r>
      <w:r w:rsidR="009B0619" w:rsidRPr="00366509">
        <w:t xml:space="preserve">project </w:t>
      </w:r>
      <w:r w:rsidR="00525C6B">
        <w:t xml:space="preserve">deliverables </w:t>
      </w:r>
      <w:r w:rsidR="009B0619" w:rsidRPr="00366509">
        <w:t xml:space="preserve">and </w:t>
      </w:r>
      <w:r w:rsidR="00525C6B">
        <w:t xml:space="preserve">a </w:t>
      </w:r>
      <w:r w:rsidR="00466693">
        <w:t>CRA</w:t>
      </w:r>
      <w:r w:rsidR="009B0619" w:rsidRPr="00366509">
        <w:t xml:space="preserve"> </w:t>
      </w:r>
      <w:r w:rsidR="00366509">
        <w:t>are anticipated in 2023.</w:t>
      </w:r>
      <w:bookmarkEnd w:id="912"/>
    </w:p>
    <w:p w14:paraId="0CE5DD7D" w14:textId="614DAB77" w:rsidR="00ED3FB7" w:rsidRDefault="009F71A2" w:rsidP="005664F1">
      <w:pPr>
        <w:pStyle w:val="Heading2"/>
      </w:pPr>
      <w:bookmarkStart w:id="915" w:name="_Hlk123900306"/>
      <w:bookmarkStart w:id="916" w:name="_Hlk123830970"/>
      <w:bookmarkEnd w:id="913"/>
      <w:bookmarkEnd w:id="914"/>
      <w:r w:rsidRPr="00B05E42">
        <w:rPr>
          <w:rStyle w:val="il"/>
          <w:color w:val="000000"/>
          <w:szCs w:val="24"/>
        </w:rPr>
        <w:t>EMC</w:t>
      </w:r>
      <w:r w:rsidR="00DE0971" w:rsidRPr="00B05E42">
        <w:t>-2017-006: Tradeoffs a</w:t>
      </w:r>
      <w:r w:rsidRPr="00B05E42">
        <w:t>mong Riparian Buffer Zones, Fire Hazard, and Species Composition in the Sierra Nevada</w:t>
      </w:r>
    </w:p>
    <w:p w14:paraId="1930DEB8" w14:textId="65D93CB8" w:rsidR="00B00099" w:rsidRDefault="00525C6B" w:rsidP="00B00099">
      <w:pPr>
        <w:spacing w:before="100" w:beforeAutospacing="1" w:after="100" w:afterAutospacing="1"/>
        <w:rPr>
          <w:rFonts w:ascii="Calibri" w:eastAsiaTheme="minorHAnsi" w:hAnsi="Calibri" w:cs="Calibri"/>
          <w:spacing w:val="0"/>
        </w:rPr>
      </w:pPr>
      <w:bookmarkStart w:id="917" w:name="_Hlk90640098"/>
      <w:bookmarkEnd w:id="915"/>
      <w:r w:rsidRPr="00525C6B">
        <w:t xml:space="preserve">This project was significantly affected by COVID-19, and a contract amendment extended the project to June 30, 2022. </w:t>
      </w:r>
      <w:r w:rsidR="00B00099">
        <w:t xml:space="preserve">As described in the original proposal, Phase 1 is now complete. Burning was completed in spring 2022. Analyses will focus on treatment effects on through-canopy light penetration at WLPZ edges and directly above watercourses. Treatment effects on timber revenue will also be a focus within the context of economic sustainability from potentially increased revenue. Case studies will be conducted to evaluate tradeoffs between forest structure changes and water quality impacts. Opportunities for continuing the study will occur from replication at other sites and through long-term monitoring of these study sites. </w:t>
      </w:r>
    </w:p>
    <w:p w14:paraId="52581A37" w14:textId="02DCFD2F" w:rsidR="00525C6B" w:rsidRPr="00525C6B" w:rsidRDefault="00B00099" w:rsidP="00A3120F">
      <w:r>
        <w:t xml:space="preserve">Several field tours of the study sites occurred in 2022, including tours for California legislative staff and journalists. </w:t>
      </w:r>
      <w:r w:rsidR="00525C6B">
        <w:t xml:space="preserve">A final project presentation is planned for February 2023, and project deliverables and a </w:t>
      </w:r>
      <w:r w:rsidR="00466693">
        <w:t>CRA</w:t>
      </w:r>
      <w:r w:rsidR="00525C6B" w:rsidRPr="00366509">
        <w:t xml:space="preserve"> </w:t>
      </w:r>
      <w:r w:rsidR="00525C6B">
        <w:t>are anticipated in 2023.</w:t>
      </w:r>
    </w:p>
    <w:p w14:paraId="3AD9CD60" w14:textId="77777777" w:rsidR="004C5FB5" w:rsidRDefault="004C5FB5" w:rsidP="005664F1">
      <w:pPr>
        <w:pStyle w:val="Heading2"/>
      </w:pPr>
      <w:bookmarkStart w:id="918" w:name="_Hlk123900329"/>
      <w:bookmarkStart w:id="919" w:name="_Hlk123831897"/>
      <w:bookmarkEnd w:id="916"/>
      <w:bookmarkEnd w:id="917"/>
      <w:r w:rsidRPr="00371B99">
        <w:t>EMC-2017-007: The Life Cycle of Dead Trees and Implications for Management</w:t>
      </w:r>
    </w:p>
    <w:p w14:paraId="73922586" w14:textId="5D139DE7" w:rsidR="00306EDA" w:rsidRDefault="00306EDA" w:rsidP="00306EDA">
      <w:bookmarkStart w:id="920" w:name="_Hlk90639687"/>
      <w:bookmarkEnd w:id="918"/>
      <w:r w:rsidRPr="00525C6B">
        <w:t>Dr. John Battles</w:t>
      </w:r>
      <w:r>
        <w:t xml:space="preserve"> of </w:t>
      </w:r>
      <w:r w:rsidRPr="00525C6B">
        <w:t>University of California, Berkeley</w:t>
      </w:r>
      <w:r>
        <w:t xml:space="preserve">, provided a final project presentation entitled </w:t>
      </w:r>
      <w:hyperlink r:id="rId32" w:history="1">
        <w:r w:rsidRPr="00306EDA">
          <w:rPr>
            <w:rStyle w:val="Hyperlink"/>
          </w:rPr>
          <w:t>The Life Cycle of Dead Trees and Implications for Management</w:t>
        </w:r>
      </w:hyperlink>
      <w:r>
        <w:t xml:space="preserve"> </w:t>
      </w:r>
      <w:r w:rsidRPr="00525C6B">
        <w:t>(</w:t>
      </w:r>
      <w:r>
        <w:t>Battles et al. 2022</w:t>
      </w:r>
      <w:r w:rsidRPr="00525C6B">
        <w:t>)</w:t>
      </w:r>
      <w:r>
        <w:t xml:space="preserve"> at the April 12, 2022 EMC meeting</w:t>
      </w:r>
      <w:r w:rsidRPr="00525C6B">
        <w:t>. The primary goal of this project is to provide the necessary scientific basis to develop snag retention guidelines, with an emphasis to quantify the life cycle of standing dead trees to inform forest management and policy development. However, there are multiple exceptions to the retention stipulation and there is no established practice for managing snag density.</w:t>
      </w:r>
      <w:r>
        <w:t xml:space="preserve"> To address this data gap, a</w:t>
      </w:r>
      <w:r w:rsidRPr="00525C6B">
        <w:t xml:space="preserve"> long-term snag inventory and monitoring study was conducted at Blodgett Forest Research Station. </w:t>
      </w:r>
    </w:p>
    <w:p w14:paraId="04AFA52E" w14:textId="569C197C" w:rsidR="00306EDA" w:rsidRDefault="00306EDA" w:rsidP="00306EDA">
      <w:r w:rsidRPr="00525C6B">
        <w:t>In 1983, all snags (≥ 5</w:t>
      </w:r>
      <w:del w:id="921" w:author="Author">
        <w:r w:rsidRPr="00525C6B" w:rsidDel="00C27C35">
          <w:delText>"</w:delText>
        </w:r>
      </w:del>
      <w:ins w:id="922" w:author="Author">
        <w:r w:rsidR="00C27C35">
          <w:t>”</w:t>
        </w:r>
      </w:ins>
      <w:r w:rsidRPr="00525C6B">
        <w:t xml:space="preserve"> diameter at breast height, [DBH]) in a 59-acre (ac) stand </w:t>
      </w:r>
      <w:r>
        <w:t xml:space="preserve">at Blodgett </w:t>
      </w:r>
      <w:r w:rsidRPr="00525C6B">
        <w:t>were evaluated and tagged. The evaluation included several measures of decay (e.g., wood strength, presence of bark) as well as a detailed assessment of habitat elements (e.g., woodpecker holes, cavities). The inventory has been repeated at irregular intervals: 1989, 1994/95, 2005, and 2012. There are currently 1,163 snags being tracked and the study has recorded 680 tree falls. This study has proven valuable for estimating fall rates and for quantifying wildlife habitat value.</w:t>
      </w:r>
      <w:r>
        <w:t xml:space="preserve"> </w:t>
      </w:r>
      <w:r w:rsidRPr="00525C6B">
        <w:t xml:space="preserve">While current carbon impact assessments of timber harvest plans may account for carbon in snags </w:t>
      </w:r>
      <w:r w:rsidR="00B0630F">
        <w:t>to some degree</w:t>
      </w:r>
      <w:r w:rsidRPr="00525C6B">
        <w:t>, better information on carbon dynamics in snags can make these assessments more accurate. Thus, the secondary goal of this proposal is to improve understanding of the contribution of snags to carbon storage in the Sierran mixed conifer forest.</w:t>
      </w:r>
    </w:p>
    <w:bookmarkEnd w:id="919"/>
    <w:p w14:paraId="65CBE2F4" w14:textId="64CE2D0E" w:rsidR="00181B86" w:rsidRPr="00A72991" w:rsidRDefault="00A72991" w:rsidP="00DE29F8">
      <w:pPr>
        <w:rPr>
          <w:rFonts w:ascii="Calibri" w:eastAsiaTheme="minorHAnsi" w:hAnsi="Calibri" w:cs="Calibri"/>
        </w:rPr>
      </w:pPr>
      <w:r>
        <w:t>A brief progress report was provided by Board staff Dr. Kristina Wolf at the November 18, 2022 meeting, and the Committee was informed that a final project report was provided to the project liaison in October and is in revision. A second EMC member was needed to partner with Co-chair Moreno to develop the CRA, and ultimately Member Dr. Michael Jones took on this role. The final research report and CRA are expected in 2023.</w:t>
      </w:r>
    </w:p>
    <w:p w14:paraId="6F85802F" w14:textId="24DFB7FE" w:rsidR="002543DF" w:rsidRPr="00E343FD" w:rsidRDefault="00A25336" w:rsidP="005664F1">
      <w:pPr>
        <w:pStyle w:val="Heading2"/>
      </w:pPr>
      <w:bookmarkStart w:id="923" w:name="_Hlk123900380"/>
      <w:bookmarkEnd w:id="920"/>
      <w:r w:rsidRPr="00E343FD">
        <w:t xml:space="preserve">EMC-2017-008: </w:t>
      </w:r>
      <w:bookmarkStart w:id="924" w:name="_Hlk123739472"/>
      <w:r w:rsidRPr="00E343FD">
        <w:t>F</w:t>
      </w:r>
      <w:r w:rsidR="00D77162" w:rsidRPr="00E343FD">
        <w:t xml:space="preserve">orest </w:t>
      </w:r>
      <w:r w:rsidRPr="00E343FD">
        <w:t>P</w:t>
      </w:r>
      <w:r w:rsidR="00D77162" w:rsidRPr="00E343FD">
        <w:t xml:space="preserve">ractice </w:t>
      </w:r>
      <w:r w:rsidRPr="00E343FD">
        <w:t>R</w:t>
      </w:r>
      <w:r w:rsidR="00D77162" w:rsidRPr="00E343FD">
        <w:t>ule</w:t>
      </w:r>
      <w:r w:rsidRPr="00E343FD">
        <w:t>s to Minimize Fir Mortality from Root Diseases</w:t>
      </w:r>
      <w:bookmarkEnd w:id="924"/>
    </w:p>
    <w:p w14:paraId="51D73079" w14:textId="712FA2DF" w:rsidR="004C5FB5" w:rsidRDefault="00007646" w:rsidP="003A0CAB">
      <w:bookmarkStart w:id="925" w:name="_Hlk90639411"/>
      <w:bookmarkEnd w:id="923"/>
      <w:commentRangeStart w:id="926"/>
      <w:r w:rsidRPr="003A0CAB">
        <w:lastRenderedPageBreak/>
        <w:t>Dr. Richard Cobb, California Polytechnic State University, San Luis Obispo provided a f</w:t>
      </w:r>
      <w:r w:rsidR="004C5FB5" w:rsidRPr="003A0CAB">
        <w:t xml:space="preserve">inal </w:t>
      </w:r>
      <w:r w:rsidRPr="003A0CAB">
        <w:t>p</w:t>
      </w:r>
      <w:r w:rsidR="004C5FB5" w:rsidRPr="003A0CAB">
        <w:t xml:space="preserve">roject </w:t>
      </w:r>
      <w:r w:rsidRPr="003A0CAB">
        <w:t>p</w:t>
      </w:r>
      <w:r w:rsidR="004C5FB5" w:rsidRPr="003A0CAB">
        <w:t xml:space="preserve">resentation </w:t>
      </w:r>
      <w:r w:rsidRPr="003A0CAB">
        <w:t xml:space="preserve">at the April 12, 2022 EMC meeting entitled </w:t>
      </w:r>
      <w:hyperlink r:id="rId33" w:history="1">
        <w:r w:rsidR="00E343FD" w:rsidRPr="003A0CAB">
          <w:rPr>
            <w:rStyle w:val="Hyperlink"/>
          </w:rPr>
          <w:t>Do forest practice rules minimize fir mortality from root disease and bark beetle interactions? – a final report</w:t>
        </w:r>
      </w:hyperlink>
      <w:r w:rsidR="00E343FD" w:rsidRPr="003A0CAB">
        <w:t xml:space="preserve"> (Cobb et al. 2022). </w:t>
      </w:r>
      <w:r w:rsidR="00181B86" w:rsidRPr="003A0CAB">
        <w:t xml:space="preserve">This project </w:t>
      </w:r>
      <w:r w:rsidR="003A0CAB" w:rsidRPr="003A0CAB">
        <w:t xml:space="preserve">sought </w:t>
      </w:r>
      <w:r w:rsidR="00181B86" w:rsidRPr="003A0CAB">
        <w:t xml:space="preserve">to evaluate several sections of the </w:t>
      </w:r>
      <w:r w:rsidR="003A0CAB" w:rsidRPr="003A0CAB">
        <w:t xml:space="preserve">FPRs </w:t>
      </w:r>
      <w:r w:rsidR="00181B86" w:rsidRPr="003A0CAB">
        <w:t>for their effectiveness in controlling fuel accumulation</w:t>
      </w:r>
      <w:r w:rsidR="003A0CAB" w:rsidRPr="003A0CAB">
        <w:t>s</w:t>
      </w:r>
      <w:r w:rsidR="00181B86" w:rsidRPr="003A0CAB">
        <w:t xml:space="preserve"> in the face of devastating bark beetle outbreaks in true fir stands. The study focuse</w:t>
      </w:r>
      <w:r w:rsidR="003A0CAB" w:rsidRPr="003A0CAB">
        <w:t>d</w:t>
      </w:r>
      <w:r w:rsidR="00181B86" w:rsidRPr="003A0CAB">
        <w:t xml:space="preserve"> on true fir forests because these stands have yet to reach crisis mortality levels when viewed at the state scale, but the frequency of </w:t>
      </w:r>
      <w:r w:rsidR="00181B86" w:rsidRPr="003A0CAB">
        <w:rPr>
          <w:i/>
          <w:iCs/>
        </w:rPr>
        <w:t>Heterobasidion</w:t>
      </w:r>
      <w:r w:rsidR="00181B86" w:rsidRPr="003A0CAB">
        <w:t xml:space="preserve"> infections, and the distribution of both biological agents of mortality across the Sierra Nevada, suggests the potential for a highly damaging outbreak.</w:t>
      </w:r>
      <w:r w:rsidR="000E4A22">
        <w:t xml:space="preserve"> </w:t>
      </w:r>
      <w:r w:rsidR="000E4A22" w:rsidRPr="000E4A22">
        <w:t xml:space="preserve">This study showed that several post-harvest stump treatments including borax, urea, and application of </w:t>
      </w:r>
      <w:r w:rsidR="000E4A22" w:rsidRPr="000E4A22">
        <w:rPr>
          <w:i/>
          <w:iCs/>
        </w:rPr>
        <w:t>Phlebiopsis</w:t>
      </w:r>
      <w:r w:rsidR="000E4A22" w:rsidRPr="000E4A22">
        <w:t xml:space="preserve"> inoculant were effective in reducing </w:t>
      </w:r>
      <w:r w:rsidR="000E4A22" w:rsidRPr="000E4A22">
        <w:rPr>
          <w:i/>
          <w:iCs/>
        </w:rPr>
        <w:t>Heterobasidion</w:t>
      </w:r>
      <w:r w:rsidR="000E4A22" w:rsidRPr="000E4A22">
        <w:t xml:space="preserve"> colonization of recently cut stumps. The study also followed the expansion of </w:t>
      </w:r>
      <w:r w:rsidR="000E4A22" w:rsidRPr="000E4A22">
        <w:rPr>
          <w:i/>
          <w:iCs/>
        </w:rPr>
        <w:t>Heterobasidion</w:t>
      </w:r>
      <w:r w:rsidR="000E4A22" w:rsidRPr="000E4A22">
        <w:t xml:space="preserve"> disease centers over a </w:t>
      </w:r>
      <w:r w:rsidR="00F819FB" w:rsidRPr="003D20C9">
        <w:rPr>
          <w:color w:val="000000" w:themeColor="text1"/>
        </w:rPr>
        <w:t>period greater than 50 years</w:t>
      </w:r>
      <w:r w:rsidR="00F819FB">
        <w:rPr>
          <w:color w:val="1F4E79"/>
        </w:rPr>
        <w:t xml:space="preserve"> </w:t>
      </w:r>
      <w:r w:rsidR="000E4A22" w:rsidRPr="000E4A22">
        <w:t>and found that the rate of disease expansion declined dramatically after an initial period of expansion and that tree mortality was best predicted by this initial rate of expansion.</w:t>
      </w:r>
      <w:r w:rsidR="007C4A87">
        <w:t xml:space="preserve"> </w:t>
      </w:r>
    </w:p>
    <w:p w14:paraId="39CF1ED0" w14:textId="1079CBD0" w:rsidR="007C4A87" w:rsidRDefault="003A0CAB" w:rsidP="003A0CAB">
      <w:r w:rsidRPr="003A0CAB">
        <w:t xml:space="preserve">A </w:t>
      </w:r>
      <w:hyperlink r:id="rId34" w:history="1">
        <w:r w:rsidRPr="003A0CAB">
          <w:rPr>
            <w:rStyle w:val="Hyperlink"/>
          </w:rPr>
          <w:t xml:space="preserve">draft </w:t>
        </w:r>
        <w:r w:rsidR="00466693">
          <w:rPr>
            <w:rStyle w:val="Hyperlink"/>
          </w:rPr>
          <w:t>CRA</w:t>
        </w:r>
      </w:hyperlink>
      <w:r w:rsidRPr="003A0CAB">
        <w:t xml:space="preserve"> </w:t>
      </w:r>
      <w:r>
        <w:t xml:space="preserve">(Waitman and Leonard 2022a) </w:t>
      </w:r>
      <w:r w:rsidRPr="003A0CAB">
        <w:t xml:space="preserve">was presented by </w:t>
      </w:r>
      <w:r w:rsidR="00660B4B" w:rsidRPr="003A0CAB">
        <w:t>Member</w:t>
      </w:r>
      <w:r w:rsidRPr="003A0CAB">
        <w:t>s</w:t>
      </w:r>
      <w:r w:rsidR="00660B4B" w:rsidRPr="003A0CAB">
        <w:t xml:space="preserve"> Ben Waitman </w:t>
      </w:r>
      <w:r w:rsidRPr="003A0CAB">
        <w:t xml:space="preserve">and </w:t>
      </w:r>
      <w:r w:rsidR="00660B4B" w:rsidRPr="003A0CAB">
        <w:t>Jessica Leonard</w:t>
      </w:r>
      <w:r w:rsidRPr="003A0CAB">
        <w:t xml:space="preserve"> at the September 2</w:t>
      </w:r>
      <w:r w:rsidR="00E10F29">
        <w:t>8</w:t>
      </w:r>
      <w:r w:rsidRPr="003A0CAB">
        <w:t xml:space="preserve">, 2022 EMC meeting. After minor revisions, Member Waitman presented a </w:t>
      </w:r>
      <w:hyperlink r:id="rId35" w:history="1">
        <w:r w:rsidRPr="003A0CAB">
          <w:rPr>
            <w:rStyle w:val="Hyperlink"/>
          </w:rPr>
          <w:t>revised draft of the CRA</w:t>
        </w:r>
        <w:r w:rsidRPr="003A0CAB">
          <w:rPr>
            <w:rStyle w:val="Hyperlink"/>
            <w:u w:val="none"/>
          </w:rPr>
          <w:t xml:space="preserve"> </w:t>
        </w:r>
      </w:hyperlink>
      <w:r>
        <w:t xml:space="preserve">(Waitman and Leonard 2022b) </w:t>
      </w:r>
      <w:r w:rsidRPr="003A0CAB">
        <w:t>to the Committee at the Novemb</w:t>
      </w:r>
      <w:r>
        <w:t>er 18, 2022 EMC meeting, when the EMC voted to forward the CRA to the Board. The Board is expected to review the CRA in early 2023,</w:t>
      </w:r>
      <w:r w:rsidR="004B175F">
        <w:t xml:space="preserve"> although no rule changes are expected to result from this research. </w:t>
      </w:r>
      <w:r w:rsidR="00F819FB">
        <w:t xml:space="preserve">Though the results of these studies do not directly address specific rule FPR targets or prescriptions, this work addressed an important disease affecting commercial timber species and identified important practices that can aid the timber industry in </w:t>
      </w:r>
      <w:commentRangeStart w:id="927"/>
      <w:del w:id="928" w:author="Author">
        <w:r w:rsidR="00F819FB" w:rsidDel="00B86927">
          <w:delText xml:space="preserve">predicting </w:delText>
        </w:r>
      </w:del>
      <w:r w:rsidR="00F819FB">
        <w:t xml:space="preserve">maintaining </w:t>
      </w:r>
      <w:commentRangeEnd w:id="927"/>
      <w:r w:rsidR="00B86927">
        <w:rPr>
          <w:rStyle w:val="CommentReference"/>
        </w:rPr>
        <w:commentReference w:id="927"/>
      </w:r>
      <w:r w:rsidR="00F819FB">
        <w:t xml:space="preserve">susceptible stands. </w:t>
      </w:r>
      <w:r w:rsidR="000E4A22">
        <w:t>Two a</w:t>
      </w:r>
      <w:r>
        <w:t xml:space="preserve">dditional publications </w:t>
      </w:r>
      <w:r w:rsidR="000E4A22">
        <w:t xml:space="preserve">are in preparation </w:t>
      </w:r>
      <w:r>
        <w:t>are anticipated in 2023.</w:t>
      </w:r>
      <w:commentRangeEnd w:id="926"/>
      <w:r w:rsidR="00044EB1">
        <w:rPr>
          <w:rStyle w:val="CommentReference"/>
        </w:rPr>
        <w:commentReference w:id="926"/>
      </w:r>
    </w:p>
    <w:p w14:paraId="7CB9588A" w14:textId="252ACCCC" w:rsidR="001F2B6F" w:rsidRDefault="001F2B6F" w:rsidP="005664F1">
      <w:pPr>
        <w:pStyle w:val="Heading2"/>
      </w:pPr>
      <w:bookmarkStart w:id="929" w:name="_Hlk123841938"/>
      <w:bookmarkEnd w:id="925"/>
      <w:r w:rsidRPr="00FF5484">
        <w:t>EMC-2017-0</w:t>
      </w:r>
      <w:r>
        <w:t>12</w:t>
      </w:r>
      <w:r w:rsidRPr="00FF5484">
        <w:t xml:space="preserve">: </w:t>
      </w:r>
      <w:r w:rsidRPr="001F2B6F">
        <w:t>Assessment of Night-Flying Forest Pest Predator Communities on Demonstration State Forests – with Monitoring across Seral Stages and Silvicultural Prescriptions</w:t>
      </w:r>
    </w:p>
    <w:p w14:paraId="04F025B6" w14:textId="4EFD3BF4" w:rsidR="00C947D2" w:rsidRDefault="00E8529D" w:rsidP="00C947D2">
      <w:r w:rsidRPr="00C947D2">
        <w:t>Dr. Michael Baker of CAL FIRE provided a detailed project report to the EMC at the September 2</w:t>
      </w:r>
      <w:r w:rsidR="00E10F29">
        <w:t>8</w:t>
      </w:r>
      <w:r w:rsidRPr="00C947D2">
        <w:t xml:space="preserve">, 2022 meeting entitled, </w:t>
      </w:r>
      <w:hyperlink r:id="rId36" w:history="1">
        <w:r w:rsidR="00660B4B" w:rsidRPr="00C947D2">
          <w:rPr>
            <w:rStyle w:val="Hyperlink"/>
          </w:rPr>
          <w:t>Assessment of Night-Flying Forest Pest Predator Communities on Demonstration State Forests</w:t>
        </w:r>
      </w:hyperlink>
      <w:r w:rsidR="00D2245D" w:rsidRPr="00C947D2">
        <w:t xml:space="preserve"> (Baker 2022). </w:t>
      </w:r>
      <w:r w:rsidR="00C947D2">
        <w:t>This study focuses on forest stands where bats would be foraging for insects (avoiding travel routes or watering sites)</w:t>
      </w:r>
      <w:del w:id="930" w:author="Author">
        <w:r w:rsidR="005D15DB" w:rsidDel="00B86927">
          <w:delText xml:space="preserve"> </w:delText>
        </w:r>
      </w:del>
      <w:r w:rsidR="00C947D2">
        <w:t xml:space="preserve"> and explores bat communities in 50+ year old stands at Jackson Demonstration State Forest (JSDF). The main research question is, “Are the FPRs effective in promoting habitats suitable for bat survival?” which is related to the following regulations: 14 California Code of Regulations (CCR) § 897, 14 CCR § 912.9 (932.9, 952.9), 14 CCR § 913.4 (939.4, 959.4), and 14 CCR § 919 (939, 959). This research relates to EMC Research Theme 7 (Wildlife Habitat: Species and Nest Sites), Theme 8 (Wildlife Habitat: Seral Stages), and Theme 10 (Wildlife Habitat: Structures). </w:t>
      </w:r>
    </w:p>
    <w:p w14:paraId="2BA8BB7B" w14:textId="3586771E" w:rsidR="00C947D2" w:rsidRDefault="00C947D2" w:rsidP="00C947D2">
      <w:r>
        <w:t>Acoustic sampling sites were located in mature stands (</w:t>
      </w:r>
      <w:r w:rsidR="001D5F08">
        <w:t xml:space="preserve">greater than </w:t>
      </w:r>
      <w:r w:rsidR="002517F7">
        <w:t>50-year-old</w:t>
      </w:r>
      <w:r>
        <w:t xml:space="preserve"> stands, and old growth redwood) in two drainages (James Creek and Chamberlain Creek) on the eastern edge of JDSF about 15 miles from the coast to avoid coastal fog influence. Monitoring included five full nights of acoustic sampling from dusk to dawn, along with insect traps for availability data and bat detectors. Bat detectors were placed mid-canopy in areas of less foliage to improve quality of recordings. Ancillary bat capture efforts were also included to inform selection of capture sites for demonstration. It takes intense, recurrent sampling over many nights to determine best sampling areas</w:t>
      </w:r>
      <w:r w:rsidR="005D15DB">
        <w:t>, and as such s</w:t>
      </w:r>
      <w:r>
        <w:t>ampling occurred over 166 nights, creating over 72,000 sound files, and occurred in 8 acoustic sampling sites over the two creek drainages.</w:t>
      </w:r>
      <w:r w:rsidR="005D15DB">
        <w:t xml:space="preserve"> </w:t>
      </w:r>
      <w:r>
        <w:t>Of the 72,000 sound files collected, 66.5% contained likely “bat tonal information”. Bats that call at frequencies (</w:t>
      </w:r>
      <w:r w:rsidR="005D15DB">
        <w:t xml:space="preserve">generally </w:t>
      </w:r>
      <w:r>
        <w:t>smaller, shorter, broader</w:t>
      </w:r>
      <w:r w:rsidR="005D15DB">
        <w:t>-</w:t>
      </w:r>
      <w:r>
        <w:t>winged</w:t>
      </w:r>
      <w:r w:rsidR="005D15DB">
        <w:t xml:space="preserve"> species</w:t>
      </w:r>
      <w:r>
        <w:t xml:space="preserve">) of about 30kHz (i.e., “Hi-F species”) were detected over </w:t>
      </w:r>
      <w:r>
        <w:lastRenderedPageBreak/>
        <w:t>four times more often than “Lo-F species” (generally larger, more narrow</w:t>
      </w:r>
      <w:r w:rsidR="005D15DB">
        <w:t>-</w:t>
      </w:r>
      <w:r>
        <w:t>wing</w:t>
      </w:r>
      <w:r w:rsidR="005D15DB">
        <w:t>ed species</w:t>
      </w:r>
      <w:r>
        <w:t>)</w:t>
      </w:r>
      <w:r w:rsidR="005D15DB">
        <w:t xml:space="preserve">, which aligns with the sampling occurring </w:t>
      </w:r>
      <w:r>
        <w:t>within forest canopies. Hi-F species are better adapted at foraging in more “cluttered” airspace than Lo-F bats</w:t>
      </w:r>
      <w:r w:rsidR="005D15DB">
        <w:t>,</w:t>
      </w:r>
      <w:r>
        <w:t xml:space="preserve"> as they can maneuver more effectively. Bat calls for both types were detected from an hour after sunset to an hour before sunrise. Most activity occurred in August, followed by June, July, September, and October. </w:t>
      </w:r>
    </w:p>
    <w:p w14:paraId="2D8D7BCF" w14:textId="7D8161B4" w:rsidR="00C947D2" w:rsidRDefault="00C947D2" w:rsidP="00C947D2">
      <w:r>
        <w:t xml:space="preserve">Bat calls were conservatively classified </w:t>
      </w:r>
      <w:ins w:id="931" w:author="Author">
        <w:r w:rsidR="00B86927">
          <w:t xml:space="preserve">from </w:t>
        </w:r>
      </w:ins>
      <w:r>
        <w:t>almost 13,000 recordings to species levels for 7 species. Another 439 calls were likely other sp</w:t>
      </w:r>
      <w:r w:rsidR="005D15DB">
        <w:t>e</w:t>
      </w:r>
      <w:r>
        <w:t>cies, but required more manual vetting</w:t>
      </w:r>
      <w:r w:rsidR="005D15DB">
        <w:t xml:space="preserve">, while </w:t>
      </w:r>
      <w:r>
        <w:t>less than 4% of calls were not classified. The most common species (10x more common than other species) was California myotis (</w:t>
      </w:r>
      <w:r w:rsidRPr="005D15DB">
        <w:rPr>
          <w:i/>
          <w:iCs/>
        </w:rPr>
        <w:t>Myotis californicus</w:t>
      </w:r>
      <w:r>
        <w:t>), a Hi-F species, which was heard on 98.8% of nights, and on average was detected over 60 times (i.e., calls) per night per site. The second most commonly detected bat was the silver-haired bat (</w:t>
      </w:r>
      <w:r w:rsidRPr="005D15DB">
        <w:rPr>
          <w:i/>
          <w:iCs/>
        </w:rPr>
        <w:t>Lasionycteris noctivagans</w:t>
      </w:r>
      <w:r>
        <w:t>), a Lo-F species, which was detected 5.8 times per site per night. Even the least frequently detected species—the big brown bat (</w:t>
      </w:r>
      <w:r w:rsidRPr="005D15DB">
        <w:rPr>
          <w:i/>
          <w:iCs/>
        </w:rPr>
        <w:t>Eptesicus fuscus</w:t>
      </w:r>
      <w:r>
        <w:t>) was detected more than 50% of the time and was detected at all sites. All but one species was detected at all sites</w:t>
      </w:r>
      <w:r w:rsidR="005D15DB">
        <w:t>:</w:t>
      </w:r>
      <w:r>
        <w:t xml:space="preserve"> the fringed myotis</w:t>
      </w:r>
      <w:r w:rsidR="005D15DB">
        <w:t xml:space="preserve"> (</w:t>
      </w:r>
      <w:r w:rsidRPr="005D15DB">
        <w:rPr>
          <w:i/>
          <w:iCs/>
        </w:rPr>
        <w:t>Myotis thsanodes</w:t>
      </w:r>
      <w:r w:rsidR="005D15DB">
        <w:t xml:space="preserve">) </w:t>
      </w:r>
      <w:r>
        <w:t>was absent at only one of the 8 sample sites. Manual vetting on less-confident classifications had less certain IDs, but they were likely from 6 additional species. Of these, two were confidently identified as the Yuma myotis (</w:t>
      </w:r>
      <w:r w:rsidRPr="005D15DB">
        <w:rPr>
          <w:i/>
          <w:iCs/>
        </w:rPr>
        <w:t>Myotis yumanensis</w:t>
      </w:r>
      <w:r>
        <w:t>) and the little brown myotis (</w:t>
      </w:r>
      <w:r w:rsidRPr="005D15DB">
        <w:rPr>
          <w:i/>
          <w:iCs/>
        </w:rPr>
        <w:t>Myotis lucifugus</w:t>
      </w:r>
      <w:r>
        <w:t>), so they were added to the list of bats at JDSF, bringing the “confirmed” total to 9 species. Mist netting was relatively unsuccessful, with captures attempted at 3 sit</w:t>
      </w:r>
      <w:ins w:id="932" w:author="Author">
        <w:r w:rsidR="00B86927">
          <w:t>e</w:t>
        </w:r>
      </w:ins>
      <w:r>
        <w:t>s over 4 nights from May to July,</w:t>
      </w:r>
      <w:r w:rsidR="005D15DB">
        <w:t xml:space="preserve"> and </w:t>
      </w:r>
      <w:r>
        <w:t xml:space="preserve">only 2 bats captured on 1 night, both of which were non-reproductive males. </w:t>
      </w:r>
      <w:r w:rsidR="005D15DB">
        <w:t>While c</w:t>
      </w:r>
      <w:r>
        <w:t xml:space="preserve">apture success was low, effort was low as well. There are plans to conduct more </w:t>
      </w:r>
      <w:r w:rsidR="005D15DB">
        <w:t xml:space="preserve">intensive </w:t>
      </w:r>
      <w:r>
        <w:t>capture efforts in the future in reliable sites on Demonstration State Forests</w:t>
      </w:r>
      <w:r w:rsidR="005D15DB">
        <w:t xml:space="preserve"> (DSFs)</w:t>
      </w:r>
      <w:r>
        <w:t>, including JDSF.</w:t>
      </w:r>
      <w:r w:rsidR="005D15DB">
        <w:t xml:space="preserve"> Finally, t</w:t>
      </w:r>
      <w:r>
        <w:t xml:space="preserve">welve </w:t>
      </w:r>
      <w:r w:rsidR="005D15DB">
        <w:t xml:space="preserve">moth </w:t>
      </w:r>
      <w:r>
        <w:t xml:space="preserve">families were captured. Insect families </w:t>
      </w:r>
      <w:r w:rsidR="005D15DB">
        <w:t xml:space="preserve">were primarily </w:t>
      </w:r>
      <w:r>
        <w:t xml:space="preserve">forest tree pests </w:t>
      </w:r>
      <w:r w:rsidR="005D15DB">
        <w:t xml:space="preserve">and </w:t>
      </w:r>
      <w:r>
        <w:t xml:space="preserve">were found at all 8 sites. Quite a few </w:t>
      </w:r>
      <w:r w:rsidR="005D15DB">
        <w:t xml:space="preserve">tree pest </w:t>
      </w:r>
      <w:r>
        <w:t xml:space="preserve">beetles were also collected. The majority of forest tree pests belonged to the Orders Lepidoptera and Coleoptera. </w:t>
      </w:r>
    </w:p>
    <w:p w14:paraId="77A14276" w14:textId="468361FD" w:rsidR="00C947D2" w:rsidRDefault="005D15DB" w:rsidP="00C947D2">
      <w:r>
        <w:t xml:space="preserve">Results of this research </w:t>
      </w:r>
      <w:r w:rsidR="00C947D2">
        <w:t xml:space="preserve">pertain only to low canopy mature coastal redwood-dominated mixed conifer stands on the eastern portion of the JDSF, and results should not be extrapolated beyond this context. Other habitat types and canopy strata would likely reveal different species compositions and potentially more or different species. Unlike </w:t>
      </w:r>
      <w:r>
        <w:t xml:space="preserve">with </w:t>
      </w:r>
      <w:r w:rsidR="00C947D2">
        <w:t>birds, bats call for navigation and prey-finding, and species identification based on bat calls should be conducted conservatively. Bats can adjust their calls to the sit</w:t>
      </w:r>
      <w:r>
        <w:t>u</w:t>
      </w:r>
      <w:r w:rsidR="00C947D2">
        <w:t>ation, and uncommon or quiet species may remain undetected. Major findings include</w:t>
      </w:r>
      <w:r>
        <w:t xml:space="preserve"> the</w:t>
      </w:r>
      <w:r w:rsidR="00C947D2">
        <w:t xml:space="preserve"> enormous amount of bat activity between May and November</w:t>
      </w:r>
      <w:r>
        <w:t xml:space="preserve"> at JDSF: t</w:t>
      </w:r>
      <w:r w:rsidR="00C947D2">
        <w:t xml:space="preserve">here are at least 9 bat species foraging in the canopy of mature stands at JDSF. There are also at least 6 insect orders and 13 moth families on JDSF, with at least 66 known insect tree pest species from California. Time limits (soon after sunset until just before sunrise) indicate that roosting is occurring in or near the stands that were sampled. </w:t>
      </w:r>
    </w:p>
    <w:p w14:paraId="37B55F44" w14:textId="30522760" w:rsidR="00C947D2" w:rsidRDefault="005D15DB" w:rsidP="00C947D2">
      <w:r>
        <w:t xml:space="preserve">Therefore, the </w:t>
      </w:r>
      <w:r w:rsidR="00C947D2">
        <w:t xml:space="preserve">FPRs </w:t>
      </w:r>
      <w:r>
        <w:t xml:space="preserve">are </w:t>
      </w:r>
      <w:r w:rsidR="00C947D2">
        <w:t>effective in promoting habitats suitable to forest bat communities that prey on forest insects</w:t>
      </w:r>
      <w:r>
        <w:t>, as f</w:t>
      </w:r>
      <w:r w:rsidR="00C947D2">
        <w:t>eeding and roosting sites are present at JDSF.</w:t>
      </w:r>
      <w:r>
        <w:t xml:space="preserve"> </w:t>
      </w:r>
      <w:r w:rsidR="00C947D2">
        <w:t>Regarding Theme 7</w:t>
      </w:r>
      <w:r>
        <w:t xml:space="preserve"> (</w:t>
      </w:r>
      <w:r w:rsidR="00C947D2">
        <w:t>Wildlife Habitat: Species and Nest (Roost) Sites</w:t>
      </w:r>
      <w:r>
        <w:t xml:space="preserve">), a </w:t>
      </w:r>
      <w:r w:rsidR="00C947D2">
        <w:t xml:space="preserve">minimum of 9 species </w:t>
      </w:r>
      <w:r>
        <w:t xml:space="preserve">were </w:t>
      </w:r>
      <w:r w:rsidR="00C947D2">
        <w:t>documented</w:t>
      </w:r>
      <w:r w:rsidR="00B068FC">
        <w:t>, and roosting sites were inferred based on the timing of calls</w:t>
      </w:r>
      <w:r w:rsidR="00C947D2">
        <w:t>.</w:t>
      </w:r>
      <w:r>
        <w:t xml:space="preserve"> Theme </w:t>
      </w:r>
      <w:r w:rsidR="00C947D2">
        <w:t>8</w:t>
      </w:r>
      <w:r>
        <w:t xml:space="preserve"> (</w:t>
      </w:r>
      <w:r w:rsidR="00C947D2">
        <w:t>Wildlife Habitat: Seral Stages</w:t>
      </w:r>
      <w:r>
        <w:t>) w</w:t>
      </w:r>
      <w:r w:rsidR="00C947D2">
        <w:t xml:space="preserve">ill be covered in </w:t>
      </w:r>
      <w:r>
        <w:t xml:space="preserve">a </w:t>
      </w:r>
      <w:r w:rsidR="00C947D2">
        <w:t xml:space="preserve">final report for all </w:t>
      </w:r>
      <w:r>
        <w:t xml:space="preserve">the </w:t>
      </w:r>
      <w:r w:rsidR="00C947D2">
        <w:t xml:space="preserve">DSFs sampled. </w:t>
      </w:r>
      <w:r w:rsidR="00B068FC">
        <w:t xml:space="preserve">In regards to </w:t>
      </w:r>
      <w:r w:rsidR="00C947D2">
        <w:t>Theme 10</w:t>
      </w:r>
      <w:r w:rsidR="00B068FC">
        <w:t xml:space="preserve"> (</w:t>
      </w:r>
      <w:r w:rsidR="00C947D2">
        <w:t>Wildlife Habitat: Structures</w:t>
      </w:r>
      <w:r w:rsidR="00B068FC">
        <w:t>), ba</w:t>
      </w:r>
      <w:r w:rsidR="00C947D2">
        <w:t xml:space="preserve">t activity within 1 hour of sunset through 1 hour of sunrise indicates nearby roost structures. </w:t>
      </w:r>
    </w:p>
    <w:p w14:paraId="79F5D8A3" w14:textId="775963A6" w:rsidR="001F2B6F" w:rsidRPr="00B068FC" w:rsidRDefault="00B068FC" w:rsidP="001F2B6F">
      <w:r>
        <w:t xml:space="preserve">The next steps involve moving </w:t>
      </w:r>
      <w:r w:rsidR="00C947D2">
        <w:t>project sampl</w:t>
      </w:r>
      <w:r>
        <w:t>ing</w:t>
      </w:r>
      <w:r w:rsidR="00C947D2">
        <w:t xml:space="preserve"> </w:t>
      </w:r>
      <w:r>
        <w:t xml:space="preserve">to </w:t>
      </w:r>
      <w:r w:rsidR="00C947D2">
        <w:t xml:space="preserve">Mountain Home </w:t>
      </w:r>
      <w:r>
        <w:t xml:space="preserve">DSF, then to Soquel DSF in summer 2023, and Latour DSF in summer 2024, with the goal of producing a final report in 2025. The final report will ultimately aggregate results from all four DSFs and analyze habitat measures, silvicultural history, and local </w:t>
      </w:r>
      <w:r>
        <w:lastRenderedPageBreak/>
        <w:t xml:space="preserve">and landscape measurements. </w:t>
      </w:r>
      <w:r w:rsidR="00C947D2">
        <w:t xml:space="preserve">Future projects will mirror the current format for data reporting for each demonstration state DSF and will incorporate background information. </w:t>
      </w:r>
      <w:bookmarkEnd w:id="929"/>
    </w:p>
    <w:p w14:paraId="002C36D2" w14:textId="2C6B3846" w:rsidR="002543DF" w:rsidRDefault="00CF7C9B" w:rsidP="005664F1">
      <w:pPr>
        <w:pStyle w:val="Heading2"/>
        <w:rPr>
          <w:bdr w:val="none" w:sz="0" w:space="0" w:color="auto" w:frame="1"/>
          <w:shd w:val="clear" w:color="auto" w:fill="FFFFFF"/>
        </w:rPr>
      </w:pPr>
      <w:bookmarkStart w:id="933" w:name="_Hlk123842498"/>
      <w:r w:rsidRPr="00B05E42">
        <w:rPr>
          <w:bdr w:val="none" w:sz="0" w:space="0" w:color="auto" w:frame="1"/>
          <w:shd w:val="clear" w:color="auto" w:fill="FFFFFF"/>
        </w:rPr>
        <w:t>EMC-2018-003: Alternative Meadow Restoration</w:t>
      </w:r>
    </w:p>
    <w:p w14:paraId="4DB44CC1" w14:textId="6FDC4B6F" w:rsidR="00181B86" w:rsidRDefault="002333F5" w:rsidP="00CA6D91">
      <w:r>
        <w:t xml:space="preserve">A project update was provided at the April 12, </w:t>
      </w:r>
      <w:r w:rsidR="00181B86" w:rsidRPr="00B068FC">
        <w:t>2022</w:t>
      </w:r>
      <w:r>
        <w:t xml:space="preserve"> EMC meeting, with Board staff Dr. Wolf reporting that a </w:t>
      </w:r>
      <w:r w:rsidR="00181B86" w:rsidRPr="00B068FC">
        <w:t xml:space="preserve">one-year time extension due to the Dixie Fire </w:t>
      </w:r>
      <w:r>
        <w:t xml:space="preserve">was </w:t>
      </w:r>
      <w:r w:rsidR="00181B86" w:rsidRPr="00B068FC">
        <w:t xml:space="preserve">in process with </w:t>
      </w:r>
      <w:r>
        <w:t xml:space="preserve">the </w:t>
      </w:r>
      <w:r w:rsidR="00181B86" w:rsidRPr="00B068FC">
        <w:t xml:space="preserve">State </w:t>
      </w:r>
      <w:r>
        <w:t>Department of General Services (DG</w:t>
      </w:r>
      <w:r w:rsidRPr="00911F8F">
        <w:t>S)</w:t>
      </w:r>
      <w:r w:rsidR="00181B86" w:rsidRPr="00911F8F">
        <w:t xml:space="preserve">. </w:t>
      </w:r>
      <w:r w:rsidR="007B69B5" w:rsidRPr="00B05E42">
        <w:rPr>
          <w:rStyle w:val="contentpasted2"/>
          <w:rFonts w:eastAsia="Times New Roman"/>
        </w:rPr>
        <w:t>This extension was approved with an end date of June 30, 2023</w:t>
      </w:r>
      <w:r w:rsidR="007B69B5">
        <w:rPr>
          <w:rStyle w:val="contentpasted2"/>
          <w:rFonts w:eastAsia="Times New Roman"/>
          <w:color w:val="FF0000"/>
        </w:rPr>
        <w:t xml:space="preserve">. </w:t>
      </w:r>
      <w:r>
        <w:t xml:space="preserve">Dr. Wolf also reported that </w:t>
      </w:r>
      <w:r w:rsidR="00181B86" w:rsidRPr="00B068FC">
        <w:t xml:space="preserve">a minor budget change </w:t>
      </w:r>
      <w:r>
        <w:t xml:space="preserve">was </w:t>
      </w:r>
      <w:r w:rsidR="00181B86" w:rsidRPr="00B068FC">
        <w:t xml:space="preserve">made by reallocating funds from the wages budget to equipment to replace damaged probes. </w:t>
      </w:r>
      <w:r w:rsidR="007B69B5">
        <w:t>Project PI Dr. Christopher Surfleet provided the following update</w:t>
      </w:r>
      <w:r w:rsidR="00B05E42">
        <w:t>d</w:t>
      </w:r>
      <w:r w:rsidR="007B69B5">
        <w:t xml:space="preserve"> </w:t>
      </w:r>
      <w:r>
        <w:t>timeline</w:t>
      </w:r>
      <w:r w:rsidR="00181B86" w:rsidRPr="00B068FC">
        <w:t>: 1) hydrological meadow measurement (</w:t>
      </w:r>
      <w:r w:rsidR="00732701">
        <w:t xml:space="preserve">completed </w:t>
      </w:r>
      <w:r w:rsidR="00181B86" w:rsidRPr="00B068FC">
        <w:t>summer 2022); 2) soil disturbance surveys (</w:t>
      </w:r>
      <w:r w:rsidR="00732701">
        <w:t xml:space="preserve">completed </w:t>
      </w:r>
      <w:r w:rsidR="00181B86" w:rsidRPr="00B068FC">
        <w:t xml:space="preserve">June 2022); 3) final report drafted with </w:t>
      </w:r>
      <w:r w:rsidR="00732701">
        <w:t xml:space="preserve">one </w:t>
      </w:r>
      <w:r w:rsidR="00181B86" w:rsidRPr="00B068FC">
        <w:t>Master</w:t>
      </w:r>
      <w:r w:rsidR="00732701">
        <w:t>’</w:t>
      </w:r>
      <w:r w:rsidR="00181B86" w:rsidRPr="00B068FC">
        <w:t xml:space="preserve">s thesis </w:t>
      </w:r>
      <w:r w:rsidR="00732701">
        <w:t xml:space="preserve">and one Master’s project report </w:t>
      </w:r>
      <w:r w:rsidR="00181B86" w:rsidRPr="00B068FC">
        <w:t>(</w:t>
      </w:r>
      <w:r w:rsidR="00732701">
        <w:t xml:space="preserve">provided </w:t>
      </w:r>
      <w:r w:rsidR="00181B86" w:rsidRPr="00B068FC">
        <w:t xml:space="preserve">end summer 2022); and 4) final report presentation to EMC and Board of Forestry </w:t>
      </w:r>
      <w:r w:rsidR="00732701">
        <w:t xml:space="preserve">and Fire Protection </w:t>
      </w:r>
      <w:r w:rsidR="00181B86" w:rsidRPr="00B068FC">
        <w:t xml:space="preserve">(summer </w:t>
      </w:r>
      <w:r w:rsidR="00732701" w:rsidRPr="00B068FC">
        <w:t>202</w:t>
      </w:r>
      <w:r w:rsidR="00732701">
        <w:t>3</w:t>
      </w:r>
      <w:r w:rsidR="00181B86" w:rsidRPr="00B068FC">
        <w:t xml:space="preserve">). </w:t>
      </w:r>
    </w:p>
    <w:p w14:paraId="23F97410" w14:textId="1ED2653D" w:rsidR="002333F5" w:rsidRPr="00E636AC" w:rsidRDefault="00732701" w:rsidP="00E636AC">
      <w:pPr>
        <w:spacing w:after="100"/>
        <w:rPr>
          <w:rFonts w:ascii="Calibri" w:eastAsiaTheme="minorHAnsi" w:hAnsi="Calibri" w:cs="Calibri"/>
          <w:spacing w:val="0"/>
        </w:rPr>
      </w:pPr>
      <w:r w:rsidRPr="003D20C9">
        <w:rPr>
          <w:rStyle w:val="contentpasted2"/>
          <w:rFonts w:eastAsia="Times New Roman"/>
          <w:color w:val="000000" w:themeColor="text1"/>
        </w:rPr>
        <w:t xml:space="preserve">Low precipitation years in 2020 and 2021 in combination with the Dixie </w:t>
      </w:r>
      <w:r w:rsidR="00E636AC" w:rsidRPr="003D20C9">
        <w:rPr>
          <w:color w:val="000000" w:themeColor="text1"/>
        </w:rPr>
        <w:t>Fire delayed data analysis so the timeline for completion was shifted and a final project presenta</w:t>
      </w:r>
      <w:r w:rsidR="00E636AC">
        <w:t xml:space="preserve">tion is anticipated in </w:t>
      </w:r>
      <w:r>
        <w:t xml:space="preserve">summer of </w:t>
      </w:r>
      <w:r w:rsidR="00E636AC">
        <w:t>2023. Final project deliverables and a CRA are also expected in 2023.</w:t>
      </w:r>
    </w:p>
    <w:p w14:paraId="3FCA1B69" w14:textId="0BD7EAB0" w:rsidR="003B2E02" w:rsidRDefault="00B2268B" w:rsidP="005664F1">
      <w:pPr>
        <w:pStyle w:val="Heading2"/>
      </w:pPr>
      <w:bookmarkStart w:id="934" w:name="_Hlk120899180"/>
      <w:bookmarkStart w:id="935" w:name="_Hlk123843453"/>
      <w:bookmarkEnd w:id="933"/>
      <w:r w:rsidRPr="00B05E42">
        <w:t>EMC-2018-006</w:t>
      </w:r>
      <w:bookmarkEnd w:id="934"/>
      <w:r w:rsidRPr="00B05E42">
        <w:t>: Class II Watercourse and Lake Protection Zone</w:t>
      </w:r>
    </w:p>
    <w:p w14:paraId="6334A0C3" w14:textId="1F914051" w:rsidR="00225E6F" w:rsidRPr="00723B0C" w:rsidRDefault="00865148" w:rsidP="00B01E59">
      <w:bookmarkStart w:id="936" w:name="_Hlk91685437"/>
      <w:r w:rsidRPr="00865148">
        <w:t xml:space="preserve">Member Matthew House provided an update at the April 12, </w:t>
      </w:r>
      <w:r w:rsidR="00181B86" w:rsidRPr="00865148">
        <w:t>2022 EMC</w:t>
      </w:r>
      <w:r w:rsidRPr="00865148">
        <w:t xml:space="preserve"> meeting, with information that </w:t>
      </w:r>
      <w:r w:rsidR="00181B86" w:rsidRPr="00865148">
        <w:t xml:space="preserve">the research team </w:t>
      </w:r>
      <w:r w:rsidRPr="00865148">
        <w:t xml:space="preserve">was </w:t>
      </w:r>
      <w:r w:rsidR="00181B86" w:rsidRPr="00865148">
        <w:t>still processing data collection on treatments</w:t>
      </w:r>
      <w:r w:rsidRPr="00865148">
        <w:t xml:space="preserve">, </w:t>
      </w:r>
      <w:r w:rsidR="00181B86" w:rsidRPr="00865148">
        <w:t xml:space="preserve">which </w:t>
      </w:r>
      <w:r w:rsidRPr="00865148">
        <w:t xml:space="preserve">would </w:t>
      </w:r>
      <w:r w:rsidR="00181B86" w:rsidRPr="00865148">
        <w:t xml:space="preserve">continue </w:t>
      </w:r>
      <w:r w:rsidRPr="00865148">
        <w:t xml:space="preserve">through </w:t>
      </w:r>
      <w:r w:rsidR="00181B86" w:rsidRPr="00865148">
        <w:t>fall 2022.</w:t>
      </w:r>
      <w:r w:rsidRPr="00865148">
        <w:t xml:space="preserve"> At the September 28, 2022 meeting, </w:t>
      </w:r>
      <w:r w:rsidR="00225E6F" w:rsidRPr="00865148">
        <w:t xml:space="preserve">Member House reported that data collection for the summer </w:t>
      </w:r>
      <w:r w:rsidRPr="00865148">
        <w:t xml:space="preserve">had been </w:t>
      </w:r>
      <w:r w:rsidR="00225E6F" w:rsidRPr="00865148">
        <w:t>complete</w:t>
      </w:r>
      <w:r w:rsidRPr="00865148">
        <w:t>d</w:t>
      </w:r>
      <w:r w:rsidR="00225E6F" w:rsidRPr="00865148">
        <w:t xml:space="preserve">, and equipment </w:t>
      </w:r>
      <w:r w:rsidRPr="00865148">
        <w:t xml:space="preserve">was </w:t>
      </w:r>
      <w:r w:rsidR="00225E6F" w:rsidRPr="00865148">
        <w:t xml:space="preserve">ready for winter data collection. </w:t>
      </w:r>
      <w:r w:rsidRPr="00865148">
        <w:t xml:space="preserve">He also reported that </w:t>
      </w:r>
      <w:r w:rsidR="00225E6F" w:rsidRPr="00865148">
        <w:t>Master’s student Jonah Nicolas</w:t>
      </w:r>
      <w:r w:rsidR="008B3A19" w:rsidRPr="00865148">
        <w:t xml:space="preserve"> </w:t>
      </w:r>
      <w:r w:rsidRPr="00865148">
        <w:t xml:space="preserve">of the College of Forestry at </w:t>
      </w:r>
      <w:r w:rsidR="008B3A19" w:rsidRPr="00865148">
        <w:t>O</w:t>
      </w:r>
      <w:r w:rsidRPr="00865148">
        <w:t xml:space="preserve">regon </w:t>
      </w:r>
      <w:r w:rsidR="008B3A19" w:rsidRPr="00865148">
        <w:t>S</w:t>
      </w:r>
      <w:r w:rsidRPr="00865148">
        <w:t xml:space="preserve">tate University would </w:t>
      </w:r>
      <w:r w:rsidR="00225E6F" w:rsidRPr="00865148">
        <w:t xml:space="preserve">be </w:t>
      </w:r>
      <w:r w:rsidRPr="00865148">
        <w:t xml:space="preserve">defending </w:t>
      </w:r>
      <w:r w:rsidR="00225E6F" w:rsidRPr="00865148">
        <w:t xml:space="preserve">his thesis </w:t>
      </w:r>
      <w:r w:rsidR="008B3A19" w:rsidRPr="00865148">
        <w:t xml:space="preserve">via Zoom on </w:t>
      </w:r>
      <w:r w:rsidR="00225E6F" w:rsidRPr="00865148">
        <w:t>November</w:t>
      </w:r>
      <w:r w:rsidR="00DA4611" w:rsidRPr="00865148">
        <w:t xml:space="preserve"> 29</w:t>
      </w:r>
      <w:r w:rsidR="00DA4611" w:rsidRPr="00865148">
        <w:rPr>
          <w:vertAlign w:val="superscript"/>
        </w:rPr>
        <w:t>th</w:t>
      </w:r>
      <w:r w:rsidRPr="00865148">
        <w:t xml:space="preserve">, under the title </w:t>
      </w:r>
      <w:hyperlink r:id="rId37" w:history="1">
        <w:r w:rsidR="00DA4611" w:rsidRPr="006D30F2">
          <w:rPr>
            <w:rStyle w:val="Hyperlink"/>
          </w:rPr>
          <w:t>Riparian harvest effects on headwater streams: Changing volume of summer flow after harvests in coastal Northern California</w:t>
        </w:r>
      </w:hyperlink>
      <w:r w:rsidR="00C17B60">
        <w:t xml:space="preserve"> (Nicolas 2022)</w:t>
      </w:r>
      <w:r w:rsidR="00225E6F" w:rsidRPr="00865148">
        <w:t xml:space="preserve">. </w:t>
      </w:r>
      <w:r w:rsidRPr="00865148">
        <w:t>Moreover, t</w:t>
      </w:r>
      <w:r w:rsidR="00225E6F" w:rsidRPr="00865148">
        <w:t xml:space="preserve">he </w:t>
      </w:r>
      <w:r w:rsidRPr="00865148">
        <w:t xml:space="preserve">project </w:t>
      </w:r>
      <w:r w:rsidR="00225E6F" w:rsidRPr="00865148">
        <w:t xml:space="preserve">PI </w:t>
      </w:r>
      <w:r w:rsidRPr="00865148">
        <w:t>w</w:t>
      </w:r>
      <w:r w:rsidR="001D5F08">
        <w:t xml:space="preserve">ill </w:t>
      </w:r>
      <w:r w:rsidRPr="00865148">
        <w:t xml:space="preserve">continue </w:t>
      </w:r>
      <w:r w:rsidR="00225E6F" w:rsidRPr="00865148">
        <w:t>working with post-doctoral scholar Dr. Lorrayne Miralha on data</w:t>
      </w:r>
      <w:r w:rsidRPr="00865148">
        <w:t xml:space="preserve"> analysis with the goal of producing </w:t>
      </w:r>
      <w:r w:rsidR="00225E6F" w:rsidRPr="00865148">
        <w:t xml:space="preserve">a </w:t>
      </w:r>
      <w:r w:rsidRPr="00865148">
        <w:t xml:space="preserve">final </w:t>
      </w:r>
      <w:r w:rsidR="00225E6F" w:rsidRPr="00865148">
        <w:t xml:space="preserve">report </w:t>
      </w:r>
      <w:r w:rsidR="003057C1">
        <w:t>in the following year</w:t>
      </w:r>
      <w:r w:rsidR="00225E6F" w:rsidRPr="00865148">
        <w:t>.</w:t>
      </w:r>
      <w:r w:rsidR="00DA4611">
        <w:t xml:space="preserve"> </w:t>
      </w:r>
      <w:r w:rsidR="003057C1">
        <w:t xml:space="preserve">Member Mathew Nannizzi officially took over Member House’s seat on the Monitoring Community at the EMC meeting on November 18, 2022, and will fill the role of project liaison for this project in partnership with Member Coe. </w:t>
      </w:r>
      <w:r w:rsidR="00B01E59">
        <w:t xml:space="preserve">A peer-reviewed publication was accepted on December 26, 2022, entitled “Characterizing stream temperature hysteresis in forested headwater streams” (Miralha et al. 2022).  </w:t>
      </w:r>
      <w:r w:rsidR="003057C1">
        <w:t xml:space="preserve">Receipt of final project deliverables and a </w:t>
      </w:r>
      <w:r w:rsidR="00466693">
        <w:t>CRA</w:t>
      </w:r>
      <w:r w:rsidR="003057C1">
        <w:t xml:space="preserve"> are anticipated in 2023. </w:t>
      </w:r>
    </w:p>
    <w:p w14:paraId="1E892A6B" w14:textId="6A649F59" w:rsidR="00DC7FF5" w:rsidRPr="009A320E" w:rsidRDefault="00327E38" w:rsidP="005664F1">
      <w:pPr>
        <w:pStyle w:val="Heading2"/>
        <w:rPr>
          <w:color w:val="000000"/>
        </w:rPr>
      </w:pPr>
      <w:bookmarkStart w:id="937" w:name="_Hlk123843857"/>
      <w:bookmarkEnd w:id="935"/>
      <w:bookmarkEnd w:id="936"/>
      <w:r w:rsidRPr="00B05E42">
        <w:t>EMC-2019-002</w:t>
      </w:r>
      <w:r w:rsidR="009B03DC" w:rsidRPr="00B05E42">
        <w:t>:</w:t>
      </w:r>
      <w:r w:rsidRPr="00B05E42">
        <w:t xml:space="preserve"> Evaluating Treatment Longevity and Maintenance Needs for Fuel Reduction Projects Implemented in the Wildland Urban Interface of Plumas County, CA</w:t>
      </w:r>
    </w:p>
    <w:p w14:paraId="28664CBC" w14:textId="2302F812" w:rsidR="00DA4611" w:rsidRPr="0028711E" w:rsidRDefault="009A320E" w:rsidP="00DA4611">
      <w:r w:rsidRPr="0028711E">
        <w:t xml:space="preserve">Member Dr. Stacy Drury informed the EMC at the April 12, </w:t>
      </w:r>
      <w:r w:rsidR="00181B86" w:rsidRPr="0028711E">
        <w:t xml:space="preserve">2022 </w:t>
      </w:r>
      <w:r w:rsidRPr="0028711E">
        <w:t xml:space="preserve">meeting that </w:t>
      </w:r>
      <w:r w:rsidR="00181B86" w:rsidRPr="0028711E">
        <w:t xml:space="preserve">a final presentation </w:t>
      </w:r>
      <w:r w:rsidRPr="0028711E">
        <w:t xml:space="preserve">could be expected </w:t>
      </w:r>
      <w:r w:rsidR="00181B86" w:rsidRPr="0028711E">
        <w:t>at the summer EMC meeting.</w:t>
      </w:r>
      <w:r w:rsidRPr="0028711E">
        <w:t xml:space="preserve"> This presentation was given by Jason Moghaddas of the Spatial Informatics Group at the August 2, 2022 EMC meeting, entitled </w:t>
      </w:r>
      <w:hyperlink r:id="rId38" w:history="1">
        <w:r w:rsidRPr="0028711E">
          <w:rPr>
            <w:rStyle w:val="Hyperlink"/>
          </w:rPr>
          <w:t>Evaluating Treatment Longevity and Maintenance Needs for Fuel Reduction Projects Implemented in the Wildland Urban Interface of Plumas County, CA</w:t>
        </w:r>
      </w:hyperlink>
      <w:r w:rsidRPr="0028711E">
        <w:t xml:space="preserve"> (Moghaddas 2022). </w:t>
      </w:r>
      <w:r w:rsidR="0028711E" w:rsidRPr="0028711E">
        <w:t xml:space="preserve">The presentation </w:t>
      </w:r>
      <w:r w:rsidR="00DA4611" w:rsidRPr="0028711E">
        <w:t>provid</w:t>
      </w:r>
      <w:r w:rsidR="0028711E" w:rsidRPr="0028711E">
        <w:t>ed</w:t>
      </w:r>
      <w:r w:rsidR="00DA4611" w:rsidRPr="0028711E">
        <w:t xml:space="preserve"> information on treatments designed to</w:t>
      </w:r>
      <w:r w:rsidR="0028711E" w:rsidRPr="0028711E">
        <w:t xml:space="preserve"> </w:t>
      </w:r>
      <w:r w:rsidR="00DA4611" w:rsidRPr="0028711E">
        <w:t>reduce immediate fire risk to structures, reduce fire severity, and over time, improve overall</w:t>
      </w:r>
      <w:r w:rsidR="0028711E" w:rsidRPr="0028711E">
        <w:t xml:space="preserve"> </w:t>
      </w:r>
      <w:r w:rsidR="00DA4611" w:rsidRPr="0028711E">
        <w:t>community fire resilience.</w:t>
      </w:r>
      <w:r w:rsidR="0028711E" w:rsidRPr="0028711E">
        <w:t xml:space="preserve"> Treatment categories </w:t>
      </w:r>
      <w:r w:rsidR="00DA4611" w:rsidRPr="0028711E">
        <w:t xml:space="preserve">included treatments of slash and stand density on projects the Plumas County Fire Safe Council </w:t>
      </w:r>
      <w:r w:rsidR="0028711E">
        <w:t xml:space="preserve">(FSC) </w:t>
      </w:r>
      <w:r w:rsidR="00DA4611" w:rsidRPr="0028711E">
        <w:t>has implemented over several decades.</w:t>
      </w:r>
    </w:p>
    <w:p w14:paraId="7DEA919B" w14:textId="53C25729" w:rsidR="0028711E" w:rsidRPr="0028711E" w:rsidRDefault="00DA4611" w:rsidP="0028711E">
      <w:r w:rsidRPr="0028711E">
        <w:t xml:space="preserve">The </w:t>
      </w:r>
      <w:r w:rsidR="0028711E">
        <w:t xml:space="preserve">Plumas County FSC </w:t>
      </w:r>
      <w:r w:rsidRPr="0028711E">
        <w:t>has been active since about 1999 and has conducted a lot of fuels treatments over several years, including mechanical treatments, hand thinning, prescribed, fire, and whole-tree harvesting.</w:t>
      </w:r>
      <w:r w:rsidR="0028711E" w:rsidRPr="0028711E">
        <w:t xml:space="preserve"> </w:t>
      </w:r>
      <w:r w:rsidRPr="0028711E">
        <w:lastRenderedPageBreak/>
        <w:t xml:space="preserve">Methods </w:t>
      </w:r>
      <w:r w:rsidR="0028711E" w:rsidRPr="0028711E">
        <w:t xml:space="preserve">for this research were developed </w:t>
      </w:r>
      <w:r w:rsidRPr="0028711E">
        <w:t>from numerous state data sources</w:t>
      </w:r>
      <w:r w:rsidR="0028711E" w:rsidRPr="0028711E">
        <w:t>: r</w:t>
      </w:r>
      <w:r w:rsidRPr="0028711E">
        <w:t>esearchers compiled treatment locations and history using digital and paper files</w:t>
      </w:r>
      <w:r w:rsidR="0028711E" w:rsidRPr="0028711E">
        <w:t xml:space="preserve"> </w:t>
      </w:r>
      <w:r w:rsidRPr="0028711E">
        <w:t xml:space="preserve">and built a single treatment map for the entire treatment dataset. Two locations were emphasized: the Genesee Valley, which was </w:t>
      </w:r>
      <w:r w:rsidR="0028711E" w:rsidRPr="0028711E">
        <w:t xml:space="preserve">burned </w:t>
      </w:r>
      <w:r w:rsidRPr="0028711E">
        <w:t>in the Dixie Fire; and a treatment area along La Porte Road, which was on the eastern edge of the North Complex</w:t>
      </w:r>
      <w:r w:rsidR="0028711E" w:rsidRPr="0028711E">
        <w:t xml:space="preserve"> Fire</w:t>
      </w:r>
      <w:r w:rsidRPr="0028711E">
        <w:t>. Treatment</w:t>
      </w:r>
      <w:r w:rsidR="0028711E" w:rsidRPr="0028711E">
        <w:t xml:space="preserve"> areas </w:t>
      </w:r>
      <w:r w:rsidRPr="0028711E">
        <w:t xml:space="preserve">were </w:t>
      </w:r>
      <w:r w:rsidR="0028711E" w:rsidRPr="0028711E">
        <w:t xml:space="preserve">ultimately </w:t>
      </w:r>
      <w:r w:rsidRPr="0028711E">
        <w:t xml:space="preserve">used by landowners </w:t>
      </w:r>
      <w:r w:rsidR="0028711E" w:rsidRPr="0028711E">
        <w:t xml:space="preserve">during wildfire </w:t>
      </w:r>
      <w:r w:rsidRPr="0028711E">
        <w:t>to defend property in Indian Valley.</w:t>
      </w:r>
      <w:r w:rsidR="0028711E">
        <w:t xml:space="preserve"> </w:t>
      </w:r>
    </w:p>
    <w:p w14:paraId="54CCC316" w14:textId="77777777" w:rsidR="009773DC" w:rsidRDefault="0028711E" w:rsidP="00DA4611">
      <w:r w:rsidRPr="0028711E">
        <w:t>Projects were completed using whole tree harvest, with post treatment slash generally minimized or removed compared with traditional lop and scatter. The researchers also tried to look at differences between treatment types for mastication versus hand thinning, but that was challenging to distinguish. Fire severity and flame length were utilized as criteria to monitor effectiveness of fuel treatments.</w:t>
      </w:r>
      <w:r>
        <w:t xml:space="preserve"> </w:t>
      </w:r>
      <w:r w:rsidRPr="0028711E">
        <w:t>The researchers investigated the relationship of distance from treatment area to treatment effectiveness, and found that fire severity was higher as distance increased from fuels treatments.</w:t>
      </w:r>
      <w:r>
        <w:t xml:space="preserve"> </w:t>
      </w:r>
      <w:r w:rsidR="00DA4611" w:rsidRPr="0028711E">
        <w:t xml:space="preserve">In terms of logging slash and hazard reduction, all </w:t>
      </w:r>
      <w:r w:rsidRPr="0028711E">
        <w:t xml:space="preserve">treatments </w:t>
      </w:r>
      <w:r w:rsidR="00DA4611" w:rsidRPr="0028711E">
        <w:t xml:space="preserve">met or exceeded standards described for 14 CCR </w:t>
      </w:r>
      <w:r w:rsidRPr="0028711E">
        <w:t xml:space="preserve">§ </w:t>
      </w:r>
      <w:r w:rsidR="00DA4611" w:rsidRPr="0028711E">
        <w:t>917)</w:t>
      </w:r>
      <w:r w:rsidRPr="0028711E">
        <w:t>, and a</w:t>
      </w:r>
      <w:r w:rsidR="00DA4611" w:rsidRPr="0028711E">
        <w:t xml:space="preserve">ll </w:t>
      </w:r>
      <w:r w:rsidRPr="0028711E">
        <w:t xml:space="preserve">treatments </w:t>
      </w:r>
      <w:r w:rsidR="00DA4611" w:rsidRPr="0028711E">
        <w:t>met minimum stocking standards (14 CCR 932.7) after completion.</w:t>
      </w:r>
      <w:r w:rsidRPr="0028711E">
        <w:t xml:space="preserve"> </w:t>
      </w:r>
    </w:p>
    <w:p w14:paraId="05BB750F" w14:textId="224B407D" w:rsidR="00DA4611" w:rsidRPr="009773DC" w:rsidRDefault="0028711E" w:rsidP="00DA4611">
      <w:r w:rsidRPr="009773DC">
        <w:t>Dr. Moghaddas also demonstrated use of an online tool with data imported from GoPro images collected using a drone. This method can be used to better visualize impacts than aerial photographs (</w:t>
      </w:r>
      <w:hyperlink r:id="rId39" w:history="1">
        <w:r w:rsidRPr="009773DC">
          <w:rPr>
            <w:rStyle w:val="Hyperlink"/>
          </w:rPr>
          <w:t>https://gsal.sig-gis.com/mapURL/PCFSC_Treatments.html</w:t>
        </w:r>
      </w:hyperlink>
      <w:r w:rsidRPr="009773DC">
        <w:t>)</w:t>
      </w:r>
      <w:r w:rsidR="00DA4611" w:rsidRPr="009773DC">
        <w:t xml:space="preserve"> and </w:t>
      </w:r>
      <w:r w:rsidRPr="009773DC">
        <w:t xml:space="preserve">that </w:t>
      </w:r>
      <w:r w:rsidR="00DA4611" w:rsidRPr="009773DC">
        <w:t>outreach to landowners occur to tout the benefits of utilizing 360-degree images from a GoPRO</w:t>
      </w:r>
      <w:r w:rsidRPr="009773DC">
        <w:t xml:space="preserve"> for planning wildfire defense</w:t>
      </w:r>
      <w:r w:rsidR="00DA4611" w:rsidRPr="009773DC">
        <w:t>, which can be more helpful to visualizing impacts than aerial photography.</w:t>
      </w:r>
      <w:r w:rsidRPr="009773DC">
        <w:t xml:space="preserve"> </w:t>
      </w:r>
      <w:r w:rsidR="009773DC" w:rsidRPr="009773DC">
        <w:t>In the North Complex Fire, an entire neighborhood survived, and the residents actively protected it using fuels treatment areas. Therefore</w:t>
      </w:r>
      <w:r w:rsidRPr="009773DC">
        <w:t xml:space="preserve">, researchers recommended investments be made in maintenance of existing treatments to improve defensibility. </w:t>
      </w:r>
      <w:r w:rsidR="009773DC" w:rsidRPr="009773DC">
        <w:t>D</w:t>
      </w:r>
      <w:r w:rsidR="00DA4611" w:rsidRPr="009773DC">
        <w:t xml:space="preserve">r. Moghaddas </w:t>
      </w:r>
      <w:r w:rsidR="009773DC" w:rsidRPr="009773DC">
        <w:t xml:space="preserve">also </w:t>
      </w:r>
      <w:r w:rsidR="00DA4611" w:rsidRPr="009773DC">
        <w:t>recommended more extensive slash treatment requirements</w:t>
      </w:r>
      <w:r w:rsidR="009773DC" w:rsidRPr="009773DC">
        <w:t xml:space="preserve">, </w:t>
      </w:r>
      <w:r w:rsidR="00DA4611" w:rsidRPr="009773DC">
        <w:t>at least in the wildland-urban interface (WUI) with agencies managing lands adjacent to landowners.</w:t>
      </w:r>
    </w:p>
    <w:p w14:paraId="20139135" w14:textId="5D601232" w:rsidR="00DA4611" w:rsidRDefault="009773DC" w:rsidP="00DA4611">
      <w:r w:rsidRPr="009773DC">
        <w:t xml:space="preserve">A final project report was submitted in December 2021, so all project deliverables have been received. </w:t>
      </w:r>
      <w:r w:rsidR="00F831F5">
        <w:t xml:space="preserve">At the September 28, 2022 EMC meeting, </w:t>
      </w:r>
      <w:r w:rsidRPr="009773DC">
        <w:t xml:space="preserve">Member </w:t>
      </w:r>
      <w:r w:rsidR="00F831F5">
        <w:t xml:space="preserve">Coe </w:t>
      </w:r>
      <w:r w:rsidRPr="009773DC">
        <w:t xml:space="preserve">volunteered to work with </w:t>
      </w:r>
      <w:r>
        <w:t xml:space="preserve">Member </w:t>
      </w:r>
      <w:r w:rsidR="00F831F5" w:rsidRPr="009773DC">
        <w:t xml:space="preserve">Dr. Drury </w:t>
      </w:r>
      <w:r w:rsidRPr="009773DC">
        <w:t xml:space="preserve">to develop the </w:t>
      </w:r>
      <w:r w:rsidR="00466693">
        <w:t>CRA</w:t>
      </w:r>
      <w:r w:rsidRPr="009773DC">
        <w:t xml:space="preserve"> in 2023</w:t>
      </w:r>
      <w:r w:rsidR="00DA4611" w:rsidRPr="009773DC">
        <w:t>.</w:t>
      </w:r>
      <w:bookmarkEnd w:id="937"/>
    </w:p>
    <w:p w14:paraId="4396C239" w14:textId="77777777" w:rsidR="002517F7" w:rsidRDefault="002517F7" w:rsidP="005664F1">
      <w:bookmarkStart w:id="938" w:name="_Hlk123844217"/>
    </w:p>
    <w:p w14:paraId="58F7E9B5" w14:textId="5C765B3B" w:rsidR="00F70F56" w:rsidRDefault="00B2268B" w:rsidP="005664F1">
      <w:pPr>
        <w:pStyle w:val="Heading2"/>
      </w:pPr>
      <w:r w:rsidRPr="00BD76E6">
        <w:t>EMC-2019-003: Fuel Treatments and Hydrologic Implications in the Sierra Nevada</w:t>
      </w:r>
    </w:p>
    <w:p w14:paraId="2B9C2FA7" w14:textId="38424DBF" w:rsidR="00DA4611" w:rsidRPr="00FC5658" w:rsidRDefault="00FC5658" w:rsidP="00625493">
      <w:pPr>
        <w:rPr>
          <w:color w:val="000000" w:themeColor="text1"/>
        </w:rPr>
      </w:pPr>
      <w:r w:rsidRPr="00FC5658">
        <w:rPr>
          <w:color w:val="000000" w:themeColor="text1"/>
        </w:rPr>
        <w:t xml:space="preserve">At the </w:t>
      </w:r>
      <w:r w:rsidR="00E50717">
        <w:rPr>
          <w:color w:val="000000" w:themeColor="text1"/>
        </w:rPr>
        <w:t>August 2</w:t>
      </w:r>
      <w:r w:rsidRPr="00FC5658">
        <w:rPr>
          <w:color w:val="000000" w:themeColor="text1"/>
        </w:rPr>
        <w:t xml:space="preserve">, </w:t>
      </w:r>
      <w:r w:rsidR="00181B86" w:rsidRPr="00FC5658">
        <w:rPr>
          <w:color w:val="000000" w:themeColor="text1"/>
        </w:rPr>
        <w:t>2022 EMC</w:t>
      </w:r>
      <w:r w:rsidRPr="00FC5658">
        <w:rPr>
          <w:color w:val="000000" w:themeColor="text1"/>
        </w:rPr>
        <w:t xml:space="preserve"> meeting, Kate Boden provided a progress report presentation ent</w:t>
      </w:r>
      <w:r w:rsidR="00507439" w:rsidRPr="00FC5658">
        <w:rPr>
          <w:color w:val="000000" w:themeColor="text1"/>
        </w:rPr>
        <w:t>itle</w:t>
      </w:r>
      <w:r w:rsidRPr="00FC5658">
        <w:rPr>
          <w:color w:val="000000" w:themeColor="text1"/>
        </w:rPr>
        <w:t xml:space="preserve">d </w:t>
      </w:r>
      <w:hyperlink r:id="rId40" w:history="1">
        <w:r w:rsidR="00507439" w:rsidRPr="00FC5658">
          <w:rPr>
            <w:rStyle w:val="Hyperlink"/>
          </w:rPr>
          <w:t>Fuel Treatments and Hydrologic Implications in the Sierra Nevada</w:t>
        </w:r>
      </w:hyperlink>
      <w:r w:rsidRPr="00FC5658">
        <w:t xml:space="preserve"> (Boden et al. 2022), </w:t>
      </w:r>
      <w:r w:rsidR="00DA4611" w:rsidRPr="00FC5658">
        <w:rPr>
          <w:color w:val="000000" w:themeColor="text1"/>
        </w:rPr>
        <w:t>and discussed the impact of forest treatment on water yield in a Sierra Nevada watershed.</w:t>
      </w:r>
      <w:r>
        <w:rPr>
          <w:color w:val="000000" w:themeColor="text1"/>
        </w:rPr>
        <w:t xml:space="preserve"> </w:t>
      </w:r>
      <w:r w:rsidRPr="00FC5658">
        <w:rPr>
          <w:color w:val="000000" w:themeColor="text1"/>
        </w:rPr>
        <w:t>P</w:t>
      </w:r>
      <w:r w:rsidR="00DA4611" w:rsidRPr="00FC5658">
        <w:rPr>
          <w:color w:val="000000" w:themeColor="text1"/>
        </w:rPr>
        <w:t xml:space="preserve">ast research </w:t>
      </w:r>
      <w:r w:rsidRPr="00FC5658">
        <w:rPr>
          <w:color w:val="000000" w:themeColor="text1"/>
        </w:rPr>
        <w:t xml:space="preserve">established </w:t>
      </w:r>
      <w:r w:rsidR="00DA4611" w:rsidRPr="00FC5658">
        <w:rPr>
          <w:color w:val="000000" w:themeColor="text1"/>
        </w:rPr>
        <w:t xml:space="preserve">the potential for an increase in water yield after a large disturbance, </w:t>
      </w:r>
      <w:r w:rsidRPr="00FC5658">
        <w:rPr>
          <w:color w:val="000000" w:themeColor="text1"/>
        </w:rPr>
        <w:t xml:space="preserve">leaving questions about impacts of </w:t>
      </w:r>
      <w:r w:rsidR="00DA4611" w:rsidRPr="00FC5658">
        <w:rPr>
          <w:color w:val="000000" w:themeColor="text1"/>
        </w:rPr>
        <w:t>forest treatments</w:t>
      </w:r>
      <w:r w:rsidRPr="00FC5658">
        <w:rPr>
          <w:color w:val="000000" w:themeColor="text1"/>
        </w:rPr>
        <w:t xml:space="preserve"> on water yield. </w:t>
      </w:r>
      <w:r w:rsidR="00DA4611" w:rsidRPr="00FC5658">
        <w:rPr>
          <w:color w:val="000000" w:themeColor="text1"/>
        </w:rPr>
        <w:t xml:space="preserve">In the context of </w:t>
      </w:r>
      <w:r w:rsidRPr="00FC5658">
        <w:rPr>
          <w:color w:val="000000" w:themeColor="text1"/>
        </w:rPr>
        <w:t xml:space="preserve">the </w:t>
      </w:r>
      <w:r w:rsidR="00DA4611" w:rsidRPr="00FC5658">
        <w:rPr>
          <w:color w:val="000000" w:themeColor="text1"/>
        </w:rPr>
        <w:t xml:space="preserve">Sagehen experimental watershed in the Sierra Nevada, researchers in this project </w:t>
      </w:r>
      <w:r>
        <w:rPr>
          <w:color w:val="000000" w:themeColor="text1"/>
        </w:rPr>
        <w:t>aimed to answer the following questions</w:t>
      </w:r>
      <w:r w:rsidR="00DA4611" w:rsidRPr="00FC5658">
        <w:rPr>
          <w:color w:val="000000" w:themeColor="text1"/>
        </w:rPr>
        <w:t>:</w:t>
      </w:r>
    </w:p>
    <w:p w14:paraId="34B8F7FF" w14:textId="456CED22" w:rsidR="00660B4B" w:rsidRPr="00FC5658" w:rsidRDefault="00DA4611" w:rsidP="000319B7">
      <w:pPr>
        <w:pStyle w:val="ListParagraph"/>
        <w:numPr>
          <w:ilvl w:val="0"/>
          <w:numId w:val="21"/>
        </w:numPr>
      </w:pPr>
      <w:r w:rsidRPr="00FC5658">
        <w:t>Do forest treatments impact annual runoff (water yield), and if so, at what spatial scales?</w:t>
      </w:r>
    </w:p>
    <w:p w14:paraId="596397FB" w14:textId="46ADB0C0" w:rsidR="00DA4611" w:rsidRPr="00FC5658" w:rsidRDefault="00DA4611" w:rsidP="000319B7">
      <w:pPr>
        <w:pStyle w:val="ListParagraph"/>
        <w:numPr>
          <w:ilvl w:val="0"/>
          <w:numId w:val="21"/>
        </w:numPr>
      </w:pPr>
      <w:r w:rsidRPr="00FC5658">
        <w:t>Do forest treatments impact annual evapotranspiration (ET), and if so, at what spatial scales?</w:t>
      </w:r>
    </w:p>
    <w:p w14:paraId="794D8B0D" w14:textId="30C66A4C" w:rsidR="00DA4611" w:rsidRPr="008126CA" w:rsidRDefault="00FC5658" w:rsidP="008126CA">
      <w:r w:rsidRPr="00FC5658">
        <w:t>T</w:t>
      </w:r>
      <w:r w:rsidR="00DA4611" w:rsidRPr="00FC5658">
        <w:t>he Sagehen Watershed is located outside of Truckee, California, and is a relatively small</w:t>
      </w:r>
      <w:r w:rsidRPr="00FC5658">
        <w:t>,</w:t>
      </w:r>
      <w:r w:rsidR="00DA4611" w:rsidRPr="00FC5658">
        <w:t xml:space="preserve"> 30</w:t>
      </w:r>
      <w:r w:rsidRPr="00FC5658">
        <w:t>-</w:t>
      </w:r>
      <w:r w:rsidR="00DA4611" w:rsidRPr="00FC5658">
        <w:t>km</w:t>
      </w:r>
      <w:r w:rsidR="00DA4611" w:rsidRPr="00FC5658">
        <w:rPr>
          <w:vertAlign w:val="superscript"/>
        </w:rPr>
        <w:t>2</w:t>
      </w:r>
      <w:r w:rsidR="00DA4611" w:rsidRPr="00FC5658">
        <w:t xml:space="preserve"> snow-dominated watershed</w:t>
      </w:r>
      <w:r w:rsidRPr="00FC5658">
        <w:t xml:space="preserve">, with elevations varying </w:t>
      </w:r>
      <w:r w:rsidR="00DA4611" w:rsidRPr="00FC5658">
        <w:t>from roughly 1900 m to 2700 m</w:t>
      </w:r>
      <w:r w:rsidRPr="00FC5658">
        <w:t>. Peak flows are in May on average, and minimum flow is after the summer in September. Sagehen has a conifer forest of Jeffrey pine (</w:t>
      </w:r>
      <w:r w:rsidRPr="00FC5658">
        <w:rPr>
          <w:i/>
          <w:iCs/>
        </w:rPr>
        <w:t>Pinus jeffreyi</w:t>
      </w:r>
      <w:r w:rsidRPr="00FC5658">
        <w:t>) and lodgepole pine (</w:t>
      </w:r>
      <w:r w:rsidRPr="00FC5658">
        <w:rPr>
          <w:i/>
          <w:iCs/>
        </w:rPr>
        <w:t>P. contorta</w:t>
      </w:r>
      <w:r w:rsidRPr="00FC5658">
        <w:t>) at lower elevations, and white pine (</w:t>
      </w:r>
      <w:r w:rsidRPr="00FC5658">
        <w:rPr>
          <w:i/>
          <w:iCs/>
        </w:rPr>
        <w:t>P. monticola</w:t>
      </w:r>
      <w:r w:rsidRPr="00FC5658">
        <w:t>) and red fir (</w:t>
      </w:r>
      <w:r w:rsidRPr="00FC5658">
        <w:rPr>
          <w:i/>
          <w:iCs/>
        </w:rPr>
        <w:t>Abies magnifica</w:t>
      </w:r>
      <w:r w:rsidRPr="00FC5658">
        <w:t>) at higher elevations. Annual precipitation is 800mm, 80% of which falls as snow.</w:t>
      </w:r>
      <w:r w:rsidR="00625493">
        <w:t xml:space="preserve"> </w:t>
      </w:r>
      <w:r w:rsidR="00DA4611" w:rsidRPr="008126CA">
        <w:t xml:space="preserve">Proposed </w:t>
      </w:r>
      <w:r w:rsidR="00DA4611" w:rsidRPr="008126CA">
        <w:lastRenderedPageBreak/>
        <w:t xml:space="preserve">treatment areas were selected in 9 nested sub-basins, and treatments </w:t>
      </w:r>
      <w:r w:rsidR="008126CA" w:rsidRPr="008126CA">
        <w:t>we</w:t>
      </w:r>
      <w:r w:rsidR="00DA4611" w:rsidRPr="008126CA">
        <w:t>re confirmed with LiDAR and photo dataset</w:t>
      </w:r>
      <w:r w:rsidR="008126CA" w:rsidRPr="008126CA">
        <w:t>s</w:t>
      </w:r>
      <w:r w:rsidR="00DA4611" w:rsidRPr="008126CA">
        <w:t xml:space="preserve"> that document</w:t>
      </w:r>
      <w:r w:rsidR="008126CA" w:rsidRPr="008126CA">
        <w:t>ed</w:t>
      </w:r>
      <w:r w:rsidR="00DA4611" w:rsidRPr="008126CA">
        <w:t xml:space="preserve"> the timing and type of treatment. The main treatment at Sagehen was thinning, which include</w:t>
      </w:r>
      <w:r w:rsidR="008126CA" w:rsidRPr="008126CA">
        <w:t>d</w:t>
      </w:r>
      <w:r w:rsidR="00DA4611" w:rsidRPr="008126CA">
        <w:t xml:space="preserve"> both variable thinning and plantation thinning. Sub-basin 2 ha</w:t>
      </w:r>
      <w:r w:rsidR="008126CA" w:rsidRPr="008126CA">
        <w:t>d</w:t>
      </w:r>
      <w:r w:rsidR="00DA4611" w:rsidRPr="008126CA">
        <w:t xml:space="preserve"> the most treatment at 56%, followed by sub-basin 10 with 41%.</w:t>
      </w:r>
      <w:r w:rsidR="008126CA" w:rsidRPr="008126CA">
        <w:t xml:space="preserve"> Stream gauges were placed throughout to measure flow.</w:t>
      </w:r>
    </w:p>
    <w:p w14:paraId="5A5CAA44" w14:textId="335C4225" w:rsidR="00DA4611" w:rsidRPr="008126CA" w:rsidRDefault="00DA4611" w:rsidP="008126CA">
      <w:r w:rsidRPr="008126CA">
        <w:t xml:space="preserve">Annual water budgets were extracted at the basin and sub-basin scale, and linear regressions were performed for precipitation and water yield at both scales. In </w:t>
      </w:r>
      <w:r w:rsidR="008126CA" w:rsidRPr="008126CA">
        <w:t xml:space="preserve">the </w:t>
      </w:r>
      <w:r w:rsidRPr="008126CA">
        <w:t xml:space="preserve">pre-treatment scenario, runoff and </w:t>
      </w:r>
      <w:r w:rsidR="008126CA" w:rsidRPr="008126CA">
        <w:t>evapotranspiration (ET) we</w:t>
      </w:r>
      <w:r w:rsidRPr="008126CA">
        <w:t>re generally evenly balanced; in the post-treatment scenario many trees ha</w:t>
      </w:r>
      <w:r w:rsidR="008126CA" w:rsidRPr="008126CA">
        <w:t>d</w:t>
      </w:r>
      <w:r w:rsidRPr="008126CA">
        <w:t xml:space="preserve"> been removed leading to a decrease in </w:t>
      </w:r>
      <w:r w:rsidR="008126CA" w:rsidRPr="008126CA">
        <w:t xml:space="preserve">ET </w:t>
      </w:r>
      <w:r w:rsidRPr="008126CA">
        <w:t>and an increase in runoff. This is the theoretical framework for this research.</w:t>
      </w:r>
      <w:r w:rsidR="008126CA" w:rsidRPr="008126CA">
        <w:t xml:space="preserve"> </w:t>
      </w:r>
      <w:r w:rsidRPr="008126CA">
        <w:t>A pixel analysis conducted at a 100 m x 100 m scale was conducted to compare the change in forest density pixel data to the change in ET pixel data from 2014–2018. Pixels were grouped into treated and untreated categories, and linear regressions were performed to investigate the relationship between changes in forest density and changes in ET within each treatment group.</w:t>
      </w:r>
    </w:p>
    <w:p w14:paraId="11427688" w14:textId="32C03F39" w:rsidR="00DA4611" w:rsidRPr="008126CA" w:rsidRDefault="00DA4611" w:rsidP="008126CA">
      <w:r w:rsidRPr="008126CA">
        <w:t xml:space="preserve">Data for yearly total precipitation, runoff depth, and </w:t>
      </w:r>
      <w:r w:rsidR="008126CA" w:rsidRPr="008126CA">
        <w:t xml:space="preserve">ET </w:t>
      </w:r>
      <w:r w:rsidRPr="008126CA">
        <w:t>for Water Years (WY) 2001</w:t>
      </w:r>
      <w:r w:rsidR="008126CA" w:rsidRPr="008126CA">
        <w:t>–</w:t>
      </w:r>
      <w:r w:rsidRPr="008126CA">
        <w:t>2020</w:t>
      </w:r>
      <w:r w:rsidR="008126CA" w:rsidRPr="008126CA">
        <w:t xml:space="preserve"> </w:t>
      </w:r>
      <w:r w:rsidRPr="008126CA">
        <w:t>at Sagehen</w:t>
      </w:r>
      <w:r w:rsidR="008126CA" w:rsidRPr="008126CA">
        <w:t xml:space="preserve"> </w:t>
      </w:r>
      <w:r w:rsidRPr="008126CA">
        <w:t>show</w:t>
      </w:r>
      <w:r w:rsidR="008126CA" w:rsidRPr="008126CA">
        <w:t>ed</w:t>
      </w:r>
      <w:r w:rsidRPr="008126CA">
        <w:t xml:space="preserve"> that precipitation and runoff depth covar</w:t>
      </w:r>
      <w:r w:rsidR="008126CA" w:rsidRPr="008126CA">
        <w:t>ied</w:t>
      </w:r>
      <w:r w:rsidRPr="008126CA">
        <w:t xml:space="preserve">, which </w:t>
      </w:r>
      <w:r w:rsidR="008126CA" w:rsidRPr="008126CA">
        <w:t>was</w:t>
      </w:r>
      <w:r w:rsidRPr="008126CA">
        <w:t xml:space="preserve"> consistent with the linear regression. </w:t>
      </w:r>
      <w:r w:rsidR="008126CA" w:rsidRPr="008126CA">
        <w:t xml:space="preserve">Despite variability in precipitation, </w:t>
      </w:r>
      <w:r w:rsidRPr="008126CA">
        <w:t>ET</w:t>
      </w:r>
      <w:r w:rsidR="008126CA" w:rsidRPr="008126CA">
        <w:t xml:space="preserve"> was </w:t>
      </w:r>
      <w:r w:rsidRPr="008126CA">
        <w:t xml:space="preserve">relatively constant, and </w:t>
      </w:r>
      <w:r w:rsidR="008126CA" w:rsidRPr="008126CA">
        <w:t xml:space="preserve">the </w:t>
      </w:r>
      <w:r w:rsidRPr="008126CA">
        <w:t xml:space="preserve">trend </w:t>
      </w:r>
      <w:r w:rsidR="008126CA" w:rsidRPr="008126CA">
        <w:t xml:space="preserve">was </w:t>
      </w:r>
      <w:r w:rsidRPr="008126CA">
        <w:t>consistent even after treatment beg</w:t>
      </w:r>
      <w:r w:rsidR="008126CA" w:rsidRPr="008126CA">
        <w:t>an</w:t>
      </w:r>
      <w:r w:rsidRPr="008126CA">
        <w:t xml:space="preserve"> in 2014. Finally, ET exceed</w:t>
      </w:r>
      <w:r w:rsidR="008126CA" w:rsidRPr="008126CA">
        <w:t>ed</w:t>
      </w:r>
      <w:r w:rsidRPr="008126CA">
        <w:t xml:space="preserve"> precipitation for </w:t>
      </w:r>
      <w:r w:rsidR="008126CA" w:rsidRPr="008126CA">
        <w:t xml:space="preserve">9 </w:t>
      </w:r>
      <w:r w:rsidRPr="008126CA">
        <w:t>of the 20 years</w:t>
      </w:r>
      <w:del w:id="939" w:author="Author">
        <w:r w:rsidRPr="008126CA" w:rsidDel="00B86927">
          <w:delText xml:space="preserve"> </w:delText>
        </w:r>
      </w:del>
      <w:r w:rsidR="008126CA" w:rsidRPr="008126CA">
        <w:t xml:space="preserve">, leading the researchers to conclude </w:t>
      </w:r>
      <w:r w:rsidRPr="008126CA">
        <w:t xml:space="preserve">that there is likely another source of water that ET </w:t>
      </w:r>
      <w:r w:rsidR="008126CA" w:rsidRPr="008126CA">
        <w:t>drew from</w:t>
      </w:r>
      <w:r w:rsidRPr="008126CA">
        <w:t>.</w:t>
      </w:r>
    </w:p>
    <w:p w14:paraId="780E86CE" w14:textId="5EE136D6" w:rsidR="00DA4611" w:rsidRPr="009D7586" w:rsidRDefault="008126CA" w:rsidP="009D7586">
      <w:pPr>
        <w:rPr>
          <w:color w:val="000000" w:themeColor="text1"/>
        </w:rPr>
      </w:pPr>
      <w:r w:rsidRPr="009D7586">
        <w:t>Regressions of precipitation axis and runoff depth in</w:t>
      </w:r>
      <w:r w:rsidR="00DA4611" w:rsidRPr="009D7586">
        <w:t xml:space="preserve"> each sub-basin</w:t>
      </w:r>
      <w:r w:rsidRPr="009D7586">
        <w:t xml:space="preserve"> revealed </w:t>
      </w:r>
      <w:r w:rsidR="00DA4611" w:rsidRPr="009D7586">
        <w:t>that 90% of the variability in runoff was explained by variability in precipitation</w:t>
      </w:r>
      <w:r w:rsidRPr="009D7586">
        <w:t>, and t</w:t>
      </w:r>
      <w:r w:rsidR="00DA4611" w:rsidRPr="009D7586">
        <w:t>here was no measurable increase in water yield due to forest treatment.</w:t>
      </w:r>
      <w:r w:rsidRPr="009D7586">
        <w:t xml:space="preserve"> This </w:t>
      </w:r>
      <w:r w:rsidRPr="009D7586">
        <w:rPr>
          <w:color w:val="000000" w:themeColor="text1"/>
        </w:rPr>
        <w:t xml:space="preserve">was </w:t>
      </w:r>
      <w:r w:rsidR="00DA4611" w:rsidRPr="009D7586">
        <w:rPr>
          <w:color w:val="000000" w:themeColor="text1"/>
        </w:rPr>
        <w:t xml:space="preserve">consistent with basin scale analysis of the last 67 years. </w:t>
      </w:r>
      <w:r w:rsidRPr="009D7586">
        <w:rPr>
          <w:color w:val="000000" w:themeColor="text1"/>
        </w:rPr>
        <w:t>T</w:t>
      </w:r>
      <w:r w:rsidR="00DA4611" w:rsidRPr="009D7586">
        <w:rPr>
          <w:color w:val="000000" w:themeColor="text1"/>
        </w:rPr>
        <w:t xml:space="preserve">o understand how forest treatments may lead to a possible change in ET, which may impact runoff, </w:t>
      </w:r>
      <w:r w:rsidRPr="009D7586">
        <w:rPr>
          <w:color w:val="000000" w:themeColor="text1"/>
        </w:rPr>
        <w:t xml:space="preserve">the </w:t>
      </w:r>
      <w:r w:rsidR="00DA4611" w:rsidRPr="009D7586">
        <w:rPr>
          <w:color w:val="000000" w:themeColor="text1"/>
        </w:rPr>
        <w:t>researchers investigate</w:t>
      </w:r>
      <w:r w:rsidRPr="009D7586">
        <w:rPr>
          <w:color w:val="000000" w:themeColor="text1"/>
        </w:rPr>
        <w:t>d</w:t>
      </w:r>
      <w:r w:rsidR="00DA4611" w:rsidRPr="009D7586">
        <w:rPr>
          <w:color w:val="000000" w:themeColor="text1"/>
        </w:rPr>
        <w:t xml:space="preserve"> what </w:t>
      </w:r>
      <w:r w:rsidRPr="009D7586">
        <w:rPr>
          <w:color w:val="000000" w:themeColor="text1"/>
        </w:rPr>
        <w:t xml:space="preserve">was </w:t>
      </w:r>
      <w:r w:rsidR="00DA4611" w:rsidRPr="009D7586">
        <w:rPr>
          <w:color w:val="000000" w:themeColor="text1"/>
        </w:rPr>
        <w:t>not predicted by precipitation; that is, the residual from the regression</w:t>
      </w:r>
      <w:r w:rsidRPr="009D7586">
        <w:rPr>
          <w:color w:val="000000" w:themeColor="text1"/>
        </w:rPr>
        <w:t>s</w:t>
      </w:r>
      <w:r w:rsidR="00DA4611" w:rsidRPr="009D7586">
        <w:rPr>
          <w:color w:val="000000" w:themeColor="text1"/>
        </w:rPr>
        <w:t xml:space="preserve">. </w:t>
      </w:r>
      <w:r w:rsidRPr="009D7586">
        <w:rPr>
          <w:color w:val="000000" w:themeColor="text1"/>
        </w:rPr>
        <w:t>R</w:t>
      </w:r>
      <w:r w:rsidR="00DA4611" w:rsidRPr="009D7586">
        <w:rPr>
          <w:color w:val="000000" w:themeColor="text1"/>
        </w:rPr>
        <w:t>unoff attribution analysis</w:t>
      </w:r>
      <w:r w:rsidRPr="009D7586">
        <w:rPr>
          <w:color w:val="000000" w:themeColor="text1"/>
        </w:rPr>
        <w:t xml:space="preserve"> </w:t>
      </w:r>
      <w:del w:id="940" w:author="Author">
        <w:r w:rsidR="009D7586" w:rsidRPr="009D7586" w:rsidDel="00B86927">
          <w:rPr>
            <w:color w:val="000000" w:themeColor="text1"/>
          </w:rPr>
          <w:delText xml:space="preserve">revealed </w:delText>
        </w:r>
      </w:del>
      <w:r w:rsidR="009D7586" w:rsidRPr="009D7586">
        <w:rPr>
          <w:color w:val="000000" w:themeColor="text1"/>
        </w:rPr>
        <w:t xml:space="preserve">assisted in this analysis, </w:t>
      </w:r>
      <w:r w:rsidR="00DA4611" w:rsidRPr="009D7586">
        <w:rPr>
          <w:color w:val="000000" w:themeColor="text1"/>
        </w:rPr>
        <w:t xml:space="preserve">comparing relative forest density change to relative ET change. At pixel scale, forest treatment reduced ET across ~50% of sub-basin SGH 02 but only 10% of the overall Sagehen watershed. The largest treatment, </w:t>
      </w:r>
      <w:r w:rsidR="009D7586" w:rsidRPr="009D7586">
        <w:rPr>
          <w:color w:val="000000" w:themeColor="text1"/>
        </w:rPr>
        <w:t xml:space="preserve">covering </w:t>
      </w:r>
      <w:r w:rsidR="00DA4611" w:rsidRPr="009D7586">
        <w:rPr>
          <w:color w:val="000000" w:themeColor="text1"/>
        </w:rPr>
        <w:t>56% of total sub-basin area, did correspond with a 15% reduction in sub-basin ET</w:t>
      </w:r>
      <w:r w:rsidR="009D7586" w:rsidRPr="009D7586">
        <w:rPr>
          <w:color w:val="000000" w:themeColor="text1"/>
        </w:rPr>
        <w:t xml:space="preserve">; however, </w:t>
      </w:r>
      <w:r w:rsidR="00DA4611" w:rsidRPr="009D7586">
        <w:rPr>
          <w:color w:val="000000" w:themeColor="text1"/>
        </w:rPr>
        <w:t xml:space="preserve">this did not translate into an increase in water yield and the decrease in ET was not observed </w:t>
      </w:r>
      <w:r w:rsidR="009D7586" w:rsidRPr="009D7586">
        <w:rPr>
          <w:color w:val="000000" w:themeColor="text1"/>
        </w:rPr>
        <w:t xml:space="preserve">at the </w:t>
      </w:r>
      <w:r w:rsidR="00DA4611" w:rsidRPr="009D7586">
        <w:rPr>
          <w:color w:val="000000" w:themeColor="text1"/>
        </w:rPr>
        <w:t xml:space="preserve">basin scale. </w:t>
      </w:r>
      <w:r w:rsidR="009D7586" w:rsidRPr="009D7586">
        <w:rPr>
          <w:color w:val="000000" w:themeColor="text1"/>
        </w:rPr>
        <w:t xml:space="preserve">Thus, the </w:t>
      </w:r>
      <w:r w:rsidR="00DA4611" w:rsidRPr="009D7586">
        <w:rPr>
          <w:color w:val="000000" w:themeColor="text1"/>
        </w:rPr>
        <w:t xml:space="preserve">scale of </w:t>
      </w:r>
      <w:r w:rsidR="009D7586" w:rsidRPr="009D7586">
        <w:rPr>
          <w:color w:val="000000" w:themeColor="text1"/>
        </w:rPr>
        <w:t xml:space="preserve">treatment </w:t>
      </w:r>
      <w:r w:rsidR="00DA4611" w:rsidRPr="009D7586">
        <w:rPr>
          <w:color w:val="000000" w:themeColor="text1"/>
        </w:rPr>
        <w:t xml:space="preserve">impact was too small to </w:t>
      </w:r>
      <w:r w:rsidR="009D7586" w:rsidRPr="009D7586">
        <w:rPr>
          <w:color w:val="000000" w:themeColor="text1"/>
        </w:rPr>
        <w:t xml:space="preserve">measurably </w:t>
      </w:r>
      <w:r w:rsidR="00DA4611" w:rsidRPr="009D7586">
        <w:rPr>
          <w:color w:val="000000" w:themeColor="text1"/>
        </w:rPr>
        <w:t>influence water yield.</w:t>
      </w:r>
    </w:p>
    <w:p w14:paraId="4519F9EB" w14:textId="1804F44F" w:rsidR="00DA4611" w:rsidRPr="009D7586" w:rsidRDefault="009D7586" w:rsidP="00DA4611">
      <w:pPr>
        <w:rPr>
          <w:color w:val="000000" w:themeColor="text1"/>
        </w:rPr>
      </w:pPr>
      <w:r w:rsidRPr="009D7586">
        <w:rPr>
          <w:color w:val="000000" w:themeColor="text1"/>
        </w:rPr>
        <w:t>O</w:t>
      </w:r>
      <w:r w:rsidR="00DA4611" w:rsidRPr="009D7586">
        <w:rPr>
          <w:color w:val="000000" w:themeColor="text1"/>
        </w:rPr>
        <w:t>ngoing work will evaluate the diel (</w:t>
      </w:r>
      <w:r w:rsidRPr="009D7586">
        <w:rPr>
          <w:color w:val="000000" w:themeColor="text1"/>
        </w:rPr>
        <w:t xml:space="preserve">i.e., </w:t>
      </w:r>
      <w:r w:rsidR="00DA4611" w:rsidRPr="009D7586">
        <w:rPr>
          <w:color w:val="000000" w:themeColor="text1"/>
        </w:rPr>
        <w:t>24-hour) cycle. Researchers will use hourly stream stage data to understand watershed scale behavior</w:t>
      </w:r>
      <w:r w:rsidRPr="009D7586">
        <w:rPr>
          <w:color w:val="000000" w:themeColor="text1"/>
        </w:rPr>
        <w:t xml:space="preserve"> </w:t>
      </w:r>
      <w:r w:rsidR="00DA4611" w:rsidRPr="009D7586">
        <w:rPr>
          <w:color w:val="000000" w:themeColor="text1"/>
        </w:rPr>
        <w:t>and quantify daily stream stage variability using the Diel Cycle Index</w:t>
      </w:r>
      <w:r w:rsidRPr="009D7586">
        <w:rPr>
          <w:color w:val="000000" w:themeColor="text1"/>
        </w:rPr>
        <w:t xml:space="preserve"> (DCI)</w:t>
      </w:r>
      <w:r w:rsidR="00DA4611" w:rsidRPr="009D7586">
        <w:rPr>
          <w:color w:val="000000" w:themeColor="text1"/>
        </w:rPr>
        <w:t xml:space="preserve"> to see how climate change may influence this variable. This ongoing work will focus on hourly time scale</w:t>
      </w:r>
      <w:r w:rsidRPr="009D7586">
        <w:rPr>
          <w:color w:val="000000" w:themeColor="text1"/>
        </w:rPr>
        <w:t xml:space="preserve">, and </w:t>
      </w:r>
      <w:r w:rsidR="00DA4611" w:rsidRPr="009D7586">
        <w:rPr>
          <w:color w:val="000000" w:themeColor="text1"/>
        </w:rPr>
        <w:t>the magnitude and timing of cycle changes with season. In the melt season (Mar–May) the amplitude of the diel cycle is large with peak water level in the evening; in the growing season (June–August), the amplitude of the diel cycle is small with peak amplitude in the morning.</w:t>
      </w:r>
      <w:r w:rsidRPr="009D7586">
        <w:rPr>
          <w:color w:val="000000" w:themeColor="text1"/>
        </w:rPr>
        <w:t xml:space="preserve"> </w:t>
      </w:r>
      <w:r w:rsidR="00DA4611" w:rsidRPr="009D7586">
        <w:rPr>
          <w:color w:val="000000" w:themeColor="text1"/>
        </w:rPr>
        <w:t>Key differences between seasons include whether there is rapid rise or rapid loss of stream stage</w:t>
      </w:r>
      <w:r>
        <w:rPr>
          <w:color w:val="000000" w:themeColor="text1"/>
        </w:rPr>
        <w:t xml:space="preserve"> </w:t>
      </w:r>
      <w:r w:rsidR="00DA4611" w:rsidRPr="009D7586">
        <w:rPr>
          <w:color w:val="000000" w:themeColor="text1"/>
        </w:rPr>
        <w:t xml:space="preserve">and </w:t>
      </w:r>
      <w:r>
        <w:rPr>
          <w:color w:val="000000" w:themeColor="text1"/>
        </w:rPr>
        <w:t xml:space="preserve">sources and sinks of </w:t>
      </w:r>
      <w:r w:rsidR="00DA4611" w:rsidRPr="009D7586">
        <w:rPr>
          <w:color w:val="000000" w:themeColor="text1"/>
        </w:rPr>
        <w:t>water. In the melt season it is likely that increased stream stage comes from overland flow (after soil saturation) and aquifer recharge. In the growing season water exchange seems to occur entirely between the stream bed and the near surface aquifer, the hyporheic zone. However, the researchers want to know if water is moving laterally in the melt season</w:t>
      </w:r>
      <w:r>
        <w:rPr>
          <w:color w:val="000000" w:themeColor="text1"/>
        </w:rPr>
        <w:t xml:space="preserve">, which would provide </w:t>
      </w:r>
      <w:r w:rsidR="00DA4611" w:rsidRPr="009D7586">
        <w:rPr>
          <w:color w:val="000000" w:themeColor="text1"/>
        </w:rPr>
        <w:t>information about whether the daily water balance in the watershed is controlled by snowmelt (addition of water) or ET loss</w:t>
      </w:r>
      <w:r>
        <w:rPr>
          <w:color w:val="000000" w:themeColor="text1"/>
        </w:rPr>
        <w:t xml:space="preserve">, which is </w:t>
      </w:r>
      <w:r w:rsidR="00DA4611" w:rsidRPr="009D7586">
        <w:rPr>
          <w:color w:val="000000" w:themeColor="text1"/>
        </w:rPr>
        <w:t xml:space="preserve">useful because DCI can be compared across space and time. </w:t>
      </w:r>
      <w:r>
        <w:rPr>
          <w:color w:val="000000" w:themeColor="text1"/>
        </w:rPr>
        <w:t>I</w:t>
      </w:r>
      <w:r w:rsidR="00DA4611" w:rsidRPr="009D7586">
        <w:rPr>
          <w:color w:val="000000" w:themeColor="text1"/>
        </w:rPr>
        <w:t xml:space="preserve">n the melt season the fluctuation in stream stage is </w:t>
      </w:r>
      <w:r w:rsidR="00DA4611" w:rsidRPr="009D7586">
        <w:rPr>
          <w:color w:val="000000" w:themeColor="text1"/>
        </w:rPr>
        <w:lastRenderedPageBreak/>
        <w:t>on average larger (up to 250 mm) than in the growing season, when the fluctuation in stream stage is lower (~50 mm) and consistent through time.</w:t>
      </w:r>
    </w:p>
    <w:p w14:paraId="2BD1AA7F" w14:textId="3ADDA917" w:rsidR="00DA4611" w:rsidRDefault="00DA4611" w:rsidP="00DA4611">
      <w:pPr>
        <w:rPr>
          <w:color w:val="000000" w:themeColor="text1"/>
        </w:rPr>
      </w:pPr>
      <w:r w:rsidRPr="009D7586">
        <w:rPr>
          <w:color w:val="000000" w:themeColor="text1"/>
        </w:rPr>
        <w:t>Future research will investigate</w:t>
      </w:r>
      <w:r w:rsidR="009D7586" w:rsidRPr="009D7586">
        <w:rPr>
          <w:color w:val="000000" w:themeColor="text1"/>
        </w:rPr>
        <w:t xml:space="preserve"> how the DCI signal varies across space and time, which may inform scientists and managers about watershed hydrology. </w:t>
      </w:r>
      <w:r w:rsidRPr="009D7586">
        <w:rPr>
          <w:color w:val="000000" w:themeColor="text1"/>
        </w:rPr>
        <w:t xml:space="preserve">Additionally, high-resolution models will be developed to represent a range of fuel treatment options to investigate the interactions of vegetation with the hydrologic process. </w:t>
      </w:r>
      <w:r w:rsidR="009D7586" w:rsidRPr="009D7586">
        <w:rPr>
          <w:color w:val="000000" w:themeColor="text1"/>
        </w:rPr>
        <w:t>The r</w:t>
      </w:r>
      <w:r w:rsidRPr="009D7586">
        <w:rPr>
          <w:color w:val="000000" w:themeColor="text1"/>
        </w:rPr>
        <w:t xml:space="preserve">esearchers would like to determine how much of the forest needs to be treated to </w:t>
      </w:r>
      <w:r w:rsidR="009D7586" w:rsidRPr="009D7586">
        <w:rPr>
          <w:color w:val="000000" w:themeColor="text1"/>
        </w:rPr>
        <w:t xml:space="preserve">before the system begins to cause </w:t>
      </w:r>
      <w:r w:rsidRPr="009D7586">
        <w:rPr>
          <w:color w:val="000000" w:themeColor="text1"/>
        </w:rPr>
        <w:t>hydrologic changes</w:t>
      </w:r>
      <w:r w:rsidR="009D7586" w:rsidRPr="009D7586">
        <w:rPr>
          <w:color w:val="000000" w:themeColor="text1"/>
        </w:rPr>
        <w:t xml:space="preserve">, which could </w:t>
      </w:r>
      <w:r w:rsidRPr="009D7586">
        <w:rPr>
          <w:color w:val="000000" w:themeColor="text1"/>
        </w:rPr>
        <w:t>impact on runoff. At Sagehen</w:t>
      </w:r>
      <w:r w:rsidR="009D7586" w:rsidRPr="009D7586">
        <w:rPr>
          <w:color w:val="000000" w:themeColor="text1"/>
        </w:rPr>
        <w:t xml:space="preserve">, the focus is </w:t>
      </w:r>
      <w:r w:rsidRPr="009D7586">
        <w:rPr>
          <w:color w:val="000000" w:themeColor="text1"/>
        </w:rPr>
        <w:t>on runoff and ET as the dominant hydro-processes.</w:t>
      </w:r>
    </w:p>
    <w:p w14:paraId="1BA1FFBC" w14:textId="79B02D1A" w:rsidR="009172AE" w:rsidRPr="00DE3F04" w:rsidRDefault="00625493" w:rsidP="00DE3F04">
      <w:pPr>
        <w:rPr>
          <w:color w:val="000000" w:themeColor="text1"/>
        </w:rPr>
      </w:pPr>
      <w:r>
        <w:rPr>
          <w:color w:val="000000" w:themeColor="text1"/>
        </w:rPr>
        <w:t xml:space="preserve">Several unexpected setbacks, including the pandemic, resulted in delays with completing the work, and a time extension was processed </w:t>
      </w:r>
      <w:r w:rsidR="005765A6">
        <w:rPr>
          <w:color w:val="000000" w:themeColor="text1"/>
        </w:rPr>
        <w:t xml:space="preserve">on April 25, </w:t>
      </w:r>
      <w:r>
        <w:rPr>
          <w:color w:val="000000" w:themeColor="text1"/>
        </w:rPr>
        <w:t xml:space="preserve">2022, allowing the </w:t>
      </w:r>
      <w:del w:id="941" w:author="Author">
        <w:r w:rsidDel="00B86927">
          <w:rPr>
            <w:color w:val="000000" w:themeColor="text1"/>
          </w:rPr>
          <w:delText>P</w:delText>
        </w:r>
        <w:r w:rsidR="00C27C35" w:rsidDel="00B86927">
          <w:rPr>
            <w:color w:val="000000" w:themeColor="text1"/>
          </w:rPr>
          <w:delText>i</w:delText>
        </w:r>
        <w:r w:rsidDel="00B86927">
          <w:rPr>
            <w:color w:val="000000" w:themeColor="text1"/>
          </w:rPr>
          <w:delText xml:space="preserve">s </w:delText>
        </w:r>
      </w:del>
      <w:ins w:id="942" w:author="Author">
        <w:r w:rsidR="00B86927">
          <w:rPr>
            <w:color w:val="000000" w:themeColor="text1"/>
          </w:rPr>
          <w:t xml:space="preserve">PIs </w:t>
        </w:r>
      </w:ins>
      <w:r>
        <w:rPr>
          <w:color w:val="000000" w:themeColor="text1"/>
        </w:rPr>
        <w:t xml:space="preserve">up to one additional year </w:t>
      </w:r>
      <w:r w:rsidR="005765A6">
        <w:rPr>
          <w:color w:val="000000" w:themeColor="text1"/>
        </w:rPr>
        <w:t xml:space="preserve">(to June 30, 2023) </w:t>
      </w:r>
      <w:r>
        <w:rPr>
          <w:color w:val="000000" w:themeColor="text1"/>
        </w:rPr>
        <w:t xml:space="preserve">to develop the final deliverables. </w:t>
      </w:r>
      <w:r w:rsidR="005765A6">
        <w:rPr>
          <w:color w:val="000000" w:themeColor="text1"/>
        </w:rPr>
        <w:t xml:space="preserve">Thus, final project deliverables and a </w:t>
      </w:r>
      <w:r w:rsidR="00466693">
        <w:rPr>
          <w:color w:val="000000" w:themeColor="text1"/>
        </w:rPr>
        <w:t>CRA</w:t>
      </w:r>
      <w:r w:rsidR="005765A6">
        <w:rPr>
          <w:color w:val="000000" w:themeColor="text1"/>
        </w:rPr>
        <w:t xml:space="preserve"> are expected in 2023.</w:t>
      </w:r>
      <w:r w:rsidR="00395EEA">
        <w:rPr>
          <w:color w:val="000000" w:themeColor="text1"/>
        </w:rPr>
        <w:t xml:space="preserve"> </w:t>
      </w:r>
      <w:bookmarkEnd w:id="938"/>
    </w:p>
    <w:p w14:paraId="06ECB1AA" w14:textId="71B3D93D" w:rsidR="00F70F56" w:rsidRDefault="00104824" w:rsidP="005664F1">
      <w:pPr>
        <w:pStyle w:val="Heading2"/>
      </w:pPr>
      <w:r w:rsidRPr="00B05E42">
        <w:t>E</w:t>
      </w:r>
      <w:r w:rsidR="009F71A2" w:rsidRPr="00B05E42">
        <w:t>MC-2019-005: Sediment Monitoring and Fish Habitat – San Vicente Accelerated Wood Recruitment</w:t>
      </w:r>
    </w:p>
    <w:p w14:paraId="0980B26A" w14:textId="584290B3" w:rsidR="007D2BA4" w:rsidRDefault="00E16546" w:rsidP="007D2BA4">
      <w:r w:rsidRPr="00AC08F1">
        <w:t>Member Short gave a</w:t>
      </w:r>
      <w:r w:rsidR="00AC08F1" w:rsidRPr="00AC08F1">
        <w:t xml:space="preserve"> brief project </w:t>
      </w:r>
      <w:r w:rsidRPr="00AC08F1">
        <w:t xml:space="preserve">update </w:t>
      </w:r>
      <w:r w:rsidR="00AC08F1" w:rsidRPr="00AC08F1">
        <w:t>at the August 2, 2022 EMC meeting. This project has</w:t>
      </w:r>
      <w:r w:rsidR="00AC08F1">
        <w:t xml:space="preserve"> </w:t>
      </w:r>
      <w:r w:rsidR="00AC08F1" w:rsidRPr="00AC08F1">
        <w:t xml:space="preserve">been impacted at several points by wildfire, the pandemic, and other factors outside of the researchers’ control. Two watersheds to be studied in Santa Cruz County burned in the CZU Lightning Complex and the Timber Harvest Plan (THP), a critical component of the research, could no longer be efficiently pursued. </w:t>
      </w:r>
      <w:r w:rsidR="00AC08F1">
        <w:t xml:space="preserve">After several discussions with Board staff, EMC members, and the </w:t>
      </w:r>
      <w:del w:id="943" w:author="Author">
        <w:r w:rsidR="00AC08F1" w:rsidDel="00B86927">
          <w:delText>P</w:delText>
        </w:r>
        <w:r w:rsidR="00C27C35" w:rsidDel="00B86927">
          <w:delText>i</w:delText>
        </w:r>
        <w:r w:rsidR="00AC08F1" w:rsidDel="00B86927">
          <w:delText>s</w:delText>
        </w:r>
      </w:del>
      <w:ins w:id="944" w:author="Author">
        <w:r w:rsidR="00B86927">
          <w:t>PIs</w:t>
        </w:r>
      </w:ins>
      <w:r w:rsidR="00AC08F1">
        <w:t xml:space="preserve">, it was determined that the project could not be completed within the timeframe </w:t>
      </w:r>
      <w:r w:rsidR="00AC08F1" w:rsidRPr="00AC08F1">
        <w:t xml:space="preserve">allowed by the contract. Board staff Dr. Wolf reported at the September 28, 2022 EMC meeting that approximately </w:t>
      </w:r>
      <w:r w:rsidR="00FD7130" w:rsidRPr="00AC08F1">
        <w:t xml:space="preserve">$9000 was distributed </w:t>
      </w:r>
      <w:r w:rsidR="00AC08F1" w:rsidRPr="00AC08F1">
        <w:t xml:space="preserve">for equipment, but that the remaining funds reverted on June 30, 2022, and had to be disencumbered. </w:t>
      </w:r>
    </w:p>
    <w:p w14:paraId="60D8FDBD" w14:textId="0CE6E8DA" w:rsidR="00FD7130" w:rsidRPr="007D2BA4" w:rsidRDefault="00FD7130" w:rsidP="007D2BA4">
      <w:pPr>
        <w:rPr>
          <w:rFonts w:eastAsiaTheme="minorHAnsi" w:cstheme="minorBidi"/>
          <w:spacing w:val="0"/>
        </w:rPr>
      </w:pPr>
      <w:r w:rsidRPr="00AC08F1">
        <w:t>Member Short reported that CGS</w:t>
      </w:r>
      <w:r w:rsidR="007D2BA4">
        <w:t xml:space="preserve"> </w:t>
      </w:r>
      <w:r w:rsidR="00AC08F1" w:rsidRPr="00AC08F1">
        <w:t xml:space="preserve">would </w:t>
      </w:r>
      <w:r w:rsidRPr="00AC08F1">
        <w:t>continu</w:t>
      </w:r>
      <w:r w:rsidR="00AC08F1" w:rsidRPr="00AC08F1">
        <w:t>e</w:t>
      </w:r>
      <w:r w:rsidRPr="00AC08F1">
        <w:t xml:space="preserve"> with a modified study. </w:t>
      </w:r>
      <w:r w:rsidR="00AC08F1" w:rsidRPr="00AC08F1">
        <w:t xml:space="preserve">While </w:t>
      </w:r>
      <w:ins w:id="945" w:author="Author">
        <w:r w:rsidR="00B86927">
          <w:t xml:space="preserve">it would </w:t>
        </w:r>
      </w:ins>
      <w:r w:rsidR="00AC08F1" w:rsidRPr="00AC08F1">
        <w:t xml:space="preserve">no </w:t>
      </w:r>
      <w:r w:rsidRPr="00AC08F1">
        <w:t xml:space="preserve">longer be a formal EMC project, </w:t>
      </w:r>
      <w:r w:rsidR="00AC08F1">
        <w:t>a</w:t>
      </w:r>
      <w:r w:rsidR="00AC08F1" w:rsidRPr="00AC08F1">
        <w:t xml:space="preserve"> revised THP has been approved and is being operated on now</w:t>
      </w:r>
      <w:r w:rsidR="00AC08F1">
        <w:t>, and</w:t>
      </w:r>
      <w:r w:rsidR="00AC08F1" w:rsidRPr="00AC08F1">
        <w:t xml:space="preserve"> the researchers </w:t>
      </w:r>
      <w:r w:rsidRPr="00AC08F1">
        <w:t xml:space="preserve">will provide </w:t>
      </w:r>
      <w:r w:rsidR="007D2BA4">
        <w:t xml:space="preserve">more </w:t>
      </w:r>
      <w:r w:rsidRPr="00AC08F1">
        <w:t xml:space="preserve">results to the EMC </w:t>
      </w:r>
      <w:r w:rsidR="00AC08F1" w:rsidRPr="00AC08F1">
        <w:t xml:space="preserve">in the future </w:t>
      </w:r>
      <w:r w:rsidRPr="00AC08F1">
        <w:t>on this new research endeavor</w:t>
      </w:r>
      <w:r w:rsidR="00AC08F1">
        <w:t xml:space="preserve">. </w:t>
      </w:r>
      <w:r w:rsidR="007D2BA4">
        <w:t xml:space="preserve">To date, the Accelerated Wood Recruitment (AWR) component of the approved THP was implemented and completed in Big Creek in phases from summer through late fall 2022. Pre-project implementation cross-section and long profile surveys were completed within three select monitoring reaches within the project area and within two selected control reaches within Deadman Gulch. Various hydrologic monitoring instruments have been installed within the project area including a rain gauge and multiple pressure transducers in Big Creek and Deadman Gulch. Photo monitoring locations have been set along with time-lapse game cameras at project monitoring reach and control locations. Post-AWR implementation, a large wood inventory was completed. During spring and summer 2022 the drone LiDAR and photogrammetry surveys were completed prior to the AWR tree felling. The drone LiDAR contractor is working with CGS on data quality, reporting, and final delivery of pertinent datasets. A series of significant winter storm events have and continue to impact the project area. Post-storm impacts will be evaluated when possible and the standard AWR project monitoring survey activities, along with sub-canopy drone-based photogrammetry are planned for summer 2023. </w:t>
      </w:r>
    </w:p>
    <w:p w14:paraId="5DC4F807" w14:textId="6D26DA07" w:rsidR="00FD7130" w:rsidRPr="00F754CF" w:rsidRDefault="00FD7130" w:rsidP="005664F1">
      <w:pPr>
        <w:pStyle w:val="Heading2"/>
      </w:pPr>
      <w:r w:rsidRPr="00B05E42">
        <w:t>EMC-2021-003: Evaluating Response of Native Pollinators</w:t>
      </w:r>
    </w:p>
    <w:p w14:paraId="686C1FDF" w14:textId="2308466E" w:rsidR="00FD7130" w:rsidRPr="0099757A" w:rsidRDefault="00AC08F1" w:rsidP="00FD7130">
      <w:r w:rsidRPr="000E2EBC">
        <w:t xml:space="preserve">Funding was encumbered on this project on June 30, 2022, and work started on this project thereafter; as such, no publications </w:t>
      </w:r>
      <w:del w:id="946" w:author="Author">
        <w:r w:rsidRPr="000E2EBC" w:rsidDel="00B86927">
          <w:delText xml:space="preserve">of </w:delText>
        </w:r>
      </w:del>
      <w:ins w:id="947" w:author="Author">
        <w:r w:rsidR="00B86927" w:rsidRPr="000E2EBC">
          <w:t>o</w:t>
        </w:r>
        <w:r w:rsidR="00B86927">
          <w:t>r</w:t>
        </w:r>
        <w:r w:rsidR="00B86927" w:rsidRPr="000E2EBC">
          <w:t xml:space="preserve"> </w:t>
        </w:r>
      </w:ins>
      <w:r w:rsidRPr="000E2EBC">
        <w:t>presentations occurred in 2022.</w:t>
      </w:r>
      <w:r w:rsidR="000E2EBC" w:rsidRPr="000E2EBC">
        <w:t xml:space="preserve"> Member Dr. Michael Jones volunteered to act as project liaison at the September 28, 2022 meeting.</w:t>
      </w:r>
      <w:r w:rsidR="000E2EBC">
        <w:t xml:space="preserve"> </w:t>
      </w:r>
      <w:r w:rsidR="00F754CF">
        <w:t xml:space="preserve">Principal Investigator Dr. James Rivers reported that graduate student </w:t>
      </w:r>
      <w:r w:rsidR="00F754CF">
        <w:rPr>
          <w:rFonts w:cs="Times New Roman"/>
        </w:rPr>
        <w:t>Megan Sampognaro joined the research team and this project will serve as the basis for her as a Master’s of Science thesis in the College of Forestry at Oregon State University.</w:t>
      </w:r>
    </w:p>
    <w:p w14:paraId="2D43049B" w14:textId="77777777" w:rsidR="00AA03E0" w:rsidRPr="00467F7A" w:rsidRDefault="00AA03E0" w:rsidP="005664F1">
      <w:pPr>
        <w:pStyle w:val="Heading1"/>
      </w:pPr>
      <w:r w:rsidRPr="00467F7A">
        <w:lastRenderedPageBreak/>
        <w:t>POTENTIAL EMC PROJECT IMPACTS TO REGULATIONS</w:t>
      </w:r>
    </w:p>
    <w:p w14:paraId="6BF0A9E7" w14:textId="41183790" w:rsidR="0068548E" w:rsidRDefault="00F450E5" w:rsidP="003F688A">
      <w:r w:rsidRPr="0068548E">
        <w:t xml:space="preserve">The EMC provides valuable insight to the Board on testing the effectiveness of </w:t>
      </w:r>
      <w:r w:rsidR="0068548E" w:rsidRPr="0068548E">
        <w:t xml:space="preserve">the FPRs and associated </w:t>
      </w:r>
      <w:r w:rsidRPr="0068548E">
        <w:t>regulations by way of science</w:t>
      </w:r>
      <w:r w:rsidR="009D7543" w:rsidRPr="0068548E">
        <w:t>-</w:t>
      </w:r>
      <w:r w:rsidRPr="0068548E">
        <w:t>based research projects. EMC</w:t>
      </w:r>
      <w:r w:rsidR="00EE0471" w:rsidRPr="0068548E">
        <w:t>-</w:t>
      </w:r>
      <w:r w:rsidRPr="0068548E">
        <w:t>funded studies may show that regulatory modifications, either minor or major,</w:t>
      </w:r>
      <w:r w:rsidR="009129CD" w:rsidRPr="0068548E">
        <w:t xml:space="preserve"> </w:t>
      </w:r>
      <w:r w:rsidRPr="0068548E">
        <w:t xml:space="preserve">need to occur to </w:t>
      </w:r>
      <w:r w:rsidR="009129CD" w:rsidRPr="0068548E">
        <w:t>ensure the effectiveness of the</w:t>
      </w:r>
      <w:r w:rsidR="002D3E07" w:rsidRPr="0068548E">
        <w:t xml:space="preserve"> </w:t>
      </w:r>
      <w:r w:rsidR="00D77162" w:rsidRPr="0068548E">
        <w:t xml:space="preserve">FPRs </w:t>
      </w:r>
      <w:r w:rsidR="002D3E07" w:rsidRPr="0068548E">
        <w:t xml:space="preserve">(14 CCR § 895 et seq.). </w:t>
      </w:r>
      <w:commentRangeStart w:id="948"/>
      <w:r w:rsidR="004258C7" w:rsidRPr="0068548E">
        <w:t xml:space="preserve">The EMC </w:t>
      </w:r>
      <w:r w:rsidR="00A93CA2" w:rsidRPr="0068548E">
        <w:t xml:space="preserve">moved </w:t>
      </w:r>
      <w:r w:rsidR="004258C7" w:rsidRPr="0068548E">
        <w:t xml:space="preserve">findings from EMC-2015-001 </w:t>
      </w:r>
      <w:r w:rsidR="003F688A" w:rsidRPr="0068548E">
        <w:t>(</w:t>
      </w:r>
      <w:r w:rsidR="003F688A" w:rsidRPr="0068548E">
        <w:rPr>
          <w:rFonts w:eastAsia="Times New Roman"/>
        </w:rPr>
        <w:t>Class II Large Watercourse Study)</w:t>
      </w:r>
      <w:r w:rsidR="003F688A" w:rsidRPr="0068548E">
        <w:t xml:space="preserve"> </w:t>
      </w:r>
      <w:r w:rsidR="00A93CA2" w:rsidRPr="0068548E">
        <w:t>to the Board for consideration in 2021</w:t>
      </w:r>
      <w:r w:rsidR="00E457D6" w:rsidRPr="0068548E">
        <w:t>, and a revision resulted in 2022 to the Anadromous Salmonid Protection Rules</w:t>
      </w:r>
      <w:r w:rsidR="00D96313" w:rsidRPr="0068548E">
        <w:t>. Th</w:t>
      </w:r>
      <w:r w:rsidR="00E457D6" w:rsidRPr="0068548E">
        <w:t>e</w:t>
      </w:r>
      <w:r w:rsidR="00D96313" w:rsidRPr="0068548E">
        <w:t xml:space="preserve"> EMC </w:t>
      </w:r>
      <w:r w:rsidR="00F32485">
        <w:t xml:space="preserve">expects to </w:t>
      </w:r>
      <w:r w:rsidR="00B77DAA">
        <w:t xml:space="preserve">share </w:t>
      </w:r>
      <w:r w:rsidR="00A93CA2" w:rsidRPr="0068548E">
        <w:t xml:space="preserve">findings </w:t>
      </w:r>
      <w:r w:rsidR="0068548E" w:rsidRPr="0068548E">
        <w:t>for the following EMC</w:t>
      </w:r>
      <w:r w:rsidR="0068548E" w:rsidRPr="00B77DAA">
        <w:t xml:space="preserve">-supported studies </w:t>
      </w:r>
      <w:r w:rsidR="00B77DAA">
        <w:t xml:space="preserve">with </w:t>
      </w:r>
      <w:r w:rsidR="0068548E" w:rsidRPr="00B77DAA">
        <w:t xml:space="preserve">the </w:t>
      </w:r>
      <w:r w:rsidR="0068548E" w:rsidRPr="0068548E">
        <w:t>Board for consideration in 2023 or early 2024:</w:t>
      </w:r>
      <w:r w:rsidR="0068548E">
        <w:t xml:space="preserve"> </w:t>
      </w:r>
    </w:p>
    <w:p w14:paraId="4CC182D0" w14:textId="77777777" w:rsidR="0068548E" w:rsidRDefault="0068548E" w:rsidP="002517F7">
      <w:pPr>
        <w:pStyle w:val="ListParagraph"/>
        <w:numPr>
          <w:ilvl w:val="0"/>
          <w:numId w:val="31"/>
        </w:numPr>
        <w:spacing w:before="0"/>
      </w:pPr>
      <w:r w:rsidRPr="00BD76E6">
        <w:t>EMC-2016-003</w:t>
      </w:r>
      <w:r>
        <w:t xml:space="preserve"> (</w:t>
      </w:r>
      <w:r w:rsidRPr="00BD76E6">
        <w:t>Road Rules Effectiveness at Reducing Mass Wasting (Repeat LiDAR Surveys to Detect Landslides)</w:t>
      </w:r>
    </w:p>
    <w:p w14:paraId="5C8A5441" w14:textId="77777777" w:rsidR="0068548E" w:rsidRDefault="0068548E" w:rsidP="002517F7">
      <w:pPr>
        <w:pStyle w:val="ListParagraph"/>
        <w:numPr>
          <w:ilvl w:val="0"/>
          <w:numId w:val="31"/>
        </w:numPr>
        <w:spacing w:before="0"/>
      </w:pPr>
      <w:r w:rsidRPr="0068548E">
        <w:t>EMC-2017-001</w:t>
      </w:r>
      <w:r>
        <w:t xml:space="preserve"> (</w:t>
      </w:r>
      <w:r w:rsidRPr="0068548E">
        <w:t>Effects of Forest Stand Density Reduction on Nutrient Cycling and Nutrient Transport at the Caspar Creek Experimental Watershed</w:t>
      </w:r>
      <w:r>
        <w:t>)</w:t>
      </w:r>
    </w:p>
    <w:p w14:paraId="1BAA6ED7" w14:textId="77777777" w:rsidR="0068548E" w:rsidRDefault="0068548E" w:rsidP="002517F7">
      <w:pPr>
        <w:pStyle w:val="ListParagraph"/>
        <w:numPr>
          <w:ilvl w:val="0"/>
          <w:numId w:val="31"/>
        </w:numPr>
        <w:spacing w:before="0"/>
      </w:pPr>
      <w:r w:rsidRPr="0068548E">
        <w:t>EMC-2017-002</w:t>
      </w:r>
      <w:r>
        <w:t xml:space="preserve"> (</w:t>
      </w:r>
      <w:r w:rsidRPr="0068548E">
        <w:t>Boggs Mountain Demonstration State Forest (BMDSF) Post-Fire Automated Bird Recorders Study</w:t>
      </w:r>
      <w:r>
        <w:t>)</w:t>
      </w:r>
    </w:p>
    <w:p w14:paraId="4154AEBF" w14:textId="77777777" w:rsidR="0068548E" w:rsidRDefault="0068548E" w:rsidP="002517F7">
      <w:pPr>
        <w:pStyle w:val="ListParagraph"/>
        <w:numPr>
          <w:ilvl w:val="0"/>
          <w:numId w:val="31"/>
        </w:numPr>
        <w:spacing w:before="0"/>
      </w:pPr>
      <w:r w:rsidRPr="0068548E">
        <w:t>EMC-2017-006</w:t>
      </w:r>
      <w:r>
        <w:t xml:space="preserve"> (</w:t>
      </w:r>
      <w:r w:rsidRPr="0068548E">
        <w:t>Tradeoffs among Riparian Buffer Zones, Fire Hazard, and Species Composition in the Sierra Nevada</w:t>
      </w:r>
      <w:r>
        <w:t>)</w:t>
      </w:r>
    </w:p>
    <w:p w14:paraId="37CFDC2D" w14:textId="77777777" w:rsidR="0068548E" w:rsidRDefault="0068548E" w:rsidP="002517F7">
      <w:pPr>
        <w:pStyle w:val="ListParagraph"/>
        <w:numPr>
          <w:ilvl w:val="0"/>
          <w:numId w:val="31"/>
        </w:numPr>
        <w:spacing w:before="0"/>
      </w:pPr>
      <w:r w:rsidRPr="0068548E">
        <w:t>EMC-2017-007</w:t>
      </w:r>
      <w:r>
        <w:t xml:space="preserve"> (</w:t>
      </w:r>
      <w:r w:rsidRPr="0068548E">
        <w:t>The Life Cycle of Dead Trees and Implications for Management</w:t>
      </w:r>
      <w:r>
        <w:t>)</w:t>
      </w:r>
    </w:p>
    <w:p w14:paraId="0D6A8759" w14:textId="77777777" w:rsidR="0068548E" w:rsidRPr="0068548E" w:rsidRDefault="0068548E" w:rsidP="002517F7">
      <w:pPr>
        <w:pStyle w:val="ListParagraph"/>
        <w:numPr>
          <w:ilvl w:val="0"/>
          <w:numId w:val="31"/>
        </w:numPr>
        <w:spacing w:before="0"/>
      </w:pPr>
      <w:r w:rsidRPr="0068548E">
        <w:t>EMC-2017-008</w:t>
      </w:r>
      <w:r>
        <w:t xml:space="preserve"> (</w:t>
      </w:r>
      <w:r w:rsidRPr="0068548E">
        <w:t>Forest Practice Rules to Minimize Fir Mortality from Root Diseases</w:t>
      </w:r>
      <w:r>
        <w:t xml:space="preserve">), </w:t>
      </w:r>
      <w:r w:rsidRPr="0068548E">
        <w:rPr>
          <w:bdr w:val="none" w:sz="0" w:space="0" w:color="auto" w:frame="1"/>
          <w:shd w:val="clear" w:color="auto" w:fill="FFFFFF"/>
        </w:rPr>
        <w:t>EMC-2018-003 (Alternative Meadow Restoration)</w:t>
      </w:r>
    </w:p>
    <w:p w14:paraId="6FB2FA86" w14:textId="77777777" w:rsidR="0068548E" w:rsidRDefault="0068548E" w:rsidP="002517F7">
      <w:pPr>
        <w:pStyle w:val="ListParagraph"/>
        <w:numPr>
          <w:ilvl w:val="0"/>
          <w:numId w:val="31"/>
        </w:numPr>
        <w:spacing w:before="0"/>
      </w:pPr>
      <w:r w:rsidRPr="00BD76E6">
        <w:t>EMC-2018-006</w:t>
      </w:r>
      <w:r>
        <w:t xml:space="preserve"> (</w:t>
      </w:r>
      <w:r w:rsidRPr="00BD76E6">
        <w:t>Class II Watercourse and Lake Protection Zone</w:t>
      </w:r>
      <w:r>
        <w:t>)</w:t>
      </w:r>
    </w:p>
    <w:p w14:paraId="7276C529" w14:textId="2B4D24CC" w:rsidR="0068548E" w:rsidRDefault="0068548E" w:rsidP="002517F7">
      <w:pPr>
        <w:pStyle w:val="ListParagraph"/>
        <w:numPr>
          <w:ilvl w:val="0"/>
          <w:numId w:val="31"/>
        </w:numPr>
        <w:spacing w:before="0"/>
      </w:pPr>
      <w:r w:rsidRPr="00B87823">
        <w:t>EMC-2019-002</w:t>
      </w:r>
      <w:r>
        <w:t xml:space="preserve"> (</w:t>
      </w:r>
      <w:r w:rsidRPr="00B87823">
        <w:t xml:space="preserve">Evaluating Treatment Longevity and Maintenance Needs for Fuel Reduction Projects </w:t>
      </w:r>
      <w:r w:rsidRPr="009A320E">
        <w:t>Implemented in the Wildland Urban Interface of Plumas County, CA</w:t>
      </w:r>
      <w:r>
        <w:t>)</w:t>
      </w:r>
    </w:p>
    <w:p w14:paraId="4C4F9858" w14:textId="7B892BD0" w:rsidR="00CA6D91" w:rsidRPr="003F688A" w:rsidRDefault="0068548E" w:rsidP="002517F7">
      <w:pPr>
        <w:pStyle w:val="ListParagraph"/>
        <w:numPr>
          <w:ilvl w:val="0"/>
          <w:numId w:val="31"/>
        </w:numPr>
        <w:spacing w:before="0"/>
      </w:pPr>
      <w:r w:rsidRPr="00BD76E6">
        <w:t>EMC-2019-003</w:t>
      </w:r>
      <w:r>
        <w:t xml:space="preserve"> (</w:t>
      </w:r>
      <w:r w:rsidRPr="00BD76E6">
        <w:t>Fuel Treatments and Hydrologic Implications in the Sierra Nevada</w:t>
      </w:r>
      <w:r>
        <w:t>)</w:t>
      </w:r>
      <w:r w:rsidRPr="00B77DAA" w:rsidDel="0068548E">
        <w:rPr>
          <w:highlight w:val="cyan"/>
        </w:rPr>
        <w:t xml:space="preserve"> </w:t>
      </w:r>
      <w:bookmarkStart w:id="949" w:name="Start"/>
      <w:bookmarkEnd w:id="949"/>
      <w:commentRangeEnd w:id="948"/>
      <w:r w:rsidR="00400FF3">
        <w:rPr>
          <w:rStyle w:val="CommentReference"/>
          <w:rFonts w:eastAsia="Calibri"/>
        </w:rPr>
        <w:commentReference w:id="948"/>
      </w:r>
      <w:r w:rsidR="00CA6D91">
        <w:br w:type="page"/>
      </w:r>
    </w:p>
    <w:p w14:paraId="3FB705C6" w14:textId="2D205452" w:rsidR="002B2772" w:rsidRDefault="0083749D" w:rsidP="005664F1">
      <w:pPr>
        <w:pStyle w:val="Heading1"/>
      </w:pPr>
      <w:r>
        <w:lastRenderedPageBreak/>
        <w:t>REFERENCES CITED</w:t>
      </w:r>
    </w:p>
    <w:p w14:paraId="72E47647" w14:textId="49C50D89" w:rsidR="00372458" w:rsidRPr="00E10F29" w:rsidRDefault="00372458" w:rsidP="002517F7">
      <w:pPr>
        <w:spacing w:before="0" w:after="60"/>
        <w:ind w:left="720" w:hanging="720"/>
      </w:pPr>
      <w:bookmarkStart w:id="950" w:name="_Hlk121342098"/>
      <w:r w:rsidRPr="00E10F29">
        <w:t xml:space="preserve">AB-1492. California Assembly 2011-2012. Forest resource management, Health &amp; Safety Code 13009.2; Available online at: </w:t>
      </w:r>
      <w:hyperlink r:id="rId41" w:history="1">
        <w:r w:rsidRPr="00E10F29">
          <w:rPr>
            <w:rStyle w:val="Hyperlink"/>
          </w:rPr>
          <w:t>https://leginfo.legislature.ca.gov/faces/billNavClient.xhtml?bill_id=201120120AB1492</w:t>
        </w:r>
      </w:hyperlink>
      <w:r w:rsidRPr="00E10F29">
        <w:t xml:space="preserve"> </w:t>
      </w:r>
    </w:p>
    <w:p w14:paraId="49FCFFB1" w14:textId="74E97718" w:rsidR="00D2245D" w:rsidRPr="00E10F29" w:rsidRDefault="00D2245D" w:rsidP="002517F7">
      <w:pPr>
        <w:spacing w:before="0" w:after="60"/>
        <w:ind w:left="720" w:hanging="720"/>
        <w:rPr>
          <w:color w:val="000000" w:themeColor="text1"/>
        </w:rPr>
      </w:pPr>
      <w:r w:rsidRPr="00E10F29">
        <w:rPr>
          <w:color w:val="000000" w:themeColor="text1"/>
        </w:rPr>
        <w:t xml:space="preserve">Baker, M. 2022. Assessment of Night-Flying Forest Pest Predator Communities on Demonstration State Forests. </w:t>
      </w:r>
      <w:r w:rsidR="00395EEA" w:rsidRPr="00E10F29">
        <w:rPr>
          <w:color w:val="000000" w:themeColor="text1"/>
        </w:rPr>
        <w:t xml:space="preserve">California Department of Forestry and Fire Protection. </w:t>
      </w:r>
      <w:r w:rsidRPr="00E10F29">
        <w:rPr>
          <w:color w:val="000000" w:themeColor="text1"/>
        </w:rPr>
        <w:t xml:space="preserve">Virtual presentation </w:t>
      </w:r>
      <w:r w:rsidR="00395EEA" w:rsidRPr="00E10F29">
        <w:rPr>
          <w:color w:val="000000" w:themeColor="text1"/>
        </w:rPr>
        <w:t xml:space="preserve">on EMC-2017-012 </w:t>
      </w:r>
      <w:r w:rsidRPr="00E10F29">
        <w:rPr>
          <w:color w:val="000000" w:themeColor="text1"/>
        </w:rPr>
        <w:t>to the Effectiveness Monitoring Committee</w:t>
      </w:r>
      <w:r w:rsidR="00395EEA" w:rsidRPr="00E10F29">
        <w:rPr>
          <w:color w:val="000000" w:themeColor="text1"/>
        </w:rPr>
        <w:t xml:space="preserve"> on </w:t>
      </w:r>
      <w:r w:rsidRPr="00E10F29">
        <w:rPr>
          <w:color w:val="000000" w:themeColor="text1"/>
        </w:rPr>
        <w:t xml:space="preserve">September 28, 2022. </w:t>
      </w:r>
      <w:hyperlink r:id="rId42" w:history="1">
        <w:r w:rsidRPr="00E10F29">
          <w:rPr>
            <w:rStyle w:val="Hyperlink"/>
          </w:rPr>
          <w:t>https://bof.fire.ca.gov/media/ytzh1tsb/4-emc-2017-012-m-baker-2022-09-28_ada.pdf</w:t>
        </w:r>
      </w:hyperlink>
      <w:r w:rsidRPr="00E10F29">
        <w:rPr>
          <w:color w:val="000000" w:themeColor="text1"/>
        </w:rPr>
        <w:t>. Accessed 07 December 2022.</w:t>
      </w:r>
    </w:p>
    <w:p w14:paraId="6D07D95A" w14:textId="5BD7A00D" w:rsidR="00007646" w:rsidRPr="00E10F29" w:rsidRDefault="00007646" w:rsidP="002517F7">
      <w:pPr>
        <w:spacing w:before="0" w:after="60"/>
        <w:ind w:left="720" w:hanging="720"/>
        <w:rPr>
          <w:color w:val="000000" w:themeColor="text1"/>
        </w:rPr>
      </w:pPr>
      <w:r w:rsidRPr="00E10F29">
        <w:rPr>
          <w:color w:val="000000" w:themeColor="text1"/>
        </w:rPr>
        <w:t xml:space="preserve">Battles, J. J., R. York, and A. Roughton. 2022. The Live Cycle of Dead Trees. </w:t>
      </w:r>
      <w:r w:rsidR="00475D33" w:rsidRPr="00E10F29">
        <w:rPr>
          <w:color w:val="000000" w:themeColor="text1"/>
        </w:rPr>
        <w:t xml:space="preserve">University of California, Berkeley. </w:t>
      </w:r>
      <w:r w:rsidR="00E343FD" w:rsidRPr="00E10F29">
        <w:rPr>
          <w:color w:val="000000" w:themeColor="text1"/>
        </w:rPr>
        <w:t>Virtual p</w:t>
      </w:r>
      <w:r w:rsidRPr="00E10F29">
        <w:rPr>
          <w:color w:val="000000" w:themeColor="text1"/>
        </w:rPr>
        <w:t xml:space="preserve">resentation </w:t>
      </w:r>
      <w:r w:rsidR="00475D33" w:rsidRPr="00E10F29">
        <w:rPr>
          <w:color w:val="000000" w:themeColor="text1"/>
        </w:rPr>
        <w:t xml:space="preserve">on EMC-2017-007 </w:t>
      </w:r>
      <w:r w:rsidRPr="00E10F29">
        <w:rPr>
          <w:color w:val="000000" w:themeColor="text1"/>
        </w:rPr>
        <w:t>to the Effectiveness Monitoring Committee</w:t>
      </w:r>
      <w:r w:rsidR="00475D33" w:rsidRPr="00E10F29">
        <w:rPr>
          <w:color w:val="000000" w:themeColor="text1"/>
        </w:rPr>
        <w:t xml:space="preserve"> on </w:t>
      </w:r>
      <w:r w:rsidRPr="00E10F29">
        <w:rPr>
          <w:color w:val="000000" w:themeColor="text1"/>
        </w:rPr>
        <w:t xml:space="preserve">April </w:t>
      </w:r>
      <w:r w:rsidR="00E343FD" w:rsidRPr="00E10F29">
        <w:rPr>
          <w:color w:val="000000" w:themeColor="text1"/>
        </w:rPr>
        <w:t>12</w:t>
      </w:r>
      <w:r w:rsidRPr="00E10F29">
        <w:rPr>
          <w:color w:val="000000" w:themeColor="text1"/>
        </w:rPr>
        <w:t xml:space="preserve">, 2022. </w:t>
      </w:r>
      <w:hyperlink r:id="rId43" w:history="1">
        <w:r w:rsidR="00383DFA" w:rsidRPr="00E10F29">
          <w:rPr>
            <w:rStyle w:val="Hyperlink"/>
          </w:rPr>
          <w:t>https://bof.fire.ca.gov/media/iqkjg0j1/9-battles-emc-2017-007-presentation_ada.pdf</w:t>
        </w:r>
      </w:hyperlink>
      <w:r w:rsidRPr="00E10F29">
        <w:rPr>
          <w:color w:val="000000" w:themeColor="text1"/>
        </w:rPr>
        <w:t>. Accessed 07 December 2022.</w:t>
      </w:r>
    </w:p>
    <w:p w14:paraId="45865D4C" w14:textId="46575ACA" w:rsidR="00FC0A34" w:rsidRPr="00E10F29" w:rsidRDefault="00FC0A34" w:rsidP="002517F7">
      <w:pPr>
        <w:spacing w:before="0" w:after="60"/>
        <w:ind w:left="720" w:hanging="720"/>
      </w:pPr>
      <w:r w:rsidRPr="00E10F29">
        <w:rPr>
          <w:color w:val="000000" w:themeColor="text1"/>
        </w:rPr>
        <w:t>Bode</w:t>
      </w:r>
      <w:r w:rsidR="00507439" w:rsidRPr="00E10F29">
        <w:rPr>
          <w:color w:val="000000" w:themeColor="text1"/>
        </w:rPr>
        <w:t>n</w:t>
      </w:r>
      <w:r w:rsidRPr="00E10F29">
        <w:rPr>
          <w:color w:val="000000" w:themeColor="text1"/>
        </w:rPr>
        <w:t xml:space="preserve">, K., </w:t>
      </w:r>
      <w:r w:rsidR="00507439" w:rsidRPr="00E10F29">
        <w:rPr>
          <w:color w:val="000000" w:themeColor="text1"/>
        </w:rPr>
        <w:t xml:space="preserve">D. Philippus, A. Sytsma, </w:t>
      </w:r>
      <w:r w:rsidRPr="00E10F29">
        <w:rPr>
          <w:color w:val="000000" w:themeColor="text1"/>
        </w:rPr>
        <w:t xml:space="preserve">J. Kurzweil, </w:t>
      </w:r>
      <w:r w:rsidR="00507439" w:rsidRPr="00E10F29">
        <w:rPr>
          <w:color w:val="000000" w:themeColor="text1"/>
        </w:rPr>
        <w:t xml:space="preserve">K. Schneider, K. Smith, </w:t>
      </w:r>
      <w:r w:rsidRPr="00E10F29">
        <w:rPr>
          <w:color w:val="000000" w:themeColor="text1"/>
        </w:rPr>
        <w:t>J. Randell, A. Kinoshita, and T. Hogue. 202</w:t>
      </w:r>
      <w:r w:rsidR="00507439" w:rsidRPr="00E10F29">
        <w:rPr>
          <w:color w:val="000000" w:themeColor="text1"/>
        </w:rPr>
        <w:t>2</w:t>
      </w:r>
      <w:r w:rsidRPr="00E10F29">
        <w:rPr>
          <w:color w:val="000000" w:themeColor="text1"/>
        </w:rPr>
        <w:t xml:space="preserve">. </w:t>
      </w:r>
      <w:r w:rsidR="00507439" w:rsidRPr="00E10F29">
        <w:t>EMC- 2019-003 Fuel Treatments and Hydrologic Implications in the Sierra Nevada</w:t>
      </w:r>
      <w:r w:rsidRPr="00E10F29">
        <w:rPr>
          <w:color w:val="000000" w:themeColor="text1"/>
        </w:rPr>
        <w:t xml:space="preserve">. </w:t>
      </w:r>
      <w:r w:rsidR="00E10F29" w:rsidRPr="00E10F29">
        <w:rPr>
          <w:color w:val="000000" w:themeColor="text1"/>
        </w:rPr>
        <w:t xml:space="preserve">Colorado School of Mines and San Diego State University. </w:t>
      </w:r>
      <w:r w:rsidR="00507439" w:rsidRPr="00E10F29">
        <w:rPr>
          <w:color w:val="000000" w:themeColor="text1"/>
        </w:rPr>
        <w:t xml:space="preserve">Virtual presentation </w:t>
      </w:r>
      <w:r w:rsidR="00E10F29" w:rsidRPr="00E10F29">
        <w:rPr>
          <w:color w:val="000000" w:themeColor="text1"/>
        </w:rPr>
        <w:t xml:space="preserve">on EMC-2019-003 </w:t>
      </w:r>
      <w:r w:rsidR="00507439" w:rsidRPr="00E10F29">
        <w:rPr>
          <w:color w:val="000000" w:themeColor="text1"/>
        </w:rPr>
        <w:t>to the Effectiveness Monitoring Committee</w:t>
      </w:r>
      <w:r w:rsidR="00E10F29" w:rsidRPr="00E10F29">
        <w:rPr>
          <w:color w:val="000000" w:themeColor="text1"/>
        </w:rPr>
        <w:t xml:space="preserve"> on </w:t>
      </w:r>
      <w:r w:rsidR="00507439" w:rsidRPr="00E10F29">
        <w:rPr>
          <w:color w:val="000000" w:themeColor="text1"/>
        </w:rPr>
        <w:t>April 12, 2022.</w:t>
      </w:r>
      <w:r w:rsidR="00E10F29" w:rsidRPr="00E10F29">
        <w:rPr>
          <w:color w:val="000000" w:themeColor="text1"/>
        </w:rPr>
        <w:t xml:space="preserve"> </w:t>
      </w:r>
      <w:r w:rsidR="00507439" w:rsidRPr="00E10F29">
        <w:rPr>
          <w:color w:val="000000" w:themeColor="text1"/>
        </w:rPr>
        <w:t xml:space="preserve"> </w:t>
      </w:r>
      <w:hyperlink r:id="rId44" w:history="1">
        <w:r w:rsidR="00E03E00" w:rsidRPr="00E10F29">
          <w:rPr>
            <w:rStyle w:val="Hyperlink"/>
          </w:rPr>
          <w:t>https://bof.fire.ca.gov/media/tebleryj/6-emc-2019-003-project-update_ada.pdf</w:t>
        </w:r>
      </w:hyperlink>
      <w:r w:rsidR="00E03E00" w:rsidRPr="00E10F29">
        <w:rPr>
          <w:color w:val="000000" w:themeColor="text1"/>
        </w:rPr>
        <w:t>. Accessed 07 December 2022.</w:t>
      </w:r>
    </w:p>
    <w:p w14:paraId="4549A454" w14:textId="6E0FA099" w:rsidR="00E343FD" w:rsidRPr="00E10F29" w:rsidRDefault="00E343FD" w:rsidP="002517F7">
      <w:pPr>
        <w:spacing w:before="0" w:after="60"/>
        <w:ind w:left="720" w:hanging="720"/>
      </w:pPr>
      <w:r w:rsidRPr="00E10F29">
        <w:t xml:space="preserve">Cobb, R., A. Poloni, A. Flores, M. Garbeletto, and C. Lee. 2022. Do forest practice rules minimize fir mortality from root disease and bark beetle interactions? – a final report. </w:t>
      </w:r>
      <w:r w:rsidR="00383DFA" w:rsidRPr="00E10F29">
        <w:t xml:space="preserve">California Polytechnic State University, San Luis Obispo, Department of Natural Resources Management and Environmental Sciences. </w:t>
      </w:r>
      <w:r w:rsidRPr="00E10F29">
        <w:rPr>
          <w:color w:val="000000" w:themeColor="text1"/>
        </w:rPr>
        <w:t xml:space="preserve">Virtual presentation </w:t>
      </w:r>
      <w:r w:rsidR="009E3615" w:rsidRPr="00E10F29">
        <w:rPr>
          <w:color w:val="000000" w:themeColor="text1"/>
        </w:rPr>
        <w:t xml:space="preserve">on EMC-2019-002 </w:t>
      </w:r>
      <w:r w:rsidRPr="00E10F29">
        <w:rPr>
          <w:color w:val="000000" w:themeColor="text1"/>
        </w:rPr>
        <w:t>to the Effectiveness Monitoring Committee</w:t>
      </w:r>
      <w:r w:rsidR="009E3615" w:rsidRPr="00E10F29">
        <w:rPr>
          <w:color w:val="000000" w:themeColor="text1"/>
        </w:rPr>
        <w:t xml:space="preserve"> on </w:t>
      </w:r>
      <w:r w:rsidRPr="00E10F29">
        <w:rPr>
          <w:color w:val="000000" w:themeColor="text1"/>
        </w:rPr>
        <w:t>April 12, 2022</w:t>
      </w:r>
      <w:r w:rsidR="00383DFA" w:rsidRPr="00E10F29">
        <w:rPr>
          <w:color w:val="000000" w:themeColor="text1"/>
        </w:rPr>
        <w:t xml:space="preserve">. </w:t>
      </w:r>
      <w:hyperlink r:id="rId45" w:history="1">
        <w:r w:rsidR="00383DFA" w:rsidRPr="00E10F29">
          <w:rPr>
            <w:rStyle w:val="Hyperlink"/>
          </w:rPr>
          <w:t>https://bof.fire.ca.gov/media/svnob5j0/6-emc-2017-008-final-report-april-2022_ada.pdf/</w:t>
        </w:r>
      </w:hyperlink>
      <w:r w:rsidRPr="00E10F29">
        <w:t xml:space="preserve">. </w:t>
      </w:r>
      <w:r w:rsidRPr="00E10F29">
        <w:rPr>
          <w:color w:val="000000" w:themeColor="text1"/>
        </w:rPr>
        <w:t>Accessed 07 December 2022.</w:t>
      </w:r>
    </w:p>
    <w:p w14:paraId="1CE16D27" w14:textId="612B9DE6" w:rsidR="00475D33" w:rsidRPr="00E10F29" w:rsidRDefault="00726B6C" w:rsidP="002517F7">
      <w:pPr>
        <w:spacing w:before="0" w:after="60"/>
        <w:ind w:left="720" w:hanging="720"/>
      </w:pPr>
      <w:r w:rsidRPr="00E10F29">
        <w:t xml:space="preserve">Dahlke, H. S. McLaughlin, and R. Dahlgren. 2022. Effects of forest stand density reduction on nutrient transport at the Caspar Creek Watershed. </w:t>
      </w:r>
      <w:r w:rsidR="00475D33" w:rsidRPr="00E10F29">
        <w:t xml:space="preserve">University of California, Davis. Virtual final presentation on EMC-2017-001 to the Effectiveness Monitoring Committee on November 18, 2022. </w:t>
      </w:r>
      <w:hyperlink r:id="rId46" w:history="1">
        <w:r w:rsidR="00475D33" w:rsidRPr="00E10F29">
          <w:rPr>
            <w:rStyle w:val="Hyperlink"/>
          </w:rPr>
          <w:t>https://bof.fire.ca.gov/media/ciabsyel/7-final-project-presentation-emc-2017-001-dahlke.pdf</w:t>
        </w:r>
      </w:hyperlink>
      <w:r w:rsidR="00475D33" w:rsidRPr="00E10F29">
        <w:t>. Accessed 07 December 2022.</w:t>
      </w:r>
    </w:p>
    <w:p w14:paraId="792B06A0" w14:textId="2ABC2F24" w:rsidR="006E2490" w:rsidRPr="00E10F29" w:rsidRDefault="006E2490" w:rsidP="002517F7">
      <w:pPr>
        <w:spacing w:before="0" w:after="60"/>
        <w:ind w:left="720" w:hanging="720"/>
      </w:pPr>
      <w:r w:rsidRPr="00E10F29">
        <w:t xml:space="preserve">Effectiveness Monitoring Committee (EMC). 2013. Charter of the effectiveness monitoring committee. California Board of Forestry and Fire Protection. August 12, 2013. 11 p. </w:t>
      </w:r>
      <w:hyperlink r:id="rId47" w:history="1">
        <w:r w:rsidRPr="00E10F29">
          <w:rPr>
            <w:rStyle w:val="Hyperlink"/>
          </w:rPr>
          <w:t>https://bof.fire.ca.gov/media/10115/effectiveness-monitoring-committee-charter-7120_ada.pdf</w:t>
        </w:r>
      </w:hyperlink>
      <w:r w:rsidRPr="00E10F29">
        <w:t xml:space="preserve">. Accessed 01 December 2022. </w:t>
      </w:r>
    </w:p>
    <w:p w14:paraId="492566E8" w14:textId="73168CEB" w:rsidR="006E2490" w:rsidRPr="00E10F29" w:rsidRDefault="006E2490" w:rsidP="002517F7">
      <w:pPr>
        <w:spacing w:before="0" w:after="60"/>
        <w:ind w:left="720" w:hanging="720"/>
      </w:pPr>
      <w:r w:rsidRPr="00E10F29">
        <w:t>EMC. 2022</w:t>
      </w:r>
      <w:del w:id="951" w:author="Author">
        <w:r w:rsidRPr="00E10F29" w:rsidDel="00A6117A">
          <w:delText>a</w:delText>
        </w:r>
      </w:del>
      <w:r w:rsidRPr="00E10F29">
        <w:t xml:space="preserve">. Effectiveness Monitoring Committee (EMC) Strategic Plan. October 27, 2022. </w:t>
      </w:r>
      <w:hyperlink r:id="rId48" w:history="1">
        <w:r w:rsidRPr="00E10F29">
          <w:rPr>
            <w:rStyle w:val="Hyperlink"/>
          </w:rPr>
          <w:t>https://bof.fire.ca.gov/media/vaffvb42/2022-emc-strategic-plan-final.pdf</w:t>
        </w:r>
      </w:hyperlink>
      <w:r w:rsidRPr="00E10F29">
        <w:rPr>
          <w:rStyle w:val="Hyperlink"/>
          <w:u w:val="none"/>
        </w:rPr>
        <w:t xml:space="preserve">. </w:t>
      </w:r>
      <w:r w:rsidRPr="00E10F29">
        <w:t xml:space="preserve">Accessed </w:t>
      </w:r>
      <w:del w:id="952" w:author="Author">
        <w:r w:rsidRPr="00E10F29" w:rsidDel="00A6117A">
          <w:delText xml:space="preserve">01 </w:delText>
        </w:r>
      </w:del>
      <w:ins w:id="953" w:author="Author">
        <w:r w:rsidR="00A6117A" w:rsidRPr="00E10F29">
          <w:t>0</w:t>
        </w:r>
        <w:r w:rsidR="00A6117A">
          <w:t>6</w:t>
        </w:r>
        <w:r w:rsidR="00A6117A" w:rsidRPr="00E10F29">
          <w:t xml:space="preserve"> </w:t>
        </w:r>
      </w:ins>
      <w:r w:rsidRPr="00E10F29">
        <w:t xml:space="preserve">December </w:t>
      </w:r>
      <w:del w:id="954" w:author="Author">
        <w:r w:rsidRPr="00E10F29" w:rsidDel="00A6117A">
          <w:delText>2022</w:delText>
        </w:r>
      </w:del>
      <w:ins w:id="955" w:author="Author">
        <w:r w:rsidR="00A6117A" w:rsidRPr="00E10F29">
          <w:t>202</w:t>
        </w:r>
        <w:r w:rsidR="00A6117A">
          <w:t>3</w:t>
        </w:r>
      </w:ins>
      <w:r w:rsidRPr="00E10F29">
        <w:t xml:space="preserve">. </w:t>
      </w:r>
    </w:p>
    <w:p w14:paraId="323F5E36" w14:textId="225998CA" w:rsidR="006E2490" w:rsidRPr="00E10F29" w:rsidRDefault="006E2490" w:rsidP="002517F7">
      <w:pPr>
        <w:spacing w:before="0" w:after="60"/>
        <w:ind w:left="720" w:hanging="720"/>
      </w:pPr>
      <w:r w:rsidRPr="00E10F29">
        <w:t xml:space="preserve">EMC. </w:t>
      </w:r>
      <w:del w:id="956" w:author="Author">
        <w:r w:rsidRPr="00E10F29" w:rsidDel="00A6117A">
          <w:delText>2022b</w:delText>
        </w:r>
      </w:del>
      <w:ins w:id="957" w:author="Author">
        <w:r w:rsidR="00A6117A" w:rsidRPr="00E10F29">
          <w:t>202</w:t>
        </w:r>
        <w:r w:rsidR="00A6117A">
          <w:t>3a</w:t>
        </w:r>
      </w:ins>
      <w:r w:rsidRPr="00E10F29">
        <w:t xml:space="preserve">. </w:t>
      </w:r>
      <w:del w:id="958" w:author="Author">
        <w:r w:rsidRPr="00E10F29" w:rsidDel="00A6117A">
          <w:delText xml:space="preserve">2021 </w:delText>
        </w:r>
      </w:del>
      <w:ins w:id="959" w:author="Author">
        <w:r w:rsidR="00A6117A" w:rsidRPr="00E10F29">
          <w:t>202</w:t>
        </w:r>
        <w:r w:rsidR="00A6117A">
          <w:t>2</w:t>
        </w:r>
        <w:r w:rsidR="00A6117A" w:rsidRPr="00E10F29">
          <w:t xml:space="preserve"> </w:t>
        </w:r>
      </w:ins>
      <w:r w:rsidRPr="00E10F29">
        <w:t xml:space="preserve">Effectiveness Monitoring Committee Annual Report and Workplan. California Board of Forestry and Fire Protection. </w:t>
      </w:r>
      <w:del w:id="960" w:author="Author">
        <w:r w:rsidRPr="00E10F29" w:rsidDel="00A6117A">
          <w:delText xml:space="preserve">January </w:delText>
        </w:r>
      </w:del>
      <w:ins w:id="961" w:author="Author">
        <w:r w:rsidR="00A6117A">
          <w:t xml:space="preserve">March </w:t>
        </w:r>
      </w:ins>
      <w:del w:id="962" w:author="Author">
        <w:r w:rsidRPr="00E10F29" w:rsidDel="00A6117A">
          <w:delText>28</w:delText>
        </w:r>
      </w:del>
      <w:ins w:id="963" w:author="Author">
        <w:r w:rsidR="00A6117A">
          <w:t>8</w:t>
        </w:r>
      </w:ins>
      <w:r w:rsidRPr="00E10F29">
        <w:t xml:space="preserve">, </w:t>
      </w:r>
      <w:del w:id="964" w:author="Author">
        <w:r w:rsidRPr="00E10F29" w:rsidDel="00A6117A">
          <w:delText>2022</w:delText>
        </w:r>
      </w:del>
      <w:ins w:id="965" w:author="Author">
        <w:r w:rsidR="00A6117A" w:rsidRPr="00E10F29">
          <w:t>202</w:t>
        </w:r>
        <w:r w:rsidR="00A6117A">
          <w:t>3</w:t>
        </w:r>
      </w:ins>
      <w:r w:rsidRPr="00E10F29">
        <w:t xml:space="preserve">. </w:t>
      </w:r>
      <w:del w:id="966" w:author="Author">
        <w:r w:rsidRPr="00E10F29" w:rsidDel="00A6117A">
          <w:delText xml:space="preserve">22 </w:delText>
        </w:r>
      </w:del>
      <w:ins w:id="967" w:author="Author">
        <w:r w:rsidR="00A6117A" w:rsidRPr="00E10F29">
          <w:t>2</w:t>
        </w:r>
        <w:r w:rsidR="00A6117A">
          <w:t>7</w:t>
        </w:r>
        <w:r w:rsidR="00A6117A" w:rsidRPr="00E10F29">
          <w:t xml:space="preserve"> </w:t>
        </w:r>
      </w:ins>
      <w:r w:rsidRPr="00E10F29">
        <w:t xml:space="preserve">p. </w:t>
      </w:r>
      <w:ins w:id="968" w:author="Author">
        <w:r w:rsidR="00A6117A">
          <w:fldChar w:fldCharType="begin"/>
        </w:r>
        <w:r w:rsidR="00A6117A">
          <w:instrText>HYPERLINK "</w:instrText>
        </w:r>
        <w:r w:rsidR="00A6117A" w:rsidRPr="00A6117A">
          <w:instrText>https://bof.fire.ca.gov/media/jnuf3xuz/emc-annual-report-and-workplan-2022-final_ada.pdf</w:instrText>
        </w:r>
        <w:r w:rsidR="00A6117A">
          <w:instrText>"</w:instrText>
        </w:r>
        <w:r w:rsidR="00A6117A">
          <w:fldChar w:fldCharType="separate"/>
        </w:r>
        <w:r w:rsidR="00A6117A" w:rsidRPr="0005495E">
          <w:rPr>
            <w:rStyle w:val="Hyperlink"/>
          </w:rPr>
          <w:t>https://bof.fire.ca.gov/media/jnuf3xuz/emc-annual-report-and-workplan-2022-final_ada.pdf</w:t>
        </w:r>
        <w:r w:rsidR="00A6117A">
          <w:fldChar w:fldCharType="end"/>
        </w:r>
      </w:ins>
      <w:del w:id="969" w:author="Author">
        <w:r w:rsidR="00F06337" w:rsidDel="00A6117A">
          <w:fldChar w:fldCharType="begin"/>
        </w:r>
        <w:r w:rsidR="00F06337" w:rsidDel="00A6117A">
          <w:delInstrText>HYPERLINK "https://bof.fire.ca.gov/media/0yipqkwn/emc-annual-report-and-workplan-2022_final_ada.pdf"</w:delInstrText>
        </w:r>
        <w:r w:rsidR="00F06337" w:rsidDel="00A6117A">
          <w:fldChar w:fldCharType="separate"/>
        </w:r>
        <w:r w:rsidRPr="00E10F29" w:rsidDel="00A6117A">
          <w:rPr>
            <w:rStyle w:val="Hyperlink"/>
          </w:rPr>
          <w:delText>https://bof.fire.ca.gov/media/0yipqkwn/emc-annual-report-and-workplan-2022_final_ada.pdf</w:delText>
        </w:r>
        <w:r w:rsidR="00F06337" w:rsidDel="00A6117A">
          <w:rPr>
            <w:rStyle w:val="Hyperlink"/>
          </w:rPr>
          <w:fldChar w:fldCharType="end"/>
        </w:r>
      </w:del>
      <w:r w:rsidRPr="00E10F29">
        <w:rPr>
          <w:rStyle w:val="Hyperlink"/>
          <w:u w:val="none"/>
        </w:rPr>
        <w:t xml:space="preserve">. </w:t>
      </w:r>
      <w:r w:rsidRPr="00E10F29">
        <w:t xml:space="preserve">Accessed </w:t>
      </w:r>
      <w:del w:id="970" w:author="Author">
        <w:r w:rsidRPr="00E10F29" w:rsidDel="00A6117A">
          <w:delText xml:space="preserve">01 </w:delText>
        </w:r>
      </w:del>
      <w:ins w:id="971" w:author="Author">
        <w:r w:rsidR="00A6117A">
          <w:t xml:space="preserve">06 </w:t>
        </w:r>
      </w:ins>
      <w:r w:rsidRPr="00E10F29">
        <w:t xml:space="preserve">December </w:t>
      </w:r>
      <w:del w:id="972" w:author="Author">
        <w:r w:rsidRPr="00E10F29" w:rsidDel="00A6117A">
          <w:delText>2022</w:delText>
        </w:r>
      </w:del>
      <w:ins w:id="973" w:author="Author">
        <w:r w:rsidR="00A6117A" w:rsidRPr="00E10F29">
          <w:t>202</w:t>
        </w:r>
        <w:r w:rsidR="00A6117A">
          <w:t>3</w:t>
        </w:r>
      </w:ins>
      <w:r w:rsidRPr="00E10F29">
        <w:t xml:space="preserve">.   </w:t>
      </w:r>
    </w:p>
    <w:p w14:paraId="319B29F5" w14:textId="6177D3F4" w:rsidR="007847B8" w:rsidRPr="00E10F29" w:rsidRDefault="007847B8" w:rsidP="007847B8">
      <w:pPr>
        <w:spacing w:before="0" w:after="60"/>
        <w:ind w:left="720" w:hanging="720"/>
        <w:rPr>
          <w:moveTo w:id="974" w:author="Author"/>
        </w:rPr>
      </w:pPr>
      <w:moveToRangeStart w:id="975" w:author="Author" w:name="move152858027"/>
      <w:moveTo w:id="976" w:author="Author">
        <w:r w:rsidRPr="00E10F29">
          <w:t>EMC. 202</w:t>
        </w:r>
        <w:r>
          <w:t>3</w:t>
        </w:r>
        <w:del w:id="977" w:author="Author">
          <w:r w:rsidDel="007847B8">
            <w:delText>c</w:delText>
          </w:r>
        </w:del>
      </w:moveTo>
      <w:ins w:id="978" w:author="Author">
        <w:r>
          <w:t>b</w:t>
        </w:r>
      </w:ins>
      <w:moveTo w:id="979" w:author="Author">
        <w:r w:rsidRPr="00E10F29">
          <w:t xml:space="preserve">. </w:t>
        </w:r>
        <w:r>
          <w:t>Effectiveness Monitoring Committee Research Themes and Critical Monitoring Questions</w:t>
        </w:r>
        <w:r w:rsidRPr="00E10F29">
          <w:t xml:space="preserve">. California Board of Forestry and Fire Protection. </w:t>
        </w:r>
        <w:r>
          <w:t>March 8</w:t>
        </w:r>
        <w:r w:rsidRPr="00E10F29">
          <w:t>, 202</w:t>
        </w:r>
        <w:r>
          <w:t>3</w:t>
        </w:r>
        <w:r w:rsidRPr="00E10F29">
          <w:t xml:space="preserve">. </w:t>
        </w:r>
        <w:r>
          <w:lastRenderedPageBreak/>
          <w:fldChar w:fldCharType="begin"/>
        </w:r>
        <w:r>
          <w:instrText>HYPERLINK "</w:instrText>
        </w:r>
        <w:r w:rsidRPr="00C27C35">
          <w:instrText>https://bof.fire.ca.gov/media/y3kfq140/research-themes-and-critical-monitoring-questions-final_ada.pdf</w:instrText>
        </w:r>
        <w:r>
          <w:instrText>"</w:instrText>
        </w:r>
      </w:moveTo>
      <w:ins w:id="980" w:author="Author"/>
      <w:moveTo w:id="981" w:author="Author">
        <w:r>
          <w:fldChar w:fldCharType="separate"/>
        </w:r>
        <w:r w:rsidRPr="0005495E">
          <w:rPr>
            <w:rStyle w:val="Hyperlink"/>
          </w:rPr>
          <w:t>https://bof.fire.ca.gov/media/y3kfq140/research-themes-and-critical-monitoring-questions-final_ada.pdf</w:t>
        </w:r>
        <w:r>
          <w:fldChar w:fldCharType="end"/>
        </w:r>
        <w:r>
          <w:t xml:space="preserve">. </w:t>
        </w:r>
        <w:r w:rsidRPr="00E10F29">
          <w:t>Accessed 0</w:t>
        </w:r>
        <w:r>
          <w:t>7</w:t>
        </w:r>
        <w:r w:rsidRPr="00E10F29">
          <w:t xml:space="preserve"> December 202</w:t>
        </w:r>
        <w:r>
          <w:t>3</w:t>
        </w:r>
        <w:r w:rsidRPr="00E10F29">
          <w:t>.</w:t>
        </w:r>
      </w:moveTo>
    </w:p>
    <w:moveToRangeEnd w:id="975"/>
    <w:p w14:paraId="7FF130A2" w14:textId="48E87C9B" w:rsidR="005D5B36" w:rsidRPr="00E10F29" w:rsidRDefault="005D5B36" w:rsidP="002517F7">
      <w:pPr>
        <w:spacing w:before="0" w:after="60"/>
        <w:ind w:left="720" w:hanging="720"/>
      </w:pPr>
      <w:r w:rsidRPr="00E10F29">
        <w:t xml:space="preserve">EMC. </w:t>
      </w:r>
      <w:del w:id="982" w:author="Author">
        <w:r w:rsidRPr="00E10F29" w:rsidDel="00A6117A">
          <w:delText>2022</w:delText>
        </w:r>
        <w:r w:rsidR="00B64DBC" w:rsidRPr="00E10F29" w:rsidDel="00A6117A">
          <w:delText>c</w:delText>
        </w:r>
      </w:del>
      <w:ins w:id="983" w:author="Author">
        <w:r w:rsidR="00A6117A" w:rsidRPr="00E10F29">
          <w:t>202</w:t>
        </w:r>
        <w:r w:rsidR="00A6117A">
          <w:t>3</w:t>
        </w:r>
        <w:del w:id="984" w:author="Author">
          <w:r w:rsidR="00A6117A" w:rsidDel="007847B8">
            <w:delText>b</w:delText>
          </w:r>
        </w:del>
        <w:r w:rsidR="007847B8">
          <w:t>c</w:t>
        </w:r>
      </w:ins>
      <w:r w:rsidRPr="00E10F29">
        <w:t xml:space="preserve">. EMC Members and Term Expirations. California Board of Forestry and Fire Protection. Updated August </w:t>
      </w:r>
      <w:del w:id="985" w:author="Author">
        <w:r w:rsidRPr="00E10F29" w:rsidDel="00A6117A">
          <w:delText>19</w:delText>
        </w:r>
      </w:del>
      <w:ins w:id="986" w:author="Author">
        <w:r w:rsidR="00A6117A">
          <w:t>22</w:t>
        </w:r>
      </w:ins>
      <w:r w:rsidRPr="00E10F29">
        <w:t xml:space="preserve">, </w:t>
      </w:r>
      <w:del w:id="987" w:author="Author">
        <w:r w:rsidRPr="00E10F29" w:rsidDel="00A6117A">
          <w:delText>2022</w:delText>
        </w:r>
      </w:del>
      <w:ins w:id="988" w:author="Author">
        <w:r w:rsidR="00A6117A" w:rsidRPr="00E10F29">
          <w:t>202</w:t>
        </w:r>
        <w:r w:rsidR="00A6117A">
          <w:t>3</w:t>
        </w:r>
      </w:ins>
      <w:r w:rsidRPr="00E10F29">
        <w:t xml:space="preserve">. </w:t>
      </w:r>
      <w:ins w:id="989" w:author="Author">
        <w:r w:rsidR="007847B8">
          <w:fldChar w:fldCharType="begin"/>
        </w:r>
        <w:r w:rsidR="007847B8">
          <w:instrText>HYPERLINK "</w:instrText>
        </w:r>
        <w:r w:rsidR="007847B8" w:rsidRPr="00BB430E">
          <w:rPr>
            <w:rPrChange w:id="990" w:author="Author">
              <w:rPr>
                <w:rStyle w:val="Hyperlink"/>
              </w:rPr>
            </w:rPrChange>
          </w:rPr>
          <w:instrText>https://bof</w:instrText>
        </w:r>
        <w:r w:rsidR="007847B8" w:rsidRPr="007139C3">
          <w:instrText>.fire.ca.gov/media/vl2mg1kv/emc-members-and-term-exp_webpage.pdf</w:instrText>
        </w:r>
        <w:r w:rsidR="007847B8">
          <w:instrText>"</w:instrText>
        </w:r>
        <w:r w:rsidR="007847B8">
          <w:fldChar w:fldCharType="separate"/>
        </w:r>
        <w:r w:rsidR="007847B8" w:rsidRPr="007847B8">
          <w:rPr>
            <w:rStyle w:val="Hyperlink"/>
          </w:rPr>
          <w:t>https://bof</w:t>
        </w:r>
        <w:r w:rsidR="007847B8" w:rsidRPr="0005495E">
          <w:rPr>
            <w:rStyle w:val="Hyperlink"/>
          </w:rPr>
          <w:t>.fire.ca.gov/media/vl2mg1kv/emc-members-and-term-exp_webpage.pdf</w:t>
        </w:r>
        <w:r w:rsidR="007847B8">
          <w:fldChar w:fldCharType="end"/>
        </w:r>
        <w:r w:rsidR="007847B8">
          <w:t xml:space="preserve">. </w:t>
        </w:r>
      </w:ins>
      <w:del w:id="991" w:author="Author">
        <w:r w:rsidR="00F06337" w:rsidDel="007139C3">
          <w:fldChar w:fldCharType="begin"/>
        </w:r>
        <w:r w:rsidR="00F06337" w:rsidDel="007139C3">
          <w:delInstrText>HYPERLINK "https://bof.fire.ca.gov/media/vl2mg1kv/members-and-term-exp_webpage.pdf.%20"</w:delInstrText>
        </w:r>
        <w:r w:rsidR="00F06337" w:rsidDel="007139C3">
          <w:fldChar w:fldCharType="separate"/>
        </w:r>
        <w:r w:rsidR="00367331" w:rsidRPr="00E10F29" w:rsidDel="007139C3">
          <w:rPr>
            <w:rStyle w:val="Hyperlink"/>
          </w:rPr>
          <w:delText xml:space="preserve">https://bof.fire.ca.gov/media/vl2mg1kv/members-and-term-exp_webpage.pdf. </w:delText>
        </w:r>
        <w:r w:rsidR="00F06337" w:rsidDel="007139C3">
          <w:rPr>
            <w:rStyle w:val="Hyperlink"/>
          </w:rPr>
          <w:fldChar w:fldCharType="end"/>
        </w:r>
      </w:del>
      <w:r w:rsidRPr="00E10F29">
        <w:t xml:space="preserve">Accessed </w:t>
      </w:r>
      <w:del w:id="992" w:author="Author">
        <w:r w:rsidRPr="00E10F29" w:rsidDel="00A6117A">
          <w:delText xml:space="preserve">02 </w:delText>
        </w:r>
      </w:del>
      <w:ins w:id="993" w:author="Author">
        <w:r w:rsidR="00A6117A" w:rsidRPr="00E10F29">
          <w:t>0</w:t>
        </w:r>
        <w:r w:rsidR="00A6117A">
          <w:t>6</w:t>
        </w:r>
        <w:r w:rsidR="00A6117A" w:rsidRPr="00E10F29">
          <w:t xml:space="preserve"> </w:t>
        </w:r>
      </w:ins>
      <w:r w:rsidRPr="00E10F29">
        <w:t xml:space="preserve">December </w:t>
      </w:r>
      <w:del w:id="994" w:author="Author">
        <w:r w:rsidRPr="00E10F29" w:rsidDel="00A6117A">
          <w:delText>2022</w:delText>
        </w:r>
      </w:del>
      <w:ins w:id="995" w:author="Author">
        <w:r w:rsidR="00A6117A" w:rsidRPr="00E10F29">
          <w:t>202</w:t>
        </w:r>
        <w:r w:rsidR="00A6117A">
          <w:t>3</w:t>
        </w:r>
      </w:ins>
      <w:r w:rsidRPr="00E10F29">
        <w:t>.</w:t>
      </w:r>
    </w:p>
    <w:p w14:paraId="4245E060" w14:textId="4C995693" w:rsidR="00C27C35" w:rsidRPr="00E10F29" w:rsidDel="007847B8" w:rsidRDefault="00C27C35" w:rsidP="00C27C35">
      <w:pPr>
        <w:spacing w:before="0" w:after="60"/>
        <w:ind w:left="720" w:hanging="720"/>
        <w:rPr>
          <w:ins w:id="996" w:author="Author"/>
          <w:moveFrom w:id="997" w:author="Author"/>
        </w:rPr>
      </w:pPr>
      <w:moveFromRangeStart w:id="998" w:author="Author" w:name="move152858027"/>
      <w:moveFrom w:id="999" w:author="Author">
        <w:ins w:id="1000" w:author="Author">
          <w:r w:rsidRPr="00E10F29" w:rsidDel="007847B8">
            <w:t>EMC. 202</w:t>
          </w:r>
          <w:r w:rsidDel="007847B8">
            <w:t>3c</w:t>
          </w:r>
          <w:r w:rsidRPr="00E10F29" w:rsidDel="007847B8">
            <w:t xml:space="preserve">. </w:t>
          </w:r>
          <w:r w:rsidDel="007847B8">
            <w:t>Effectiveness Monitoring Committee Research Themes and Critical Monitoring Questions</w:t>
          </w:r>
          <w:r w:rsidRPr="00E10F29" w:rsidDel="007847B8">
            <w:t xml:space="preserve">. California Board of Forestry and Fire Protection. </w:t>
          </w:r>
          <w:r w:rsidDel="007847B8">
            <w:t>March 8</w:t>
          </w:r>
          <w:r w:rsidRPr="00E10F29" w:rsidDel="007847B8">
            <w:t>, 202</w:t>
          </w:r>
          <w:r w:rsidDel="007847B8">
            <w:t>3</w:t>
          </w:r>
          <w:r w:rsidRPr="00E10F29" w:rsidDel="007847B8">
            <w:t xml:space="preserve">. </w:t>
          </w:r>
          <w:r w:rsidDel="007847B8">
            <w:fldChar w:fldCharType="begin"/>
          </w:r>
          <w:r w:rsidDel="007847B8">
            <w:instrText>HYPERLINK "</w:instrText>
          </w:r>
          <w:r w:rsidRPr="00C27C35" w:rsidDel="007847B8">
            <w:instrText>https://bof.fire.ca.gov/media/y3kfq140/research-themes-and-critical-monitoring-questions-final_ada.pdf</w:instrText>
          </w:r>
          <w:r w:rsidDel="007847B8">
            <w:instrText>"</w:instrText>
          </w:r>
        </w:ins>
      </w:moveFrom>
      <w:ins w:id="1001" w:author="Author">
        <w:del w:id="1002" w:author="Author"/>
      </w:ins>
      <w:moveFrom w:id="1003" w:author="Author">
        <w:ins w:id="1004" w:author="Author">
          <w:r w:rsidDel="007847B8">
            <w:fldChar w:fldCharType="separate"/>
          </w:r>
          <w:r w:rsidRPr="0005495E" w:rsidDel="007847B8">
            <w:rPr>
              <w:rStyle w:val="Hyperlink"/>
            </w:rPr>
            <w:t>https://bof.fire.ca.gov/media/y3kfq140/research-themes-and-critical-monitoring-questions-final_ada.pdf</w:t>
          </w:r>
          <w:r w:rsidDel="007847B8">
            <w:fldChar w:fldCharType="end"/>
          </w:r>
          <w:r w:rsidDel="007847B8">
            <w:t xml:space="preserve">. </w:t>
          </w:r>
          <w:r w:rsidRPr="00E10F29" w:rsidDel="007847B8">
            <w:t>Accessed 0</w:t>
          </w:r>
          <w:r w:rsidDel="007847B8">
            <w:t>7</w:t>
          </w:r>
          <w:r w:rsidRPr="00E10F29" w:rsidDel="007847B8">
            <w:t xml:space="preserve"> December 202</w:t>
          </w:r>
          <w:r w:rsidDel="007847B8">
            <w:t>3</w:t>
          </w:r>
          <w:r w:rsidRPr="00E10F29" w:rsidDel="007847B8">
            <w:t>.</w:t>
          </w:r>
        </w:ins>
      </w:moveFrom>
    </w:p>
    <w:moveFromRangeEnd w:id="998"/>
    <w:p w14:paraId="2D0ED801" w14:textId="24D33B78" w:rsidR="00F62F8C" w:rsidRDefault="00F62F8C" w:rsidP="002517F7">
      <w:pPr>
        <w:spacing w:before="0" w:after="60"/>
        <w:ind w:left="720" w:hanging="720"/>
      </w:pPr>
      <w:r>
        <w:t xml:space="preserve">Fuller, M., P. D. Roffers, M. O’Connor, and W. Short. 2021. Storm Induced Mass Wasting on Disturbed Slopes Across a Thirty-Four Year Timeline. </w:t>
      </w:r>
      <w:r w:rsidR="00B87746">
        <w:t xml:space="preserve">GSA Connects 2022: Conference of the </w:t>
      </w:r>
      <w:r>
        <w:t xml:space="preserve">Geological Society of America, </w:t>
      </w:r>
      <w:r w:rsidR="004B2FFC">
        <w:t xml:space="preserve">Denver, </w:t>
      </w:r>
      <w:r>
        <w:t>Colorado</w:t>
      </w:r>
      <w:r w:rsidR="004B2FFC">
        <w:t xml:space="preserve"> October 9–12. </w:t>
      </w:r>
      <w:r>
        <w:t xml:space="preserve"> </w:t>
      </w:r>
      <w:r w:rsidR="00B87746">
        <w:t>Abstract available</w:t>
      </w:r>
      <w:r w:rsidR="004818CA">
        <w:t xml:space="preserve">: </w:t>
      </w:r>
      <w:r w:rsidR="00B87746">
        <w:t xml:space="preserve"> </w:t>
      </w:r>
      <w:hyperlink r:id="rId49" w:history="1">
        <w:r w:rsidR="00B87746" w:rsidRPr="00A937EE">
          <w:rPr>
            <w:rStyle w:val="Hyperlink"/>
          </w:rPr>
          <w:t>https://gsa.confex.com/gsa/2022AM/meetingapp.cgi/Paper/383259</w:t>
        </w:r>
      </w:hyperlink>
      <w:r w:rsidR="00B87746">
        <w:t>; presentation available</w:t>
      </w:r>
      <w:r w:rsidR="004818CA">
        <w:t xml:space="preserve">: </w:t>
      </w:r>
      <w:r w:rsidR="00B87746">
        <w:t xml:space="preserve"> </w:t>
      </w:r>
      <w:r w:rsidR="004818CA" w:rsidRPr="004818CA">
        <w:t>https://bof.fire.ca.gov/media/zojh1px3/emc-2016-003-gsa-presentation-2022-10-07_ada.pdf</w:t>
      </w:r>
      <w:r w:rsidR="00B87746">
        <w:t xml:space="preserve">. Accessed 01 February 2023. </w:t>
      </w:r>
    </w:p>
    <w:p w14:paraId="650856DF" w14:textId="61B6635D" w:rsidR="00B05E42" w:rsidRDefault="00B05E42" w:rsidP="002517F7">
      <w:pPr>
        <w:spacing w:before="0" w:after="60"/>
        <w:ind w:left="720" w:hanging="720"/>
      </w:pPr>
      <w:r>
        <w:t xml:space="preserve">MacDonald, L. 2021. Management‐related and Long‐term Erosion Rates in Two Intensively‐managed Forested Watersheds in Northwestern California. Little River Final Report. </w:t>
      </w:r>
      <w:hyperlink r:id="rId50" w:history="1">
        <w:r w:rsidRPr="00A937EE">
          <w:rPr>
            <w:rStyle w:val="Hyperlink"/>
          </w:rPr>
          <w:t>https://bof.fire.ca.gov/media/mmpj4tjh/8-little-river-final-report_ada.pdf</w:t>
        </w:r>
      </w:hyperlink>
      <w:r>
        <w:t xml:space="preserve">. Accessed 04 January 2023. </w:t>
      </w:r>
    </w:p>
    <w:p w14:paraId="0C87CD79" w14:textId="7E009E8D" w:rsidR="00B05E42" w:rsidRPr="00B05E42" w:rsidRDefault="00B05E42" w:rsidP="002517F7">
      <w:pPr>
        <w:spacing w:before="0" w:after="60"/>
        <w:ind w:left="720" w:hanging="720"/>
      </w:pPr>
      <w:r>
        <w:t>MacDonald, L., M. House, D. Lamphear, J. Woodward, J. Wright, E. Clark, J. O’Connell, M. Reneski, K. Ferrier, P Belmont, and S. Gallen . 2022. Erosion Rates and Processes over Different Time Scales in Northwestern California: How Important is Logging?</w:t>
      </w:r>
      <w:r w:rsidRPr="00B05E42">
        <w:t xml:space="preserve"> </w:t>
      </w:r>
      <w:r>
        <w:t>P</w:t>
      </w:r>
      <w:r w:rsidRPr="00B05E42">
        <w:t>resentation on EMC-2019-002 to the Effectiveness Monitoring Committee on April 12, 2022.</w:t>
      </w:r>
      <w:r>
        <w:t xml:space="preserve"> </w:t>
      </w:r>
      <w:hyperlink r:id="rId51" w:history="1">
        <w:r w:rsidRPr="00A937EE">
          <w:rPr>
            <w:rStyle w:val="Hyperlink"/>
          </w:rPr>
          <w:t>https://bof.fire.ca.gov/media/ccsfjcmh/8-final-presentation-little-river-report-l-macdonald_ada.pdf</w:t>
        </w:r>
      </w:hyperlink>
      <w:r>
        <w:t>. Accessed 04 January 2023.</w:t>
      </w:r>
    </w:p>
    <w:p w14:paraId="332FB174" w14:textId="4DAC6765" w:rsidR="00B01E59" w:rsidRPr="00B05E42" w:rsidRDefault="00B01E59" w:rsidP="002517F7">
      <w:pPr>
        <w:spacing w:before="0" w:after="60"/>
        <w:ind w:left="720" w:hanging="720"/>
      </w:pPr>
      <w:r>
        <w:t>Miralha, L., A. D. Wissler, C. Segura, and K. D. Bladon. 2022. Characterizing stream temperature hysteresis in forested headwater streams</w:t>
      </w:r>
      <w:r w:rsidR="00134D61">
        <w:t xml:space="preserve">. Hydrological Processes. </w:t>
      </w:r>
      <w:hyperlink r:id="rId52" w:history="1">
        <w:r w:rsidR="00BB5CF2" w:rsidRPr="00524CFA">
          <w:rPr>
            <w:rStyle w:val="Hyperlink"/>
          </w:rPr>
          <w:t>https://doi.org/10.1002/hyp.14795</w:t>
        </w:r>
      </w:hyperlink>
      <w:r w:rsidR="00BB5CF2">
        <w:t xml:space="preserve">. Accessed 04 January 2023. </w:t>
      </w:r>
      <w:r w:rsidR="00AE41C1">
        <w:t xml:space="preserve">              </w:t>
      </w:r>
    </w:p>
    <w:p w14:paraId="7E2F7552" w14:textId="1F8101D3" w:rsidR="00BC2167" w:rsidRPr="00E10F29" w:rsidRDefault="00BC2167" w:rsidP="002517F7">
      <w:pPr>
        <w:spacing w:before="0" w:after="60"/>
        <w:ind w:left="720" w:hanging="720"/>
      </w:pPr>
      <w:r w:rsidRPr="00E10F29">
        <w:t>Moghaddas, J.</w:t>
      </w:r>
      <w:r w:rsidR="009A320E" w:rsidRPr="00E10F29">
        <w:t xml:space="preserve"> </w:t>
      </w:r>
      <w:r w:rsidRPr="00E10F29">
        <w:t>202</w:t>
      </w:r>
      <w:r w:rsidR="009A320E" w:rsidRPr="00E10F29">
        <w:t>2</w:t>
      </w:r>
      <w:r w:rsidR="008B4689" w:rsidRPr="00E10F29">
        <w:t xml:space="preserve">. Evaluating treatment longevity and maintenance needs for fuel reduction projects implemented in the wildland urban interface of Plumas County, CA. </w:t>
      </w:r>
      <w:r w:rsidR="00E24413" w:rsidRPr="00E10F29">
        <w:t xml:space="preserve">Spatial Informatics Group. </w:t>
      </w:r>
      <w:r w:rsidR="009A320E" w:rsidRPr="00E10F29">
        <w:rPr>
          <w:color w:val="000000" w:themeColor="text1"/>
        </w:rPr>
        <w:t xml:space="preserve">Virtual presentation </w:t>
      </w:r>
      <w:r w:rsidR="00E24413" w:rsidRPr="00E10F29">
        <w:rPr>
          <w:color w:val="000000" w:themeColor="text1"/>
        </w:rPr>
        <w:t xml:space="preserve">on EMC-2019-002 </w:t>
      </w:r>
      <w:r w:rsidR="009A320E" w:rsidRPr="00E10F29">
        <w:rPr>
          <w:color w:val="000000" w:themeColor="text1"/>
        </w:rPr>
        <w:t>to the Effectiveness Monitoring Committee</w:t>
      </w:r>
      <w:r w:rsidR="00E24413" w:rsidRPr="00E10F29">
        <w:rPr>
          <w:color w:val="000000" w:themeColor="text1"/>
        </w:rPr>
        <w:t xml:space="preserve"> on </w:t>
      </w:r>
      <w:r w:rsidR="009A320E" w:rsidRPr="00E10F29">
        <w:rPr>
          <w:color w:val="000000" w:themeColor="text1"/>
        </w:rPr>
        <w:t xml:space="preserve">April 12, 2022. </w:t>
      </w:r>
      <w:hyperlink r:id="rId53" w:history="1">
        <w:r w:rsidR="009A320E" w:rsidRPr="00E10F29">
          <w:rPr>
            <w:rStyle w:val="Hyperlink"/>
          </w:rPr>
          <w:t>https://bof.fire.ca.gov/media/xqwp5z5p/8a-emc-2019-002-final-presentation_ada.pdf</w:t>
        </w:r>
      </w:hyperlink>
      <w:r w:rsidR="009A320E" w:rsidRPr="00E10F29">
        <w:t xml:space="preserve">. </w:t>
      </w:r>
      <w:r w:rsidR="009A320E" w:rsidRPr="00E10F29">
        <w:rPr>
          <w:color w:val="000000" w:themeColor="text1"/>
        </w:rPr>
        <w:t>Accessed 07 December 2022.</w:t>
      </w:r>
    </w:p>
    <w:p w14:paraId="17B858A3" w14:textId="1B664013" w:rsidR="00C17B60" w:rsidRPr="00293E80" w:rsidRDefault="00C17B60" w:rsidP="002517F7">
      <w:pPr>
        <w:spacing w:before="0" w:after="60"/>
        <w:ind w:left="720" w:hanging="720"/>
      </w:pPr>
      <w:bookmarkStart w:id="1005" w:name="_Hlk121338838"/>
      <w:r w:rsidRPr="006C7ACF">
        <w:t>Nicolas, J. 2022. Riparian harvest effects on headwater streams: Changing summer flow after harvests in coastal Northern California. Thesis defense, November 2</w:t>
      </w:r>
      <w:r w:rsidR="006C7ACF" w:rsidRPr="006C7ACF">
        <w:t>9</w:t>
      </w:r>
      <w:r w:rsidRPr="006C7ACF">
        <w:t>, 2022</w:t>
      </w:r>
      <w:r w:rsidR="006C7ACF">
        <w:t xml:space="preserve">. Given by Zoom to the Department of Forest Engineering, Resources &amp; Management, College of Forestry, Oregon State University. </w:t>
      </w:r>
      <w:hyperlink r:id="rId54" w:history="1">
        <w:r w:rsidR="00293E80" w:rsidRPr="00293E80">
          <w:rPr>
            <w:rStyle w:val="Hyperlink"/>
          </w:rPr>
          <w:t>https://bof.fire.ca.gov/media/ms1ptcln/thesis-defense-nov-2022_ada.pdf</w:t>
        </w:r>
      </w:hyperlink>
      <w:r w:rsidR="00293E80" w:rsidRPr="00293E80">
        <w:t>. Accessed 07 December 2022.</w:t>
      </w:r>
    </w:p>
    <w:p w14:paraId="608BF285" w14:textId="4AA78579" w:rsidR="00726B6C" w:rsidRPr="00E10F29" w:rsidRDefault="00726B6C" w:rsidP="002517F7">
      <w:pPr>
        <w:spacing w:before="0" w:after="60"/>
        <w:ind w:left="720" w:hanging="720"/>
      </w:pPr>
      <w:r w:rsidRPr="00E10F29">
        <w:t>Short, B., M. O’Connor, M. Fuller, and P. Roffers. 2022. Lidar Differencing Eldorado National Forest and Nearby Private Lands. Green Diamond Resource Company, California Geological Survey, Department of Conservation. Virtual progress report presentation on EMC-2016-003 to the Effectiveness Monitoring Committee</w:t>
      </w:r>
      <w:r w:rsidR="00475D33" w:rsidRPr="00E10F29">
        <w:t xml:space="preserve"> on </w:t>
      </w:r>
      <w:r w:rsidRPr="00E10F29">
        <w:t xml:space="preserve">August 2, 2022. </w:t>
      </w:r>
      <w:hyperlink r:id="rId55" w:history="1">
        <w:r w:rsidRPr="00E10F29">
          <w:rPr>
            <w:rStyle w:val="Hyperlink"/>
          </w:rPr>
          <w:t>https://bof.fire.ca.gov/media/apwdsg2b/5-emc-2016-003-project-update_ada.pdf</w:t>
        </w:r>
      </w:hyperlink>
      <w:r w:rsidRPr="00E10F29">
        <w:t xml:space="preserve">. </w:t>
      </w:r>
      <w:bookmarkStart w:id="1006" w:name="_Hlk126076573"/>
      <w:r w:rsidRPr="00E10F29">
        <w:t>Accessed 07 December 2022.</w:t>
      </w:r>
      <w:bookmarkEnd w:id="1006"/>
    </w:p>
    <w:bookmarkEnd w:id="1005"/>
    <w:p w14:paraId="6154A07E" w14:textId="76F4161B" w:rsidR="003A0CAB" w:rsidRPr="00E10F29" w:rsidRDefault="003A0CAB" w:rsidP="002517F7">
      <w:pPr>
        <w:spacing w:before="0" w:after="60"/>
        <w:ind w:left="720" w:hanging="720"/>
      </w:pPr>
      <w:r w:rsidRPr="00E10F29">
        <w:lastRenderedPageBreak/>
        <w:t xml:space="preserve">Waitman, B., and J. Leonard. 2022a. EMC-2017-008: DRAFT Completed Research Assessment. </w:t>
      </w:r>
      <w:r w:rsidR="00E511F2" w:rsidRPr="00E511F2">
        <w:t>Effectiveness Monitoring Committee.</w:t>
      </w:r>
      <w:r w:rsidR="00E511F2">
        <w:t xml:space="preserve"> </w:t>
      </w:r>
      <w:r w:rsidRPr="00E10F29">
        <w:t xml:space="preserve">Virtual presentation </w:t>
      </w:r>
      <w:r w:rsidR="00395EEA" w:rsidRPr="00E10F29">
        <w:t xml:space="preserve">on EMC-2017-008 </w:t>
      </w:r>
      <w:r w:rsidRPr="00E10F29">
        <w:t>to the Effectiveness Monitoring Committee</w:t>
      </w:r>
      <w:r w:rsidR="00395EEA" w:rsidRPr="00E10F29">
        <w:t xml:space="preserve"> on </w:t>
      </w:r>
      <w:r w:rsidRPr="00E10F29">
        <w:t>September 2</w:t>
      </w:r>
      <w:r w:rsidR="00E10F29">
        <w:t>8</w:t>
      </w:r>
      <w:r w:rsidRPr="00E10F29">
        <w:t>, 2022.</w:t>
      </w:r>
      <w:r w:rsidR="00726B6C" w:rsidRPr="00E10F29">
        <w:t xml:space="preserve"> </w:t>
      </w:r>
      <w:hyperlink r:id="rId56" w:history="1">
        <w:r w:rsidRPr="00E10F29">
          <w:rPr>
            <w:rStyle w:val="Hyperlink"/>
          </w:rPr>
          <w:t>https://bof.fire.ca.gov/media/c1qlu5uw/8-emc-2017-008-cobb-cra-sept-2022-draft_ada.pdf</w:t>
        </w:r>
      </w:hyperlink>
      <w:r w:rsidRPr="00E10F29">
        <w:t>. Accessed 07 December 2022.</w:t>
      </w:r>
    </w:p>
    <w:p w14:paraId="1CC4BC56" w14:textId="73EE801C" w:rsidR="00686E03" w:rsidRPr="00E10F29" w:rsidRDefault="003A0CAB" w:rsidP="002517F7">
      <w:pPr>
        <w:spacing w:before="0" w:after="60"/>
        <w:ind w:left="720" w:hanging="720"/>
      </w:pPr>
      <w:r w:rsidRPr="00E10F29">
        <w:t xml:space="preserve">Waitman, B., and J. Leonard. 2022b. EMC-2017-008: revised DRAFT Completed Research Assessment. </w:t>
      </w:r>
      <w:r w:rsidR="00E511F2" w:rsidRPr="00E511F2">
        <w:t>Effectiveness Monitoring Committee.</w:t>
      </w:r>
      <w:r w:rsidR="00E511F2">
        <w:t xml:space="preserve"> </w:t>
      </w:r>
      <w:r w:rsidRPr="00E10F29">
        <w:t xml:space="preserve">Virtual presentation to the Effectiveness Monitoring Committee </w:t>
      </w:r>
      <w:r w:rsidR="00395EEA" w:rsidRPr="00E10F29">
        <w:t xml:space="preserve">on EMC-2017-008 on </w:t>
      </w:r>
      <w:r w:rsidRPr="00E10F29">
        <w:t xml:space="preserve">November 18, 2022. </w:t>
      </w:r>
      <w:hyperlink r:id="rId57" w:history="1">
        <w:r w:rsidRPr="00E10F29">
          <w:rPr>
            <w:rStyle w:val="Hyperlink"/>
          </w:rPr>
          <w:t>https://bof.fire.ca.gov/media/zuwl1hrj/6-emc-2017-008-draft-cra-nov-2022.pdf</w:t>
        </w:r>
      </w:hyperlink>
      <w:r w:rsidRPr="00E10F29">
        <w:t>. Accessed 07 December 2022.</w:t>
      </w:r>
      <w:bookmarkEnd w:id="950"/>
    </w:p>
    <w:sectPr w:rsidR="00686E03" w:rsidRPr="00E10F29" w:rsidSect="00E92776">
      <w:headerReference w:type="even" r:id="rId58"/>
      <w:headerReference w:type="default" r:id="rId59"/>
      <w:footerReference w:type="default" r:id="rId60"/>
      <w:headerReference w:type="first" r:id="rId6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Author" w:initials="A">
    <w:p w14:paraId="043DCBCA" w14:textId="77777777" w:rsidR="00E32F4D" w:rsidRDefault="00D8125F" w:rsidP="00CD4C4C">
      <w:pPr>
        <w:pStyle w:val="CommentText"/>
      </w:pPr>
      <w:r>
        <w:rPr>
          <w:rStyle w:val="CommentReference"/>
        </w:rPr>
        <w:annotationRef/>
      </w:r>
      <w:r w:rsidR="00E32F4D">
        <w:t>Review all Projects and add/update as you see fit.  Review ALL columns to ensure information looks correct.</w:t>
      </w:r>
    </w:p>
  </w:comment>
  <w:comment w:id="99" w:author="Author" w:initials="A">
    <w:p w14:paraId="5686F62E" w14:textId="77777777" w:rsidR="00044EB1" w:rsidRDefault="006B568C">
      <w:pPr>
        <w:pStyle w:val="CommentText"/>
      </w:pPr>
      <w:r>
        <w:rPr>
          <w:rStyle w:val="CommentReference"/>
        </w:rPr>
        <w:annotationRef/>
      </w:r>
      <w:r w:rsidR="00044EB1">
        <w:rPr>
          <w:b/>
          <w:bCs/>
        </w:rPr>
        <w:t>Ben Waitman</w:t>
      </w:r>
    </w:p>
    <w:p w14:paraId="123FFA43" w14:textId="77777777" w:rsidR="00044EB1" w:rsidRDefault="00044EB1" w:rsidP="005E5A18">
      <w:pPr>
        <w:pStyle w:val="CommentText"/>
      </w:pPr>
      <w:r>
        <w:t xml:space="preserve">Per Ben, one publication w Forest Pathology was received this last year so we can delete this; however, Kristina has notes that there was another publication still pending in addition to the Forest Pathology one. Is that no longer correct? </w:t>
      </w:r>
    </w:p>
  </w:comment>
  <w:comment w:id="100" w:author="Author" w:initials="A">
    <w:p w14:paraId="5FC16735" w14:textId="7EEBA9D0" w:rsidR="00044EB1" w:rsidRDefault="00044EB1">
      <w:pPr>
        <w:pStyle w:val="CommentText"/>
      </w:pPr>
      <w:r>
        <w:rPr>
          <w:rStyle w:val="CommentReference"/>
        </w:rPr>
        <w:annotationRef/>
      </w:r>
      <w:r>
        <w:t xml:space="preserve">Pathogens article published 2021; Forest Pathology in 2023; expected one additional that was in prep but not sure if is still planned? </w:t>
      </w:r>
    </w:p>
    <w:p w14:paraId="19A15437" w14:textId="77777777" w:rsidR="00044EB1" w:rsidRDefault="00044EB1">
      <w:pPr>
        <w:pStyle w:val="CommentText"/>
      </w:pPr>
      <w:r>
        <w:t>Also they mentioned an ancillary dataset that they would have some results on in 2024 (don't expect anything on that one yet)</w:t>
      </w:r>
    </w:p>
    <w:p w14:paraId="2B0613BB" w14:textId="77777777" w:rsidR="00044EB1" w:rsidRDefault="00044EB1" w:rsidP="001621A3">
      <w:pPr>
        <w:pStyle w:val="CommentText"/>
      </w:pPr>
      <w:r>
        <w:t xml:space="preserve">If the above two publications/results are no longer expected, we can delete this line, but otherwise we should keep it.  </w:t>
      </w:r>
    </w:p>
  </w:comment>
  <w:comment w:id="154" w:author="Author" w:initials="A">
    <w:p w14:paraId="3720B572" w14:textId="78D205C3" w:rsidR="00F04336" w:rsidRDefault="00F04336" w:rsidP="00F47F7B">
      <w:pPr>
        <w:pStyle w:val="CommentText"/>
      </w:pPr>
      <w:r>
        <w:rPr>
          <w:rStyle w:val="CommentReference"/>
        </w:rPr>
        <w:annotationRef/>
      </w:r>
      <w:r>
        <w:rPr>
          <w:b/>
          <w:bCs/>
        </w:rPr>
        <w:t xml:space="preserve">Board staff (Kristina Wolf): </w:t>
      </w:r>
      <w:r>
        <w:t>update link once final draft</w:t>
      </w:r>
    </w:p>
  </w:comment>
  <w:comment w:id="179" w:author="Author" w:initials="A">
    <w:p w14:paraId="6753A268" w14:textId="764F4169" w:rsidR="00F04336" w:rsidRDefault="00F04336" w:rsidP="00357845">
      <w:pPr>
        <w:pStyle w:val="CommentText"/>
      </w:pPr>
      <w:r>
        <w:rPr>
          <w:rStyle w:val="CommentReference"/>
        </w:rPr>
        <w:annotationRef/>
      </w:r>
      <w:r>
        <w:rPr>
          <w:b/>
          <w:bCs/>
        </w:rPr>
        <w:t xml:space="preserve">Board staff (Kristina Wolf): </w:t>
      </w:r>
      <w:r>
        <w:t>update at final draft stage</w:t>
      </w:r>
    </w:p>
  </w:comment>
  <w:comment w:id="209" w:author="Author" w:initials="A">
    <w:p w14:paraId="47C72CAC" w14:textId="77777777" w:rsidR="00F04336" w:rsidRDefault="00F04336" w:rsidP="004A03D1">
      <w:pPr>
        <w:pStyle w:val="CommentText"/>
      </w:pPr>
      <w:r>
        <w:rPr>
          <w:rStyle w:val="CommentReference"/>
        </w:rPr>
        <w:annotationRef/>
      </w:r>
      <w:r>
        <w:rPr>
          <w:b/>
          <w:bCs/>
        </w:rPr>
        <w:t xml:space="preserve">Project Liaisons and/or PIs: </w:t>
      </w:r>
      <w:r>
        <w:t>review text and add/delete as appropriate for 2023.</w:t>
      </w:r>
    </w:p>
  </w:comment>
  <w:comment w:id="248" w:author="Author" w:initials="A">
    <w:p w14:paraId="75D1BCE5" w14:textId="77777777" w:rsidR="00400FF3" w:rsidRDefault="00400FF3" w:rsidP="00400FF3">
      <w:pPr>
        <w:pStyle w:val="CommentText"/>
      </w:pPr>
      <w:r>
        <w:rPr>
          <w:rStyle w:val="CommentReference"/>
        </w:rPr>
        <w:annotationRef/>
      </w:r>
      <w:r>
        <w:rPr>
          <w:b/>
          <w:bCs/>
        </w:rPr>
        <w:t xml:space="preserve">Board staff (Kristina Wolf): </w:t>
      </w:r>
      <w:r>
        <w:t xml:space="preserve">Need to ask Mazonika if we can get this link address shortened; she's out until 1/15/24: </w:t>
      </w:r>
      <w:hyperlink r:id="rId1" w:history="1">
        <w:r w:rsidRPr="00C3798B">
          <w:rPr>
            <w:rStyle w:val="Hyperlink"/>
          </w:rPr>
          <w:t>https://bof.fire.ca.gov/media/wa4d0y3f/emc-grant-guidelines-2023-24_ada.pdf?url=https%3A%2F%2Fbof.fire.ca.gov%2Fmedia%2Fyuopheif%2Femc-grant-guidelines-2023-24_ada.pdf&amp;data=05%7C01%7CMazonika.Kemp%40bof.ca.gov%7C4fab24d7fac246f87ba308dba81fbbda%7C447a4ca</w:t>
        </w:r>
      </w:hyperlink>
    </w:p>
  </w:comment>
  <w:comment w:id="289" w:author="Author" w:initials="A">
    <w:p w14:paraId="6A7F0113" w14:textId="7250E940" w:rsidR="0046425B" w:rsidRDefault="0046425B" w:rsidP="00F157FA">
      <w:pPr>
        <w:pStyle w:val="CommentText"/>
      </w:pPr>
      <w:r>
        <w:rPr>
          <w:rStyle w:val="CommentReference"/>
        </w:rPr>
        <w:annotationRef/>
      </w:r>
      <w:r>
        <w:t>Drew Coe</w:t>
      </w:r>
    </w:p>
  </w:comment>
  <w:comment w:id="438" w:author="Author" w:initials="A">
    <w:p w14:paraId="6D2ECCF1" w14:textId="77777777" w:rsidR="00F31A6A" w:rsidRDefault="00F04336" w:rsidP="00C3798B">
      <w:pPr>
        <w:pStyle w:val="CommentText"/>
      </w:pPr>
      <w:r>
        <w:rPr>
          <w:rStyle w:val="CommentReference"/>
        </w:rPr>
        <w:annotationRef/>
      </w:r>
      <w:r w:rsidR="00F31A6A">
        <w:rPr>
          <w:b/>
          <w:bCs/>
        </w:rPr>
        <w:t xml:space="preserve">Board staff (Kristina Wolf): </w:t>
      </w:r>
      <w:r w:rsidR="00F31A6A">
        <w:t xml:space="preserve">Need to ask Mazonika if we can get this link address shortened; she's out until 1/15/24: </w:t>
      </w:r>
      <w:hyperlink r:id="rId2" w:history="1">
        <w:r w:rsidR="00F31A6A" w:rsidRPr="00C3798B">
          <w:rPr>
            <w:rStyle w:val="Hyperlink"/>
          </w:rPr>
          <w:t>https://bof.fire.ca.gov/media/wa4d0y3f/emc-grant-guidelines-2023-24_ada.pdf?url=https%3A%2F%2Fbof.fire.ca.gov%2Fmedia%2Fyuopheif%2Femc-grant-guidelines-2023-24_ada.pdf&amp;data=05%7C01%7CMazonika.Kemp%40bof.ca.gov%7C4fab24d7fac246f87ba308dba81fbbda%7C447a4ca</w:t>
        </w:r>
      </w:hyperlink>
    </w:p>
  </w:comment>
  <w:comment w:id="563" w:author="Author" w:initials="A">
    <w:p w14:paraId="6B7E61BE" w14:textId="7142C1B6" w:rsidR="007A3C13" w:rsidRDefault="007A3C13" w:rsidP="00E7319C">
      <w:pPr>
        <w:pStyle w:val="CommentText"/>
      </w:pPr>
      <w:r>
        <w:rPr>
          <w:rStyle w:val="CommentReference"/>
        </w:rPr>
        <w:annotationRef/>
      </w:r>
      <w:r>
        <w:t>Project Liaisons and/or PIs: review text and add/delete as appropriate for 2023.</w:t>
      </w:r>
    </w:p>
  </w:comment>
  <w:comment w:id="724" w:author="Author" w:initials="A">
    <w:p w14:paraId="223B097E" w14:textId="77777777" w:rsidR="00400FF3" w:rsidRDefault="00663213" w:rsidP="00305011">
      <w:pPr>
        <w:pStyle w:val="CommentText"/>
      </w:pPr>
      <w:r>
        <w:rPr>
          <w:rStyle w:val="CommentReference"/>
        </w:rPr>
        <w:annotationRef/>
      </w:r>
      <w:r w:rsidR="00400FF3">
        <w:rPr>
          <w:b/>
          <w:bCs/>
        </w:rPr>
        <w:t>Drew Coe</w:t>
      </w:r>
    </w:p>
  </w:comment>
  <w:comment w:id="728" w:author="Author" w:initials="A">
    <w:p w14:paraId="53701220" w14:textId="30FE10E6" w:rsidR="00400FF3" w:rsidRDefault="00663213" w:rsidP="00D63DE2">
      <w:pPr>
        <w:pStyle w:val="CommentText"/>
      </w:pPr>
      <w:r>
        <w:rPr>
          <w:rStyle w:val="CommentReference"/>
        </w:rPr>
        <w:annotationRef/>
      </w:r>
      <w:r w:rsidR="00400FF3">
        <w:rPr>
          <w:b/>
          <w:bCs/>
        </w:rPr>
        <w:t>Justin LaNier</w:t>
      </w:r>
    </w:p>
  </w:comment>
  <w:comment w:id="927" w:author="Author" w:initials="A">
    <w:p w14:paraId="13BCB8FA" w14:textId="77777777" w:rsidR="00B86927" w:rsidRDefault="00B86927">
      <w:pPr>
        <w:pStyle w:val="CommentText"/>
      </w:pPr>
      <w:r>
        <w:rPr>
          <w:rStyle w:val="CommentReference"/>
        </w:rPr>
        <w:annotationRef/>
      </w:r>
      <w:r>
        <w:rPr>
          <w:b/>
          <w:bCs/>
        </w:rPr>
        <w:t xml:space="preserve">EMC Member Comment: </w:t>
      </w:r>
    </w:p>
    <w:p w14:paraId="174E99EF" w14:textId="77777777" w:rsidR="00B86927" w:rsidRDefault="00B86927" w:rsidP="005F50D1">
      <w:pPr>
        <w:pStyle w:val="CommentText"/>
      </w:pPr>
      <w:r>
        <w:t>Not sure if deleting the word “predicting” helps the meaning of this sentence?</w:t>
      </w:r>
    </w:p>
  </w:comment>
  <w:comment w:id="926" w:author="Author" w:initials="A">
    <w:p w14:paraId="2327F69C" w14:textId="77777777" w:rsidR="00044EB1" w:rsidRDefault="00044EB1">
      <w:pPr>
        <w:pStyle w:val="CommentText"/>
      </w:pPr>
      <w:r>
        <w:rPr>
          <w:rStyle w:val="CommentReference"/>
        </w:rPr>
        <w:annotationRef/>
      </w:r>
      <w:r>
        <w:rPr>
          <w:b/>
          <w:bCs/>
        </w:rPr>
        <w:t xml:space="preserve">Ben Waitman </w:t>
      </w:r>
    </w:p>
    <w:p w14:paraId="4F2C8ED8" w14:textId="77777777" w:rsidR="00044EB1" w:rsidRDefault="00044EB1">
      <w:pPr>
        <w:pStyle w:val="CommentText"/>
      </w:pPr>
      <w:r>
        <w:t>This is all text from 2022, need to update for what happened in 2023.</w:t>
      </w:r>
    </w:p>
    <w:p w14:paraId="7B70DBF1" w14:textId="77777777" w:rsidR="00044EB1" w:rsidRDefault="00044EB1">
      <w:pPr>
        <w:pStyle w:val="CommentText"/>
      </w:pPr>
    </w:p>
    <w:p w14:paraId="6F12C3D0" w14:textId="77777777" w:rsidR="00044EB1" w:rsidRDefault="00044EB1" w:rsidP="00A74809">
      <w:pPr>
        <w:pStyle w:val="CommentText"/>
      </w:pPr>
      <w:r>
        <w:t xml:space="preserve">One minor edit was submitted by Ben regarding the CRA already being completed, but the entire section should be updated. </w:t>
      </w:r>
    </w:p>
  </w:comment>
  <w:comment w:id="948" w:author="Author" w:initials="A">
    <w:p w14:paraId="1FD0D12C" w14:textId="67B72400" w:rsidR="00400FF3" w:rsidRDefault="00400FF3" w:rsidP="00035D7C">
      <w:pPr>
        <w:pStyle w:val="CommentText"/>
      </w:pPr>
      <w:r>
        <w:rPr>
          <w:rStyle w:val="CommentReference"/>
        </w:rPr>
        <w:annotationRef/>
      </w:r>
      <w:r>
        <w:rPr>
          <w:b/>
          <w:bCs/>
        </w:rPr>
        <w:t xml:space="preserve">Project Liaisons and/or PIs: </w:t>
      </w:r>
      <w:r>
        <w:t>review text and add/delete as appropriate for 2023 and expectations for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DCBCA" w15:done="0"/>
  <w15:commentEx w15:paraId="123FFA43" w15:done="0"/>
  <w15:commentEx w15:paraId="2B0613BB" w15:paraIdParent="123FFA43" w15:done="0"/>
  <w15:commentEx w15:paraId="3720B572" w15:done="0"/>
  <w15:commentEx w15:paraId="6753A268" w15:done="0"/>
  <w15:commentEx w15:paraId="47C72CAC" w15:done="0"/>
  <w15:commentEx w15:paraId="75D1BCE5" w15:done="0"/>
  <w15:commentEx w15:paraId="6A7F0113" w15:done="0"/>
  <w15:commentEx w15:paraId="6D2ECCF1" w15:done="0"/>
  <w15:commentEx w15:paraId="6B7E61BE" w15:done="0"/>
  <w15:commentEx w15:paraId="223B097E" w15:done="0"/>
  <w15:commentEx w15:paraId="53701220" w15:done="0"/>
  <w15:commentEx w15:paraId="174E99EF" w15:done="0"/>
  <w15:commentEx w15:paraId="6F12C3D0" w15:done="0"/>
  <w15:commentEx w15:paraId="1FD0D1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DCBCA" w16cid:durableId="2EB8DA7B"/>
  <w16cid:commentId w16cid:paraId="123FFA43" w16cid:durableId="1F557B15"/>
  <w16cid:commentId w16cid:paraId="2B0613BB" w16cid:durableId="1195C27B"/>
  <w16cid:commentId w16cid:paraId="3720B572" w16cid:durableId="1CFA45A5"/>
  <w16cid:commentId w16cid:paraId="6753A268" w16cid:durableId="0B4D9976"/>
  <w16cid:commentId w16cid:paraId="47C72CAC" w16cid:durableId="4006FD8C"/>
  <w16cid:commentId w16cid:paraId="75D1BCE5" w16cid:durableId="45311660"/>
  <w16cid:commentId w16cid:paraId="6A7F0113" w16cid:durableId="6021E69E"/>
  <w16cid:commentId w16cid:paraId="6D2ECCF1" w16cid:durableId="2494B2C6"/>
  <w16cid:commentId w16cid:paraId="6B7E61BE" w16cid:durableId="1F8F2FC5"/>
  <w16cid:commentId w16cid:paraId="223B097E" w16cid:durableId="7DB487C3"/>
  <w16cid:commentId w16cid:paraId="53701220" w16cid:durableId="6896B706"/>
  <w16cid:commentId w16cid:paraId="174E99EF" w16cid:durableId="03E8E6E8"/>
  <w16cid:commentId w16cid:paraId="6F12C3D0" w16cid:durableId="2452C548"/>
  <w16cid:commentId w16cid:paraId="1FD0D12C" w16cid:durableId="3ED6F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BA0E" w14:textId="77777777" w:rsidR="006B1FF0" w:rsidRDefault="006B1FF0" w:rsidP="00744865"/>
    <w:p w14:paraId="5DDE8F43" w14:textId="77777777" w:rsidR="006B1FF0" w:rsidRDefault="006B1FF0" w:rsidP="00744865"/>
    <w:p w14:paraId="3E2AF7FF" w14:textId="77777777" w:rsidR="006B1FF0" w:rsidRDefault="006B1FF0"/>
  </w:endnote>
  <w:endnote w:type="continuationSeparator" w:id="0">
    <w:p w14:paraId="641FA219" w14:textId="77777777" w:rsidR="006B1FF0" w:rsidRDefault="006B1FF0" w:rsidP="00744865">
      <w:r>
        <w:t xml:space="preserve"> </w:t>
      </w:r>
    </w:p>
    <w:p w14:paraId="2C9A9850" w14:textId="77777777" w:rsidR="006B1FF0" w:rsidRDefault="006B1FF0" w:rsidP="00744865"/>
    <w:p w14:paraId="41D1F8DF" w14:textId="77777777" w:rsidR="006B1FF0" w:rsidRDefault="006B1FF0"/>
  </w:endnote>
  <w:endnote w:type="continuationNotice" w:id="1">
    <w:p w14:paraId="153E2F65" w14:textId="77777777" w:rsidR="006B1FF0" w:rsidRDefault="006B1FF0" w:rsidP="00744865">
      <w:r>
        <w:t xml:space="preserve"> </w:t>
      </w:r>
    </w:p>
    <w:p w14:paraId="0DACE280" w14:textId="77777777" w:rsidR="006B1FF0" w:rsidRDefault="006B1FF0" w:rsidP="00744865"/>
    <w:p w14:paraId="3C7A13CE" w14:textId="77777777" w:rsidR="006B1FF0" w:rsidRDefault="006B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59658595"/>
      <w:docPartObj>
        <w:docPartGallery w:val="Page Numbers (Bottom of Page)"/>
        <w:docPartUnique/>
      </w:docPartObj>
    </w:sdtPr>
    <w:sdtEndPr>
      <w:rPr>
        <w:noProof/>
      </w:rPr>
    </w:sdtEndPr>
    <w:sdtContent>
      <w:p w14:paraId="189BC0E1" w14:textId="77777777" w:rsidR="00E32F4D" w:rsidRPr="001D5F08" w:rsidRDefault="00E32F4D" w:rsidP="001D5F08">
        <w:pPr>
          <w:pStyle w:val="Footer"/>
          <w:spacing w:before="0" w:after="0"/>
          <w:jc w:val="right"/>
          <w:rPr>
            <w:i/>
            <w:iCs/>
          </w:rPr>
        </w:pPr>
        <w:r w:rsidRPr="00237846">
          <w:rPr>
            <w:i/>
            <w:iCs/>
            <w:highlight w:val="yellow"/>
          </w:rPr>
          <w:t>Month XX</w:t>
        </w:r>
        <w:r w:rsidRPr="001D5F08">
          <w:rPr>
            <w:i/>
            <w:iCs/>
          </w:rPr>
          <w:t>, 2023</w:t>
        </w:r>
      </w:p>
    </w:sdtContent>
  </w:sdt>
  <w:p w14:paraId="2A433568" w14:textId="77777777" w:rsidR="00E32F4D" w:rsidRDefault="00E32F4D">
    <w:pPr>
      <w:pBdr>
        <w:top w:val="nil"/>
        <w:left w:val="nil"/>
        <w:bottom w:val="nil"/>
        <w:right w:val="nil"/>
        <w:between w:val="nil"/>
      </w:pBdr>
      <w:tabs>
        <w:tab w:val="center" w:pos="4680"/>
        <w:tab w:val="right" w:pos="9360"/>
      </w:tabs>
      <w:spacing w:before="0"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7879"/>
      <w:docPartObj>
        <w:docPartGallery w:val="Page Numbers (Bottom of Page)"/>
        <w:docPartUnique/>
      </w:docPartObj>
    </w:sdtPr>
    <w:sdtEndPr>
      <w:rPr>
        <w:noProof/>
      </w:rPr>
    </w:sdtEndPr>
    <w:sdtContent>
      <w:sdt>
        <w:sdtPr>
          <w:rPr>
            <w:i/>
            <w:iCs/>
          </w:rPr>
          <w:id w:val="815069482"/>
          <w:docPartObj>
            <w:docPartGallery w:val="Page Numbers (Bottom of Page)"/>
            <w:docPartUnique/>
          </w:docPartObj>
        </w:sdtPr>
        <w:sdtEndPr>
          <w:rPr>
            <w:noProof/>
          </w:rPr>
        </w:sdtEndPr>
        <w:sdtContent>
          <w:p w14:paraId="076316E0" w14:textId="290FC088" w:rsidR="001D5F08" w:rsidRPr="001D5F08" w:rsidRDefault="007847B8" w:rsidP="001D5F08">
            <w:pPr>
              <w:pStyle w:val="Footer"/>
              <w:spacing w:before="0" w:after="0"/>
              <w:jc w:val="right"/>
              <w:rPr>
                <w:i/>
                <w:iCs/>
              </w:rPr>
            </w:pPr>
            <w:ins w:id="83" w:author="Author">
              <w:r w:rsidRPr="00237846">
                <w:rPr>
                  <w:i/>
                  <w:iCs/>
                  <w:highlight w:val="yellow"/>
                </w:rPr>
                <w:t>Month XX</w:t>
              </w:r>
            </w:ins>
            <w:del w:id="84" w:author="Author">
              <w:r w:rsidR="001D5F08" w:rsidRPr="001D5F08" w:rsidDel="007847B8">
                <w:rPr>
                  <w:i/>
                  <w:iCs/>
                </w:rPr>
                <w:delText>February 16</w:delText>
              </w:r>
            </w:del>
            <w:r w:rsidR="001D5F08" w:rsidRPr="001D5F08">
              <w:rPr>
                <w:i/>
                <w:iCs/>
              </w:rPr>
              <w:t xml:space="preserve">, </w:t>
            </w:r>
            <w:del w:id="85" w:author="Author">
              <w:r w:rsidR="001D5F08" w:rsidRPr="001D5F08" w:rsidDel="00E32F4D">
                <w:rPr>
                  <w:i/>
                  <w:iCs/>
                </w:rPr>
                <w:delText>2023</w:delText>
              </w:r>
            </w:del>
            <w:ins w:id="86" w:author="Author">
              <w:r w:rsidR="00E32F4D" w:rsidRPr="001D5F08">
                <w:rPr>
                  <w:i/>
                  <w:iCs/>
                </w:rPr>
                <w:t>202</w:t>
              </w:r>
              <w:r w:rsidR="00E32F4D">
                <w:rPr>
                  <w:i/>
                  <w:iCs/>
                </w:rPr>
                <w:t>4</w:t>
              </w:r>
            </w:ins>
          </w:p>
        </w:sdtContent>
      </w:sdt>
      <w:p w14:paraId="3047C718" w14:textId="4678124E" w:rsidR="001D5F08" w:rsidRDefault="001D5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DACA0" w14:textId="77777777" w:rsidR="001D5F08" w:rsidRDefault="001D5F08">
    <w:pPr>
      <w:pBdr>
        <w:top w:val="nil"/>
        <w:left w:val="nil"/>
        <w:bottom w:val="nil"/>
        <w:right w:val="nil"/>
        <w:between w:val="nil"/>
      </w:pBdr>
      <w:tabs>
        <w:tab w:val="center" w:pos="4680"/>
        <w:tab w:val="right" w:pos="9360"/>
      </w:tabs>
      <w:spacing w:before="0" w:after="0" w:line="240" w:lineRule="auto"/>
      <w:jc w:val="center"/>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12D" w14:textId="5DB2BDB7" w:rsidR="00283037" w:rsidRPr="000333B1" w:rsidRDefault="00283037" w:rsidP="003F446E">
    <w:pPr>
      <w:pStyle w:val="Footer"/>
      <w:tabs>
        <w:tab w:val="clear" w:pos="4320"/>
        <w:tab w:val="clear" w:pos="8640"/>
        <w:tab w:val="right" w:pos="12960"/>
      </w:tabs>
      <w:spacing w:before="100" w:after="0"/>
      <w:rPr>
        <w:i/>
        <w:iCs/>
      </w:rPr>
    </w:pPr>
    <w:r w:rsidRPr="003F446E">
      <w:rPr>
        <w:i/>
        <w:iCs/>
        <w:noProof/>
        <w:highlight w:val="yellow"/>
      </w:rPr>
      <mc:AlternateContent>
        <mc:Choice Requires="wps">
          <w:drawing>
            <wp:anchor distT="0" distB="0" distL="114300" distR="114300" simplePos="0" relativeHeight="251657216" behindDoc="0" locked="0" layoutInCell="1" allowOverlap="1" wp14:anchorId="601D9B77" wp14:editId="6AE21D03">
              <wp:simplePos x="0" y="0"/>
              <wp:positionH relativeFrom="column">
                <wp:posOffset>0</wp:posOffset>
              </wp:positionH>
              <wp:positionV relativeFrom="paragraph">
                <wp:posOffset>43180</wp:posOffset>
              </wp:positionV>
              <wp:extent cx="82296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BC9E3" id="Straight Connector 14" o:spid="_x0000_s1026" alt="&quot;&quot;"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9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DesQEAANQDAAAOAAAAZHJzL2Uyb0RvYy54bWysU01v2zAMvQ/YfxB0X+TkUHR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" strokecolor="black [3213]" strokeweight=".5pt">
              <v:stroke joinstyle="miter"/>
            </v:line>
          </w:pict>
        </mc:Fallback>
      </mc:AlternateContent>
    </w:r>
    <w:r>
      <w:rPr>
        <w:i/>
        <w:iCs/>
      </w:rPr>
      <w:tab/>
    </w:r>
    <w:del w:id="116" w:author="Author">
      <w:r w:rsidR="008518CB" w:rsidRPr="009B26CB" w:rsidDel="00E32F4D">
        <w:rPr>
          <w:i/>
          <w:iCs/>
          <w:highlight w:val="yellow"/>
          <w:rPrChange w:id="117" w:author="Author">
            <w:rPr>
              <w:i/>
              <w:iCs/>
            </w:rPr>
          </w:rPrChange>
        </w:rPr>
        <w:delText>02/16</w:delText>
      </w:r>
      <w:r w:rsidRPr="009B26CB" w:rsidDel="00E32F4D">
        <w:rPr>
          <w:i/>
          <w:iCs/>
          <w:highlight w:val="yellow"/>
          <w:rPrChange w:id="118" w:author="Author">
            <w:rPr>
              <w:i/>
              <w:iCs/>
            </w:rPr>
          </w:rPrChange>
        </w:rPr>
        <w:delText>/2023</w:delText>
      </w:r>
    </w:del>
    <w:ins w:id="119" w:author="Author">
      <w:r w:rsidR="00E32F4D" w:rsidRPr="009B26CB">
        <w:rPr>
          <w:i/>
          <w:iCs/>
          <w:highlight w:val="yellow"/>
          <w:rPrChange w:id="120" w:author="Author">
            <w:rPr>
              <w:i/>
              <w:iCs/>
            </w:rPr>
          </w:rPrChange>
        </w:rPr>
        <w:t>MONTH XX</w:t>
      </w:r>
      <w:r w:rsidR="00E32F4D">
        <w:rPr>
          <w:i/>
          <w:iCs/>
        </w:rPr>
        <w:t>, 2024</w:t>
      </w:r>
    </w:ins>
  </w:p>
  <w:p w14:paraId="1430FC59" w14:textId="77777777" w:rsidR="00283037" w:rsidRDefault="00283037" w:rsidP="003F446E">
    <w:pPr>
      <w:pStyle w:val="Footer"/>
      <w:tabs>
        <w:tab w:val="left" w:pos="4140"/>
        <w:tab w:val="center" w:pos="6480"/>
      </w:tabs>
    </w:pPr>
    <w:r>
      <w:tab/>
    </w:r>
    <w:r>
      <w:tab/>
    </w:r>
    <w:r>
      <w:tab/>
    </w:r>
    <w:r>
      <w:fldChar w:fldCharType="begin"/>
    </w:r>
    <w:r>
      <w:instrText xml:space="preserve"> PAGE   \* MERGEFORMAT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E871" w14:textId="28BE14FF" w:rsidR="003F446E" w:rsidRPr="000333B1" w:rsidRDefault="003F446E" w:rsidP="008045E9">
    <w:pPr>
      <w:pStyle w:val="Footer"/>
      <w:tabs>
        <w:tab w:val="clear" w:pos="4320"/>
        <w:tab w:val="clear" w:pos="8640"/>
        <w:tab w:val="right" w:pos="9360"/>
      </w:tabs>
      <w:spacing w:before="100" w:after="0"/>
      <w:rPr>
        <w:i/>
        <w:iCs/>
      </w:rPr>
    </w:pPr>
    <w:r w:rsidRPr="003F446E">
      <w:rPr>
        <w:i/>
        <w:iCs/>
        <w:noProof/>
        <w:highlight w:val="yellow"/>
      </w:rPr>
      <mc:AlternateContent>
        <mc:Choice Requires="wps">
          <w:drawing>
            <wp:anchor distT="0" distB="0" distL="114300" distR="114300" simplePos="0" relativeHeight="251654144" behindDoc="0" locked="0" layoutInCell="1" allowOverlap="1" wp14:anchorId="1C3BE65E" wp14:editId="410169C2">
              <wp:simplePos x="0" y="0"/>
              <wp:positionH relativeFrom="column">
                <wp:posOffset>0</wp:posOffset>
              </wp:positionH>
              <wp:positionV relativeFrom="paragraph">
                <wp:posOffset>43180</wp:posOffset>
              </wp:positionV>
              <wp:extent cx="594360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C02E3" id="Straight Connector 15"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" strokecolor="black [3213]" strokeweight=".5pt">
              <v:stroke joinstyle="miter"/>
            </v:line>
          </w:pict>
        </mc:Fallback>
      </mc:AlternateContent>
    </w:r>
    <w:r>
      <w:rPr>
        <w:i/>
        <w:iCs/>
      </w:rPr>
      <w:tab/>
    </w:r>
    <w:del w:id="1009" w:author="Author">
      <w:r w:rsidR="008518CB" w:rsidRPr="009B26CB" w:rsidDel="00E32F4D">
        <w:rPr>
          <w:i/>
          <w:iCs/>
          <w:highlight w:val="yellow"/>
          <w:rPrChange w:id="1010" w:author="Author">
            <w:rPr>
              <w:i/>
              <w:iCs/>
            </w:rPr>
          </w:rPrChange>
        </w:rPr>
        <w:delText>02/16</w:delText>
      </w:r>
      <w:r w:rsidRPr="009B26CB" w:rsidDel="00E32F4D">
        <w:rPr>
          <w:i/>
          <w:iCs/>
          <w:highlight w:val="yellow"/>
          <w:rPrChange w:id="1011" w:author="Author">
            <w:rPr>
              <w:i/>
              <w:iCs/>
            </w:rPr>
          </w:rPrChange>
        </w:rPr>
        <w:delText>/2023</w:delText>
      </w:r>
    </w:del>
    <w:ins w:id="1012" w:author="Author">
      <w:r w:rsidR="00E32F4D" w:rsidRPr="009B26CB">
        <w:rPr>
          <w:i/>
          <w:iCs/>
          <w:highlight w:val="yellow"/>
          <w:rPrChange w:id="1013" w:author="Author">
            <w:rPr>
              <w:i/>
              <w:iCs/>
            </w:rPr>
          </w:rPrChange>
        </w:rPr>
        <w:t>MONTH XX</w:t>
      </w:r>
      <w:r w:rsidR="00E32F4D">
        <w:rPr>
          <w:i/>
          <w:iCs/>
        </w:rPr>
        <w:t>, 2024</w:t>
      </w:r>
    </w:ins>
  </w:p>
  <w:p w14:paraId="6A1E01E7" w14:textId="7BF08A36" w:rsidR="003F446E" w:rsidRDefault="003F446E" w:rsidP="003F446E">
    <w:pPr>
      <w:pStyle w:val="Footer"/>
      <w:tabs>
        <w:tab w:val="left" w:pos="4140"/>
        <w:tab w:val="center" w:pos="6480"/>
      </w:tabs>
    </w:pPr>
    <w:r>
      <w:tab/>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DEE7" w14:textId="77777777" w:rsidR="006B1FF0" w:rsidRDefault="006B1FF0" w:rsidP="00744865">
      <w:r>
        <w:separator/>
      </w:r>
    </w:p>
  </w:footnote>
  <w:footnote w:type="continuationSeparator" w:id="0">
    <w:p w14:paraId="35DCEF23" w14:textId="77777777" w:rsidR="006B1FF0" w:rsidRDefault="006B1FF0" w:rsidP="00744865">
      <w:r>
        <w:continuationSeparator/>
      </w:r>
    </w:p>
    <w:p w14:paraId="77CEF332" w14:textId="77777777" w:rsidR="006B1FF0" w:rsidRDefault="006B1FF0" w:rsidP="00744865"/>
    <w:p w14:paraId="5954AB11" w14:textId="77777777" w:rsidR="006B1FF0" w:rsidRDefault="006B1FF0"/>
  </w:footnote>
  <w:footnote w:id="1">
    <w:p w14:paraId="2EC72ADB" w14:textId="4AAD5EEA" w:rsidR="004C759C" w:rsidRPr="00BF6829" w:rsidRDefault="004C759C" w:rsidP="004C759C">
      <w:pPr>
        <w:pStyle w:val="FootnoteText"/>
        <w:rPr>
          <w:sz w:val="18"/>
          <w:szCs w:val="18"/>
        </w:rPr>
      </w:pPr>
      <w:r w:rsidRPr="00BF6829">
        <w:rPr>
          <w:rStyle w:val="FootnoteReference"/>
          <w:sz w:val="18"/>
          <w:szCs w:val="18"/>
        </w:rPr>
        <w:footnoteRef/>
      </w:r>
      <w:r w:rsidRPr="00BF6829">
        <w:rPr>
          <w:sz w:val="18"/>
          <w:szCs w:val="18"/>
        </w:rPr>
        <w:t xml:space="preserve"> </w:t>
      </w:r>
      <w:hyperlink r:id="rId1" w:history="1">
        <w:r w:rsidR="000121CA" w:rsidRPr="00BF6829">
          <w:rPr>
            <w:rStyle w:val="Hyperlink"/>
            <w:sz w:val="18"/>
            <w:szCs w:val="18"/>
          </w:rPr>
          <w:t>https://bof.fire.ca.gov/board-committees/effectiveness-monitoring-committee/</w:t>
        </w:r>
      </w:hyperlink>
    </w:p>
  </w:footnote>
  <w:footnote w:id="2">
    <w:p w14:paraId="7A0FCC57" w14:textId="77777777" w:rsidR="00F04336" w:rsidRPr="00BF6829" w:rsidRDefault="00F04336" w:rsidP="00F04336">
      <w:pPr>
        <w:pStyle w:val="FootnoteText"/>
        <w:spacing w:before="0" w:after="0"/>
        <w:rPr>
          <w:ins w:id="166" w:author="Author"/>
          <w:sz w:val="18"/>
          <w:szCs w:val="18"/>
        </w:rPr>
      </w:pPr>
      <w:ins w:id="167" w:author="Author">
        <w:r w:rsidRPr="00BF6829">
          <w:rPr>
            <w:rStyle w:val="FootnoteReference"/>
            <w:sz w:val="18"/>
            <w:szCs w:val="18"/>
          </w:rPr>
          <w:footnoteRef/>
        </w:r>
        <w:r w:rsidRPr="00BF6829">
          <w:rPr>
            <w:sz w:val="18"/>
            <w:szCs w:val="18"/>
          </w:rPr>
          <w:t xml:space="preserve"> </w:t>
        </w:r>
        <w:r>
          <w:rPr>
            <w:sz w:val="18"/>
            <w:szCs w:val="18"/>
          </w:rPr>
          <w:fldChar w:fldCharType="begin"/>
        </w:r>
        <w:r>
          <w:rPr>
            <w:sz w:val="18"/>
            <w:szCs w:val="18"/>
          </w:rPr>
          <w:instrText>HYPERLINK "</w:instrText>
        </w:r>
        <w:r w:rsidRPr="007A3C13">
          <w:rPr>
            <w:sz w:val="18"/>
            <w:szCs w:val="18"/>
          </w:rPr>
          <w:instrText>https://bof.fire.ca.gov/media/z5tjp0qu/5-emc-2023-003-osu-redacted_ada.pdf</w:instrText>
        </w:r>
        <w:r>
          <w:rPr>
            <w:sz w:val="18"/>
            <w:szCs w:val="18"/>
          </w:rPr>
          <w:instrText>"</w:instrText>
        </w:r>
        <w:r>
          <w:rPr>
            <w:sz w:val="18"/>
            <w:szCs w:val="18"/>
          </w:rPr>
        </w:r>
        <w:r>
          <w:rPr>
            <w:sz w:val="18"/>
            <w:szCs w:val="18"/>
          </w:rPr>
          <w:fldChar w:fldCharType="separate"/>
        </w:r>
        <w:r w:rsidRPr="0005495E">
          <w:rPr>
            <w:rStyle w:val="Hyperlink"/>
            <w:sz w:val="18"/>
            <w:szCs w:val="18"/>
          </w:rPr>
          <w:t>https://bof.fire.ca.gov/media/z5tjp0qu/5-emc-2023-003-osu-redacted_ada.pdf</w:t>
        </w:r>
        <w:r>
          <w:rPr>
            <w:sz w:val="18"/>
            <w:szCs w:val="18"/>
          </w:rPr>
          <w:fldChar w:fldCharType="end"/>
        </w:r>
        <w:r>
          <w:rPr>
            <w:sz w:val="18"/>
            <w:szCs w:val="18"/>
          </w:rPr>
          <w:t xml:space="preserve">   </w:t>
        </w:r>
        <w:r w:rsidRPr="007A3C13" w:rsidDel="007A3C13">
          <w:rPr>
            <w:sz w:val="18"/>
            <w:szCs w:val="18"/>
          </w:rPr>
          <w:t xml:space="preserve"> </w:t>
        </w:r>
      </w:ins>
    </w:p>
  </w:footnote>
  <w:footnote w:id="3">
    <w:p w14:paraId="4B1F23C9" w14:textId="77777777" w:rsidR="00F04336" w:rsidRPr="00F5127C" w:rsidRDefault="00F04336" w:rsidP="00F04336">
      <w:pPr>
        <w:pStyle w:val="FootnoteText"/>
        <w:rPr>
          <w:ins w:id="170" w:author="Author"/>
          <w:sz w:val="18"/>
          <w:szCs w:val="18"/>
        </w:rPr>
      </w:pPr>
      <w:ins w:id="171" w:author="Author">
        <w:r w:rsidRPr="00F5127C">
          <w:rPr>
            <w:rStyle w:val="FootnoteReference"/>
            <w:sz w:val="18"/>
            <w:szCs w:val="18"/>
          </w:rPr>
          <w:footnoteRef/>
        </w:r>
        <w:r w:rsidRPr="00F5127C">
          <w:rPr>
            <w:sz w:val="18"/>
            <w:szCs w:val="18"/>
          </w:rPr>
          <w:t xml:space="preserve"> </w:t>
        </w:r>
        <w:r w:rsidRPr="00F5127C">
          <w:rPr>
            <w:sz w:val="18"/>
            <w:szCs w:val="18"/>
          </w:rPr>
          <w:fldChar w:fldCharType="begin"/>
        </w:r>
        <w:r w:rsidRPr="00F5127C">
          <w:rPr>
            <w:sz w:val="18"/>
            <w:szCs w:val="18"/>
          </w:rPr>
          <w:instrText>HYPERLINK "https://bof.fire.ca.gov/media/x3tinzr5/5-emc-2023-002-sig-redacted_ada.pdf"</w:instrText>
        </w:r>
        <w:r w:rsidRPr="00F5127C">
          <w:rPr>
            <w:sz w:val="18"/>
            <w:szCs w:val="18"/>
          </w:rPr>
        </w:r>
        <w:r w:rsidRPr="00F5127C">
          <w:rPr>
            <w:sz w:val="18"/>
            <w:szCs w:val="18"/>
          </w:rPr>
          <w:fldChar w:fldCharType="separate"/>
        </w:r>
        <w:r w:rsidRPr="00F5127C">
          <w:rPr>
            <w:rStyle w:val="Hyperlink"/>
            <w:sz w:val="18"/>
            <w:szCs w:val="18"/>
          </w:rPr>
          <w:t>https://bof.fire.ca.gov/media/x3tinzr5/5-emc-2023-002-sig-redacted_ada.pdf</w:t>
        </w:r>
        <w:r w:rsidRPr="00F5127C">
          <w:rPr>
            <w:sz w:val="18"/>
            <w:szCs w:val="18"/>
          </w:rPr>
          <w:fldChar w:fldCharType="end"/>
        </w:r>
        <w:r w:rsidRPr="00F5127C">
          <w:rPr>
            <w:sz w:val="18"/>
            <w:szCs w:val="18"/>
          </w:rPr>
          <w:t xml:space="preserve"> </w:t>
        </w:r>
      </w:ins>
    </w:p>
  </w:footnote>
  <w:footnote w:id="4">
    <w:p w14:paraId="0A489B39" w14:textId="77777777" w:rsidR="00400FF3" w:rsidRDefault="00400FF3" w:rsidP="00400FF3">
      <w:pPr>
        <w:pStyle w:val="FootnoteText"/>
        <w:rPr>
          <w:ins w:id="249" w:author="Author"/>
        </w:rPr>
      </w:pPr>
      <w:ins w:id="250" w:author="Author">
        <w:r>
          <w:rPr>
            <w:rStyle w:val="FootnoteReference"/>
          </w:rPr>
          <w:footnoteRef/>
        </w:r>
        <w:r>
          <w:t xml:space="preserve"> </w:t>
        </w:r>
        <w:r w:rsidRPr="00F5127C">
          <w:rPr>
            <w:highlight w:val="yellow"/>
          </w:rPr>
          <w:fldChar w:fldCharType="begin"/>
        </w:r>
        <w:r w:rsidRPr="00F5127C">
          <w:rPr>
            <w:highlight w:val="yellow"/>
          </w:rPr>
          <w:instrText>HYPERLINK "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w:instrText>
        </w:r>
        <w:r w:rsidRPr="00F5127C">
          <w:rPr>
            <w:highlight w:val="yellow"/>
          </w:rPr>
        </w:r>
        <w:r w:rsidRPr="00F5127C">
          <w:rPr>
            <w:highlight w:val="yellow"/>
          </w:rPr>
          <w:fldChar w:fldCharType="separate"/>
        </w:r>
        <w:r w:rsidRPr="00F5127C">
          <w:rPr>
            <w:rStyle w:val="Hyperlink"/>
            <w:highlight w:val="yellow"/>
          </w:rPr>
          <w:t>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w:t>
        </w:r>
        <w:r w:rsidRPr="00F5127C">
          <w:rPr>
            <w:highlight w:val="yellow"/>
          </w:rPr>
          <w:fldChar w:fldCharType="end"/>
        </w:r>
        <w:r>
          <w:t xml:space="preserve"> </w:t>
        </w:r>
      </w:ins>
    </w:p>
  </w:footnote>
  <w:footnote w:id="5">
    <w:p w14:paraId="5BBAD5D2" w14:textId="0ECD6EA6" w:rsidR="00466693" w:rsidRPr="00BF6829" w:rsidDel="00400FF3" w:rsidRDefault="00466693" w:rsidP="00466693">
      <w:pPr>
        <w:pStyle w:val="FootnoteText"/>
        <w:spacing w:before="0" w:after="0"/>
        <w:rPr>
          <w:del w:id="434" w:author="Author"/>
          <w:sz w:val="18"/>
          <w:szCs w:val="18"/>
        </w:rPr>
      </w:pPr>
      <w:del w:id="435" w:author="Author">
        <w:r w:rsidRPr="00BF6829" w:rsidDel="00400FF3">
          <w:rPr>
            <w:rStyle w:val="FootnoteReference"/>
            <w:sz w:val="18"/>
            <w:szCs w:val="18"/>
          </w:rPr>
          <w:footnoteRef/>
        </w:r>
        <w:r w:rsidRPr="00BF6829" w:rsidDel="00400FF3">
          <w:rPr>
            <w:sz w:val="18"/>
            <w:szCs w:val="18"/>
          </w:rPr>
          <w:delText xml:space="preserve"> </w:delText>
        </w:r>
        <w:r w:rsidR="00F06337" w:rsidDel="00400FF3">
          <w:fldChar w:fldCharType="begin"/>
        </w:r>
        <w:r w:rsidR="00F06337" w:rsidDel="00400FF3">
          <w:delInstrText>HYPERLINK "https://bof.fire.ca.gov/media/yuopheif/emc-grant-guidelines-2022-23-final.pdf"</w:delInstrText>
        </w:r>
        <w:r w:rsidR="00F06337" w:rsidDel="00400FF3">
          <w:fldChar w:fldCharType="separate"/>
        </w:r>
        <w:r w:rsidRPr="00BF6829" w:rsidDel="00400FF3">
          <w:rPr>
            <w:rStyle w:val="Hyperlink"/>
            <w:sz w:val="18"/>
            <w:szCs w:val="18"/>
          </w:rPr>
          <w:delText>https://bof.fire.ca.gov/media/yuopheif/emc-grant-guidelines-2022-23-final.pdf</w:delText>
        </w:r>
        <w:r w:rsidR="00F06337" w:rsidDel="00400FF3">
          <w:rPr>
            <w:rStyle w:val="Hyperlink"/>
            <w:sz w:val="18"/>
            <w:szCs w:val="18"/>
          </w:rPr>
          <w:fldChar w:fldCharType="end"/>
        </w:r>
        <w:r w:rsidRPr="00BF6829" w:rsidDel="00400FF3">
          <w:rPr>
            <w:sz w:val="18"/>
            <w:szCs w:val="18"/>
          </w:rPr>
          <w:delText xml:space="preserve"> </w:delText>
        </w:r>
      </w:del>
    </w:p>
  </w:footnote>
  <w:footnote w:id="6">
    <w:p w14:paraId="32D5BAC1" w14:textId="21C13D0B" w:rsidR="00F04336" w:rsidDel="00400FF3" w:rsidRDefault="00F04336">
      <w:pPr>
        <w:pStyle w:val="FootnoteText"/>
        <w:rPr>
          <w:del w:id="439" w:author="Author"/>
        </w:rPr>
      </w:pPr>
      <w:ins w:id="440" w:author="Author">
        <w:del w:id="441" w:author="Author">
          <w:r w:rsidDel="00400FF3">
            <w:rPr>
              <w:rStyle w:val="FootnoteReference"/>
            </w:rPr>
            <w:footnoteRef/>
          </w:r>
          <w:r w:rsidDel="00400FF3">
            <w:delText xml:space="preserve"> </w:delText>
          </w:r>
          <w:r w:rsidRPr="00F04336" w:rsidDel="00400FF3">
            <w:rPr>
              <w:highlight w:val="yellow"/>
              <w:rPrChange w:id="442" w:author="Author">
                <w:rPr/>
              </w:rPrChange>
            </w:rPr>
            <w:fldChar w:fldCharType="begin"/>
          </w:r>
          <w:r w:rsidRPr="00F04336" w:rsidDel="00400FF3">
            <w:rPr>
              <w:highlight w:val="yellow"/>
              <w:rPrChange w:id="443" w:author="Author">
                <w:rPr/>
              </w:rPrChange>
            </w:rPr>
            <w:delInstrText>HYPERLINK "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w:delInstrText>
          </w:r>
          <w:r w:rsidRPr="006B1E13" w:rsidDel="00400FF3">
            <w:rPr>
              <w:highlight w:val="yellow"/>
            </w:rPr>
          </w:r>
          <w:r w:rsidRPr="00F04336" w:rsidDel="00400FF3">
            <w:rPr>
              <w:highlight w:val="yellow"/>
              <w:rPrChange w:id="444" w:author="Author">
                <w:rPr/>
              </w:rPrChange>
            </w:rPr>
            <w:fldChar w:fldCharType="separate"/>
          </w:r>
          <w:r w:rsidRPr="00F04336" w:rsidDel="00400FF3">
            <w:rPr>
              <w:rStyle w:val="Hyperlink"/>
              <w:highlight w:val="yellow"/>
              <w:rPrChange w:id="445" w:author="Author">
                <w:rPr>
                  <w:rStyle w:val="Hyperlink"/>
                </w:rPr>
              </w:rPrChange>
            </w:rPr>
            <w:delText>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w:delText>
          </w:r>
          <w:r w:rsidRPr="00F04336" w:rsidDel="00400FF3">
            <w:rPr>
              <w:highlight w:val="yellow"/>
              <w:rPrChange w:id="446" w:author="Author">
                <w:rPr/>
              </w:rPrChange>
            </w:rPr>
            <w:fldChar w:fldCharType="end"/>
          </w:r>
          <w:r w:rsidDel="00400FF3">
            <w:delText xml:space="preserve"> </w:delText>
          </w:r>
        </w:del>
      </w:ins>
    </w:p>
  </w:footnote>
  <w:footnote w:id="7">
    <w:p w14:paraId="44517C8F" w14:textId="3AD40663" w:rsidR="007A3C13" w:rsidRPr="00BF6829" w:rsidDel="00400FF3" w:rsidRDefault="00395EEA" w:rsidP="00395EEA">
      <w:pPr>
        <w:pStyle w:val="FootnoteText"/>
        <w:spacing w:before="0" w:after="0"/>
        <w:rPr>
          <w:del w:id="490" w:author="Author"/>
          <w:sz w:val="18"/>
          <w:szCs w:val="18"/>
        </w:rPr>
      </w:pPr>
      <w:del w:id="491" w:author="Author">
        <w:r w:rsidRPr="00BF6829" w:rsidDel="00400FF3">
          <w:rPr>
            <w:rStyle w:val="FootnoteReference"/>
            <w:sz w:val="18"/>
            <w:szCs w:val="18"/>
          </w:rPr>
          <w:footnoteRef/>
        </w:r>
        <w:r w:rsidRPr="00BF6829" w:rsidDel="00400FF3">
          <w:rPr>
            <w:sz w:val="18"/>
            <w:szCs w:val="18"/>
          </w:rPr>
          <w:delText xml:space="preserve"> </w:delText>
        </w:r>
      </w:del>
      <w:ins w:id="492" w:author="Author">
        <w:del w:id="493" w:author="Author">
          <w:r w:rsidR="007A3C13" w:rsidDel="00400FF3">
            <w:rPr>
              <w:sz w:val="18"/>
              <w:szCs w:val="18"/>
            </w:rPr>
            <w:fldChar w:fldCharType="begin"/>
          </w:r>
          <w:r w:rsidR="007A3C13" w:rsidDel="00400FF3">
            <w:rPr>
              <w:sz w:val="18"/>
              <w:szCs w:val="18"/>
            </w:rPr>
            <w:delInstrText>HYPERLINK "</w:delInstrText>
          </w:r>
          <w:r w:rsidR="007A3C13" w:rsidRPr="007A3C13" w:rsidDel="00400FF3">
            <w:rPr>
              <w:sz w:val="18"/>
              <w:szCs w:val="18"/>
            </w:rPr>
            <w:delInstrText>https://bof.fire.ca.gov/media/z5tjp0qu/5-emc-2023-003-osu-redacted_ada.pdf</w:delInstrText>
          </w:r>
          <w:r w:rsidR="007A3C13" w:rsidDel="00400FF3">
            <w:rPr>
              <w:sz w:val="18"/>
              <w:szCs w:val="18"/>
            </w:rPr>
            <w:delInstrText>"</w:delInstrText>
          </w:r>
          <w:r w:rsidR="007A3C13" w:rsidDel="00400FF3">
            <w:rPr>
              <w:sz w:val="18"/>
              <w:szCs w:val="18"/>
            </w:rPr>
          </w:r>
          <w:r w:rsidR="007A3C13" w:rsidDel="00400FF3">
            <w:rPr>
              <w:sz w:val="18"/>
              <w:szCs w:val="18"/>
            </w:rPr>
            <w:fldChar w:fldCharType="separate"/>
          </w:r>
          <w:r w:rsidR="007A3C13" w:rsidRPr="0005495E" w:rsidDel="00400FF3">
            <w:rPr>
              <w:rStyle w:val="Hyperlink"/>
              <w:sz w:val="18"/>
              <w:szCs w:val="18"/>
            </w:rPr>
            <w:delText>https://bof.fire.ca.gov/media/z5tjp0qu/5-emc-2023-003-osu-redacted_ada.pdf</w:delText>
          </w:r>
          <w:r w:rsidR="007A3C13" w:rsidDel="00400FF3">
            <w:rPr>
              <w:sz w:val="18"/>
              <w:szCs w:val="18"/>
            </w:rPr>
            <w:fldChar w:fldCharType="end"/>
          </w:r>
          <w:r w:rsidR="007A3C13" w:rsidDel="00400FF3">
            <w:rPr>
              <w:sz w:val="18"/>
              <w:szCs w:val="18"/>
            </w:rPr>
            <w:delText xml:space="preserve">   </w:delText>
          </w:r>
          <w:r w:rsidR="007A3C13" w:rsidRPr="007A3C13" w:rsidDel="00400FF3">
            <w:rPr>
              <w:sz w:val="18"/>
              <w:szCs w:val="18"/>
            </w:rPr>
            <w:delText xml:space="preserve"> </w:delText>
          </w:r>
        </w:del>
      </w:ins>
      <w:del w:id="494" w:author="Author">
        <w:r w:rsidR="00F06337" w:rsidDel="00400FF3">
          <w:fldChar w:fldCharType="begin"/>
        </w:r>
        <w:r w:rsidR="00F06337" w:rsidDel="00400FF3">
          <w:delInstrText>HYPERLINK "https://bof.fire.ca.gov/media/wblj0qws/5d-i-emc-2022-003-full-project-proposal-redacted.pdf"</w:delInstrText>
        </w:r>
        <w:r w:rsidR="00F06337" w:rsidDel="00400FF3">
          <w:fldChar w:fldCharType="separate"/>
        </w:r>
        <w:r w:rsidRPr="00BF6829" w:rsidDel="00400FF3">
          <w:rPr>
            <w:rStyle w:val="Hyperlink"/>
            <w:sz w:val="18"/>
            <w:szCs w:val="18"/>
          </w:rPr>
          <w:delText>https://bof.fire.ca.gov/media/wblj0qws/5d-i-emc-2022-003-full-project-proposal-redacted.pdf</w:delText>
        </w:r>
        <w:r w:rsidR="00F06337" w:rsidDel="00400FF3">
          <w:rPr>
            <w:rStyle w:val="Hyperlink"/>
            <w:sz w:val="18"/>
            <w:szCs w:val="18"/>
          </w:rPr>
          <w:fldChar w:fldCharType="end"/>
        </w:r>
      </w:del>
    </w:p>
  </w:footnote>
  <w:footnote w:id="8">
    <w:p w14:paraId="44C72F92" w14:textId="1380BA2F" w:rsidR="007A3C13" w:rsidRPr="009B26CB" w:rsidDel="00400FF3" w:rsidRDefault="007A3C13">
      <w:pPr>
        <w:pStyle w:val="FootnoteText"/>
        <w:rPr>
          <w:del w:id="499" w:author="Author"/>
          <w:sz w:val="18"/>
          <w:szCs w:val="18"/>
          <w:rPrChange w:id="500" w:author="Author">
            <w:rPr>
              <w:del w:id="501" w:author="Author"/>
            </w:rPr>
          </w:rPrChange>
        </w:rPr>
      </w:pPr>
      <w:ins w:id="502" w:author="Author">
        <w:del w:id="503" w:author="Author">
          <w:r w:rsidRPr="009B26CB" w:rsidDel="00400FF3">
            <w:rPr>
              <w:rStyle w:val="FootnoteReference"/>
              <w:sz w:val="18"/>
              <w:szCs w:val="18"/>
              <w:rPrChange w:id="504" w:author="Author">
                <w:rPr>
                  <w:rStyle w:val="FootnoteReference"/>
                </w:rPr>
              </w:rPrChange>
            </w:rPr>
            <w:footnoteRef/>
          </w:r>
          <w:r w:rsidRPr="009B26CB" w:rsidDel="00400FF3">
            <w:rPr>
              <w:sz w:val="18"/>
              <w:szCs w:val="18"/>
              <w:rPrChange w:id="505" w:author="Author">
                <w:rPr/>
              </w:rPrChange>
            </w:rPr>
            <w:delText xml:space="preserve"> </w:delText>
          </w:r>
          <w:r w:rsidRPr="009B26CB" w:rsidDel="00400FF3">
            <w:rPr>
              <w:sz w:val="18"/>
              <w:szCs w:val="18"/>
              <w:rPrChange w:id="506" w:author="Author">
                <w:rPr/>
              </w:rPrChange>
            </w:rPr>
            <w:fldChar w:fldCharType="begin"/>
          </w:r>
          <w:r w:rsidRPr="009B26CB" w:rsidDel="00400FF3">
            <w:rPr>
              <w:sz w:val="18"/>
              <w:szCs w:val="18"/>
              <w:rPrChange w:id="507" w:author="Author">
                <w:rPr/>
              </w:rPrChange>
            </w:rPr>
            <w:delInstrText>HYPERLINK "https://bof.fire.ca.gov/media/x3tinzr5/5-emc-2023-002-sig-redacted_ada.pdf"</w:delInstrText>
          </w:r>
          <w:r w:rsidRPr="006B1E13" w:rsidDel="00400FF3">
            <w:rPr>
              <w:sz w:val="18"/>
              <w:szCs w:val="18"/>
            </w:rPr>
          </w:r>
          <w:r w:rsidRPr="009B26CB" w:rsidDel="00400FF3">
            <w:rPr>
              <w:sz w:val="18"/>
              <w:szCs w:val="18"/>
              <w:rPrChange w:id="508" w:author="Author">
                <w:rPr/>
              </w:rPrChange>
            </w:rPr>
            <w:fldChar w:fldCharType="separate"/>
          </w:r>
          <w:r w:rsidRPr="009B26CB" w:rsidDel="00400FF3">
            <w:rPr>
              <w:rStyle w:val="Hyperlink"/>
              <w:sz w:val="18"/>
              <w:szCs w:val="18"/>
              <w:rPrChange w:id="509" w:author="Author">
                <w:rPr>
                  <w:rStyle w:val="Hyperlink"/>
                </w:rPr>
              </w:rPrChange>
            </w:rPr>
            <w:delText>https://bof.fire.ca.gov/media/x3tinzr5/5-emc-2023-002-sig-redacted_ada.pdf</w:delText>
          </w:r>
          <w:r w:rsidRPr="009B26CB" w:rsidDel="00400FF3">
            <w:rPr>
              <w:sz w:val="18"/>
              <w:szCs w:val="18"/>
              <w:rPrChange w:id="510" w:author="Author">
                <w:rPr/>
              </w:rPrChange>
            </w:rPr>
            <w:fldChar w:fldCharType="end"/>
          </w:r>
          <w:r w:rsidRPr="009B26CB" w:rsidDel="00400FF3">
            <w:rPr>
              <w:sz w:val="18"/>
              <w:szCs w:val="18"/>
              <w:rPrChange w:id="511" w:author="Author">
                <w:rPr/>
              </w:rPrChange>
            </w:rPr>
            <w:delText xml:space="preserve"> </w:delText>
          </w:r>
        </w:del>
      </w:ins>
    </w:p>
  </w:footnote>
  <w:footnote w:id="9">
    <w:p w14:paraId="6E9DE77E" w14:textId="77777777" w:rsidR="00395EEA" w:rsidRPr="00BF6829" w:rsidDel="00400FF3" w:rsidRDefault="00395EEA" w:rsidP="00395EEA">
      <w:pPr>
        <w:pStyle w:val="FootnoteText"/>
        <w:spacing w:before="0" w:after="0"/>
        <w:rPr>
          <w:del w:id="519" w:author="Author"/>
          <w:sz w:val="18"/>
          <w:szCs w:val="18"/>
        </w:rPr>
      </w:pPr>
      <w:del w:id="520" w:author="Author">
        <w:r w:rsidRPr="00BF6829" w:rsidDel="00400FF3">
          <w:rPr>
            <w:rStyle w:val="FootnoteReference"/>
            <w:sz w:val="18"/>
            <w:szCs w:val="18"/>
          </w:rPr>
          <w:footnoteRef/>
        </w:r>
        <w:r w:rsidRPr="00BF6829" w:rsidDel="00400FF3">
          <w:rPr>
            <w:sz w:val="18"/>
            <w:szCs w:val="18"/>
          </w:rPr>
          <w:delText xml:space="preserve"> </w:delText>
        </w:r>
        <w:r w:rsidR="00F06337" w:rsidDel="00400FF3">
          <w:fldChar w:fldCharType="begin"/>
        </w:r>
        <w:r w:rsidR="00F06337" w:rsidDel="00400FF3">
          <w:delInstrText>HYPERLINK "https://bof.fire.ca.gov/media/smvji2em/5e-emc-2022-004-full-project-proposal-redacted.pdf"</w:delInstrText>
        </w:r>
        <w:r w:rsidR="00F06337" w:rsidDel="00400FF3">
          <w:fldChar w:fldCharType="separate"/>
        </w:r>
        <w:r w:rsidRPr="00BF6829" w:rsidDel="00400FF3">
          <w:rPr>
            <w:rStyle w:val="Hyperlink"/>
            <w:sz w:val="18"/>
            <w:szCs w:val="18"/>
          </w:rPr>
          <w:delText>https://bof.fire.ca.gov/media/smvji2em/5e-emc-2022-004-full-project-proposal-redacted.pdf</w:delText>
        </w:r>
        <w:r w:rsidR="00F06337" w:rsidDel="00400FF3">
          <w:rPr>
            <w:rStyle w:val="Hyperlink"/>
            <w:sz w:val="18"/>
            <w:szCs w:val="18"/>
          </w:rPr>
          <w:fldChar w:fldCharType="end"/>
        </w:r>
        <w:r w:rsidRPr="00BF6829" w:rsidDel="00400FF3">
          <w:rPr>
            <w:sz w:val="18"/>
            <w:szCs w:val="18"/>
          </w:rPr>
          <w:delText xml:space="preserve"> </w:delText>
        </w:r>
      </w:del>
    </w:p>
  </w:footnote>
  <w:footnote w:id="10">
    <w:p w14:paraId="4EAB44FE" w14:textId="70CD941F" w:rsidR="00395EEA" w:rsidRPr="00466693" w:rsidDel="00400FF3" w:rsidRDefault="00395EEA" w:rsidP="00395EEA">
      <w:pPr>
        <w:pStyle w:val="FootnoteText"/>
        <w:spacing w:before="0" w:after="0"/>
        <w:rPr>
          <w:del w:id="524" w:author="Author"/>
        </w:rPr>
      </w:pPr>
      <w:del w:id="525" w:author="Author">
        <w:r w:rsidRPr="00BF6829" w:rsidDel="00400FF3">
          <w:rPr>
            <w:rStyle w:val="FootnoteReference"/>
            <w:sz w:val="18"/>
            <w:szCs w:val="18"/>
          </w:rPr>
          <w:footnoteRef/>
        </w:r>
        <w:r w:rsidRPr="00BF6829" w:rsidDel="00400FF3">
          <w:rPr>
            <w:sz w:val="18"/>
            <w:szCs w:val="18"/>
          </w:rPr>
          <w:delText xml:space="preserve"> </w:delText>
        </w:r>
        <w:r w:rsidR="00F06337" w:rsidDel="00400FF3">
          <w:fldChar w:fldCharType="begin"/>
        </w:r>
        <w:r w:rsidR="00F06337" w:rsidDel="00400FF3">
          <w:delInstrText>HYPERLINK "https://bof.fire.ca.gov/media/kvcdm2ou/5f-emc-2022-005-full-project-proposal-redacted.pdf"</w:delInstrText>
        </w:r>
        <w:r w:rsidR="00F06337" w:rsidDel="00400FF3">
          <w:fldChar w:fldCharType="separate"/>
        </w:r>
        <w:r w:rsidRPr="00BF6829" w:rsidDel="00400FF3">
          <w:rPr>
            <w:rStyle w:val="Hyperlink"/>
            <w:sz w:val="18"/>
            <w:szCs w:val="18"/>
          </w:rPr>
          <w:delText>https://bof.fire.ca.gov/media/kvcdm2ou/5f-emc-2022-005-full-project-proposal-redacted.pdf</w:delText>
        </w:r>
        <w:r w:rsidR="00F06337" w:rsidDel="00400FF3">
          <w:rPr>
            <w:rStyle w:val="Hyperlink"/>
            <w:sz w:val="18"/>
            <w:szCs w:val="18"/>
          </w:rPr>
          <w:fldChar w:fldCharType="end"/>
        </w:r>
      </w:del>
    </w:p>
  </w:footnote>
  <w:footnote w:id="11">
    <w:p w14:paraId="75EA11C4" w14:textId="67D183AC" w:rsidR="00DF00CC" w:rsidRPr="00DF00CC" w:rsidDel="00400FF3" w:rsidRDefault="00DF00CC">
      <w:pPr>
        <w:pStyle w:val="FootnoteText"/>
        <w:rPr>
          <w:del w:id="602" w:author="Author"/>
          <w:sz w:val="18"/>
          <w:szCs w:val="18"/>
        </w:rPr>
      </w:pPr>
      <w:del w:id="603" w:author="Author">
        <w:r w:rsidRPr="00DF00CC" w:rsidDel="00400FF3">
          <w:rPr>
            <w:rStyle w:val="FootnoteReference"/>
            <w:sz w:val="18"/>
            <w:szCs w:val="18"/>
          </w:rPr>
          <w:footnoteRef/>
        </w:r>
        <w:r w:rsidRPr="00DF00CC" w:rsidDel="00400FF3">
          <w:rPr>
            <w:sz w:val="18"/>
            <w:szCs w:val="18"/>
          </w:rPr>
          <w:delText xml:space="preserve"> </w:delText>
        </w:r>
        <w:r w:rsidR="00F06337" w:rsidDel="00400FF3">
          <w:fldChar w:fldCharType="begin"/>
        </w:r>
        <w:r w:rsidR="00F06337" w:rsidDel="00400FF3">
          <w:delInstrText>HYPERLINK "https://bof.fire.ca.gov/media/djsdd2wk/4-stand-age-m-o-connor-presentation_ada.pdf"</w:delInstrText>
        </w:r>
        <w:r w:rsidR="00F06337" w:rsidDel="00400FF3">
          <w:fldChar w:fldCharType="separate"/>
        </w:r>
        <w:r w:rsidRPr="00DF00CC" w:rsidDel="00400FF3">
          <w:rPr>
            <w:rStyle w:val="Hyperlink"/>
            <w:sz w:val="18"/>
            <w:szCs w:val="18"/>
          </w:rPr>
          <w:delText>https://bof.fire.ca.gov/media/djsdd2wk/4-stand-age-m-o-connor-presentation_ada.pdf</w:delText>
        </w:r>
        <w:r w:rsidR="00F06337" w:rsidDel="00400FF3">
          <w:rPr>
            <w:rStyle w:val="Hyperlink"/>
            <w:sz w:val="18"/>
            <w:szCs w:val="18"/>
          </w:rPr>
          <w:fldChar w:fldCharType="end"/>
        </w:r>
        <w:r w:rsidRPr="00DF00CC" w:rsidDel="00400FF3">
          <w:rPr>
            <w:sz w:val="18"/>
            <w:szCs w:val="18"/>
          </w:rPr>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167" w14:textId="77777777" w:rsidR="00E32F4D" w:rsidRDefault="00E32F4D">
    <w:pPr>
      <w:pBdr>
        <w:top w:val="nil"/>
        <w:left w:val="nil"/>
        <w:bottom w:val="nil"/>
        <w:right w:val="nil"/>
        <w:between w:val="nil"/>
      </w:pBdr>
      <w:tabs>
        <w:tab w:val="center" w:pos="4680"/>
        <w:tab w:val="right" w:pos="9360"/>
        <w:tab w:val="left" w:pos="6030"/>
      </w:tabs>
      <w:spacing w:before="0" w:after="0" w:line="240" w:lineRule="auto"/>
      <w:rPr>
        <w:rFonts w:cs="Calibri"/>
        <w:i/>
      </w:rPr>
    </w:pPr>
    <w:r>
      <w:rPr>
        <w:rFonts w:cs="Calibri"/>
        <w:i/>
      </w:rPr>
      <w:t>2023 Annual Report &amp; Workplan</w:t>
    </w:r>
    <w:r>
      <w:rPr>
        <w:rFonts w:cs="Calibri"/>
        <w:i/>
      </w:rPr>
      <w:tab/>
    </w:r>
    <w:r>
      <w:rPr>
        <w:rFonts w:cs="Calibri"/>
        <w:i/>
      </w:rPr>
      <w:tab/>
      <w:t>Effectiveness Monitoring Committee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C062" w14:textId="3CABDFA5" w:rsidR="004B49D9" w:rsidRDefault="004B4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60B" w14:textId="5BBBC120" w:rsidR="00283037" w:rsidRDefault="006B1E13">
    <w:pPr>
      <w:pStyle w:val="Header"/>
    </w:pPr>
    <w:r>
      <w:rPr>
        <w:noProof/>
      </w:rPr>
      <w:pict w14:anchorId="652AB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391.25pt;height:23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1B41" w14:textId="59BF2CB9" w:rsidR="00283037" w:rsidRPr="00085B67" w:rsidRDefault="00283037" w:rsidP="00672CD6">
    <w:pPr>
      <w:tabs>
        <w:tab w:val="left" w:pos="6210"/>
        <w:tab w:val="left" w:pos="8370"/>
        <w:tab w:val="left" w:pos="9360"/>
      </w:tabs>
      <w:spacing w:after="60"/>
      <w:rPr>
        <w:i/>
        <w:iCs/>
      </w:rPr>
    </w:pPr>
    <w:r w:rsidRPr="003F446E">
      <w:rPr>
        <w:i/>
        <w:iCs/>
        <w:noProof/>
        <w:highlight w:val="yellow"/>
      </w:rPr>
      <mc:AlternateContent>
        <mc:Choice Requires="wps">
          <w:drawing>
            <wp:anchor distT="0" distB="0" distL="114300" distR="114300" simplePos="0" relativeHeight="251656192" behindDoc="0" locked="0" layoutInCell="1" allowOverlap="1" wp14:anchorId="5B814076" wp14:editId="0892DD9D">
              <wp:simplePos x="0" y="0"/>
              <wp:positionH relativeFrom="column">
                <wp:posOffset>0</wp:posOffset>
              </wp:positionH>
              <wp:positionV relativeFrom="paragraph">
                <wp:posOffset>222885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13177" id="Straight Connector 2" o:spid="_x0000_s1026" alt="&quot;&quot;"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H0FB3AAAAAYBAAAPAAAAAAAAAAAAAAAAAAwEAABkcnMvZG93bnJl&#10;di54bWxQSwUGAAAAAAQABADzAAAAFQUAAAAA&#10;" strokecolor="black [3213]" strokeweight=".5pt">
              <v:stroke joinstyle="miter"/>
            </v:line>
          </w:pict>
        </mc:Fallback>
      </mc:AlternateContent>
    </w:r>
    <w:del w:id="81" w:author="Author">
      <w:r w:rsidRPr="00085B67" w:rsidDel="003C536F">
        <w:rPr>
          <w:i/>
          <w:iCs/>
        </w:rPr>
        <w:delText xml:space="preserve"> </w:delText>
      </w:r>
      <w:r w:rsidDel="003C536F">
        <w:rPr>
          <w:i/>
          <w:iCs/>
        </w:rPr>
        <w:delText xml:space="preserve">2022 </w:delText>
      </w:r>
    </w:del>
    <w:ins w:id="82" w:author="Author">
      <w:r w:rsidR="003C536F">
        <w:rPr>
          <w:i/>
          <w:iCs/>
        </w:rPr>
        <w:t xml:space="preserve">2023 </w:t>
      </w:r>
    </w:ins>
    <w:r>
      <w:rPr>
        <w:i/>
        <w:iCs/>
      </w:rPr>
      <w:t>Annual Report &amp; Workplan</w:t>
    </w:r>
    <w:r w:rsidRPr="00085B67">
      <w:tab/>
    </w:r>
    <w:r w:rsidRPr="00085B67">
      <w:rPr>
        <w:i/>
        <w:iCs/>
      </w:rPr>
      <w:t>Effectiveness Monitoring Committee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27A" w14:textId="52993CBB" w:rsidR="00283037" w:rsidRDefault="00283037">
    <w:pPr>
      <w:pBdr>
        <w:bottom w:val="single" w:sz="4" w:space="1" w:color="auto"/>
      </w:pBdr>
      <w:tabs>
        <w:tab w:val="right" w:pos="15120"/>
      </w:tabs>
      <w:spacing w:after="60"/>
      <w:rPr>
        <w:rFonts w:ascii="Times New Roman" w:eastAsia="Times New Roman" w:hAnsi="Times New Roman" w:cs="Times New Roman"/>
        <w:spacing w:val="0"/>
        <w:sz w:val="20"/>
        <w:szCs w:val="20"/>
      </w:rPr>
    </w:pPr>
    <w:r>
      <w:rPr>
        <w:rFonts w:ascii="Calibri" w:eastAsia="Times New Roman" w:hAnsi="Calibri" w:cs="Calibri"/>
        <w:i/>
        <w:color w:val="A6A6A6"/>
        <w:spacing w:val="0"/>
        <w:lang w:val="en"/>
      </w:rP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3D1" w14:textId="47319041" w:rsidR="004B49D9" w:rsidRDefault="004B49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67C" w14:textId="459F2EA0" w:rsidR="00283037" w:rsidRPr="00085B67" w:rsidRDefault="00283037" w:rsidP="003F446E">
    <w:pPr>
      <w:tabs>
        <w:tab w:val="left" w:pos="9810"/>
      </w:tabs>
      <w:spacing w:after="60"/>
      <w:rPr>
        <w:i/>
        <w:iCs/>
      </w:rPr>
    </w:pPr>
    <w:del w:id="114" w:author="Author">
      <w:r w:rsidRPr="003F446E" w:rsidDel="003C536F">
        <w:rPr>
          <w:i/>
          <w:iCs/>
          <w:noProof/>
          <w:highlight w:val="yellow"/>
        </w:rPr>
        <mc:AlternateContent>
          <mc:Choice Requires="wps">
            <w:drawing>
              <wp:anchor distT="0" distB="0" distL="114300" distR="114300" simplePos="0" relativeHeight="251658240" behindDoc="0" locked="0" layoutInCell="1" allowOverlap="1" wp14:anchorId="054C9559" wp14:editId="660A2B7B">
                <wp:simplePos x="0" y="0"/>
                <wp:positionH relativeFrom="column">
                  <wp:posOffset>0</wp:posOffset>
                </wp:positionH>
                <wp:positionV relativeFrom="paragraph">
                  <wp:posOffset>222885</wp:posOffset>
                </wp:positionV>
                <wp:extent cx="822960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E072C" id="Straight Connector 16" o:spid="_x0000_s1026" alt="&quot;&quot;"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9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DesQEAANQDAAAOAAAAZHJzL2Uyb0RvYy54bWysU01v2zAMvQ/YfxB0X+TkUHR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" strokecolor="black [3213]" strokeweight=".5pt">
                <v:stroke joinstyle="miter"/>
              </v:line>
            </w:pict>
          </mc:Fallback>
        </mc:AlternateContent>
      </w:r>
      <w:r w:rsidDel="003C536F">
        <w:rPr>
          <w:i/>
          <w:iCs/>
        </w:rPr>
        <w:delText xml:space="preserve">2022 </w:delText>
      </w:r>
    </w:del>
    <w:ins w:id="115" w:author="Author">
      <w:r w:rsidR="003C536F" w:rsidRPr="003F446E">
        <w:rPr>
          <w:i/>
          <w:iCs/>
          <w:noProof/>
          <w:highlight w:val="yellow"/>
        </w:rPr>
        <mc:AlternateContent>
          <mc:Choice Requires="wps">
            <w:drawing>
              <wp:anchor distT="0" distB="0" distL="114300" distR="114300" simplePos="0" relativeHeight="251659264" behindDoc="0" locked="0" layoutInCell="1" allowOverlap="1" wp14:anchorId="538C7334" wp14:editId="4E2C838E">
                <wp:simplePos x="0" y="0"/>
                <wp:positionH relativeFrom="column">
                  <wp:posOffset>0</wp:posOffset>
                </wp:positionH>
                <wp:positionV relativeFrom="paragraph">
                  <wp:posOffset>222885</wp:posOffset>
                </wp:positionV>
                <wp:extent cx="8229600" cy="0"/>
                <wp:effectExtent l="0" t="0" r="0" b="0"/>
                <wp:wrapNone/>
                <wp:docPr id="1559510329" name="Straight Connector 15595103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1BA47" id="Straight Connector 1559510329"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9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DesQEAANQDAAAOAAAAZHJzL2Uyb0RvYy54bWysU01v2zAMvQ/YfxB0X+TkUHR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" strokecolor="black [3213]" strokeweight=".5pt">
                <v:stroke joinstyle="miter"/>
              </v:line>
            </w:pict>
          </mc:Fallback>
        </mc:AlternateContent>
      </w:r>
      <w:r w:rsidR="003C536F">
        <w:rPr>
          <w:i/>
          <w:iCs/>
        </w:rPr>
        <w:t xml:space="preserve">2023 </w:t>
      </w:r>
    </w:ins>
    <w:r>
      <w:rPr>
        <w:i/>
        <w:iCs/>
      </w:rPr>
      <w:t>Annual Report &amp; Workplan</w:t>
    </w:r>
    <w:r w:rsidRPr="00085B67">
      <w:tab/>
    </w:r>
    <w:r w:rsidRPr="00085B67">
      <w:rPr>
        <w:i/>
        <w:iCs/>
      </w:rPr>
      <w:t>Effectiveness Monitoring Committee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FA8F" w14:textId="351D7C2D" w:rsidR="004B49D9" w:rsidRDefault="004B49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7EA0" w14:textId="28AF9A9B" w:rsidR="004B49D9" w:rsidRDefault="004B49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51A8" w14:textId="621DD126" w:rsidR="003F446E" w:rsidRPr="00085B67" w:rsidRDefault="003F446E" w:rsidP="00672CD6">
    <w:pPr>
      <w:tabs>
        <w:tab w:val="left" w:pos="6210"/>
        <w:tab w:val="left" w:pos="8370"/>
        <w:tab w:val="left" w:pos="9360"/>
      </w:tabs>
      <w:spacing w:after="60"/>
      <w:rPr>
        <w:i/>
        <w:iCs/>
      </w:rPr>
    </w:pPr>
    <w:del w:id="1007" w:author="Author">
      <w:r w:rsidRPr="003F446E" w:rsidDel="003C536F">
        <w:rPr>
          <w:i/>
          <w:iCs/>
          <w:noProof/>
          <w:highlight w:val="yellow"/>
        </w:rPr>
        <mc:AlternateContent>
          <mc:Choice Requires="wps">
            <w:drawing>
              <wp:anchor distT="0" distB="0" distL="114300" distR="114300" simplePos="0" relativeHeight="251655168" behindDoc="0" locked="0" layoutInCell="1" allowOverlap="1" wp14:anchorId="67227DAF" wp14:editId="313C92E5">
                <wp:simplePos x="0" y="0"/>
                <wp:positionH relativeFrom="column">
                  <wp:posOffset>0</wp:posOffset>
                </wp:positionH>
                <wp:positionV relativeFrom="paragraph">
                  <wp:posOffset>222885</wp:posOffset>
                </wp:positionV>
                <wp:extent cx="59436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E1EC4" id="Straight Connector 17" o:spid="_x0000_s1026" alt="&quot;&quot;"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H0FB3AAAAAYBAAAPAAAAAAAAAAAAAAAAAAwEAABkcnMvZG93bnJl&#10;di54bWxQSwUGAAAAAAQABADzAAAAFQUAAAAA&#10;" strokecolor="black [3213]" strokeweight=".5pt">
                <v:stroke joinstyle="miter"/>
              </v:line>
            </w:pict>
          </mc:Fallback>
        </mc:AlternateContent>
      </w:r>
      <w:r w:rsidDel="003C536F">
        <w:rPr>
          <w:i/>
          <w:iCs/>
        </w:rPr>
        <w:delText xml:space="preserve">2022 </w:delText>
      </w:r>
    </w:del>
    <w:ins w:id="1008" w:author="Author">
      <w:r w:rsidR="003C536F" w:rsidRPr="003F446E">
        <w:rPr>
          <w:i/>
          <w:iCs/>
          <w:noProof/>
          <w:highlight w:val="yellow"/>
        </w:rPr>
        <mc:AlternateContent>
          <mc:Choice Requires="wps">
            <w:drawing>
              <wp:anchor distT="0" distB="0" distL="114300" distR="114300" simplePos="0" relativeHeight="251660288" behindDoc="0" locked="0" layoutInCell="1" allowOverlap="1" wp14:anchorId="3C686A73" wp14:editId="0CC8A2EF">
                <wp:simplePos x="0" y="0"/>
                <wp:positionH relativeFrom="column">
                  <wp:posOffset>0</wp:posOffset>
                </wp:positionH>
                <wp:positionV relativeFrom="paragraph">
                  <wp:posOffset>222885</wp:posOffset>
                </wp:positionV>
                <wp:extent cx="5943600" cy="0"/>
                <wp:effectExtent l="0" t="0" r="0" b="0"/>
                <wp:wrapNone/>
                <wp:docPr id="2134796040" name="Straight Connector 21347960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E13C9" id="Straight Connector 2134796040"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H0FB3AAAAAYBAAAPAAAAAAAAAAAAAAAAAAwEAABkcnMvZG93bnJl&#10;di54bWxQSwUGAAAAAAQABADzAAAAFQUAAAAA&#10;" strokecolor="black [3213]" strokeweight=".5pt">
                <v:stroke joinstyle="miter"/>
              </v:line>
            </w:pict>
          </mc:Fallback>
        </mc:AlternateContent>
      </w:r>
      <w:r w:rsidR="003C536F">
        <w:rPr>
          <w:i/>
          <w:iCs/>
        </w:rPr>
        <w:t xml:space="preserve">2023 </w:t>
      </w:r>
    </w:ins>
    <w:r>
      <w:rPr>
        <w:i/>
        <w:iCs/>
      </w:rPr>
      <w:t>Annual Report &amp; Workplan</w:t>
    </w:r>
    <w:r w:rsidRPr="00085B67">
      <w:tab/>
    </w:r>
    <w:r w:rsidRPr="00085B67">
      <w:rPr>
        <w:i/>
        <w:iCs/>
      </w:rPr>
      <w:t>Effectiveness Monitoring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D1"/>
    <w:multiLevelType w:val="hybridMultilevel"/>
    <w:tmpl w:val="A462B334"/>
    <w:lvl w:ilvl="0" w:tplc="60727248">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5FA7"/>
    <w:multiLevelType w:val="hybridMultilevel"/>
    <w:tmpl w:val="960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0F44"/>
    <w:multiLevelType w:val="hybridMultilevel"/>
    <w:tmpl w:val="A56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72AD"/>
    <w:multiLevelType w:val="multilevel"/>
    <w:tmpl w:val="3A3A2EAC"/>
    <w:numStyleLink w:val="Header3"/>
  </w:abstractNum>
  <w:abstractNum w:abstractNumId="4" w15:restartNumberingAfterBreak="0">
    <w:nsid w:val="08FC6D6A"/>
    <w:multiLevelType w:val="hybridMultilevel"/>
    <w:tmpl w:val="3A32EED4"/>
    <w:lvl w:ilvl="0" w:tplc="F1C6FD04">
      <w:start w:val="1"/>
      <w:numFmt w:val="decimal"/>
      <w:pStyle w:val="Style1"/>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40B0B"/>
    <w:multiLevelType w:val="hybridMultilevel"/>
    <w:tmpl w:val="9128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F2688"/>
    <w:multiLevelType w:val="hybridMultilevel"/>
    <w:tmpl w:val="F1D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617A6"/>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B4C97"/>
    <w:multiLevelType w:val="hybridMultilevel"/>
    <w:tmpl w:val="614861A0"/>
    <w:lvl w:ilvl="0" w:tplc="B6DEE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F2120"/>
    <w:multiLevelType w:val="hybridMultilevel"/>
    <w:tmpl w:val="EBA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A4197"/>
    <w:multiLevelType w:val="hybridMultilevel"/>
    <w:tmpl w:val="A320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5D49AA"/>
    <w:multiLevelType w:val="hybridMultilevel"/>
    <w:tmpl w:val="719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F3E89"/>
    <w:multiLevelType w:val="hybridMultilevel"/>
    <w:tmpl w:val="AF5C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87A6F"/>
    <w:multiLevelType w:val="hybridMultilevel"/>
    <w:tmpl w:val="E78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349E8"/>
    <w:multiLevelType w:val="hybridMultilevel"/>
    <w:tmpl w:val="B5F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4467B"/>
    <w:multiLevelType w:val="hybridMultilevel"/>
    <w:tmpl w:val="AB349476"/>
    <w:lvl w:ilvl="0" w:tplc="1ED646A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C0B9B"/>
    <w:multiLevelType w:val="hybridMultilevel"/>
    <w:tmpl w:val="F0E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C104F"/>
    <w:multiLevelType w:val="hybridMultilevel"/>
    <w:tmpl w:val="990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71ACD"/>
    <w:multiLevelType w:val="hybridMultilevel"/>
    <w:tmpl w:val="C39E2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98439D"/>
    <w:multiLevelType w:val="hybridMultilevel"/>
    <w:tmpl w:val="941EAFF2"/>
    <w:lvl w:ilvl="0" w:tplc="0409000F">
      <w:start w:val="1"/>
      <w:numFmt w:val="decimal"/>
      <w:lvlText w:val="%1."/>
      <w:lvlJc w:val="left"/>
      <w:pPr>
        <w:ind w:left="720" w:hanging="360"/>
      </w:pPr>
      <w:rPr>
        <w:rFonts w:hint="default"/>
      </w:rPr>
    </w:lvl>
    <w:lvl w:ilvl="1" w:tplc="7B34161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A5333"/>
    <w:multiLevelType w:val="hybridMultilevel"/>
    <w:tmpl w:val="143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70C5D"/>
    <w:multiLevelType w:val="hybridMultilevel"/>
    <w:tmpl w:val="DDD4C206"/>
    <w:lvl w:ilvl="0" w:tplc="9284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F6DA6"/>
    <w:multiLevelType w:val="hybridMultilevel"/>
    <w:tmpl w:val="7B341978"/>
    <w:lvl w:ilvl="0" w:tplc="9284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32AA5"/>
    <w:multiLevelType w:val="multilevel"/>
    <w:tmpl w:val="3A3A2EAC"/>
    <w:styleLink w:val="Header3"/>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EA0442C"/>
    <w:multiLevelType w:val="hybridMultilevel"/>
    <w:tmpl w:val="829AD4DA"/>
    <w:lvl w:ilvl="0" w:tplc="2F96F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4192F"/>
    <w:multiLevelType w:val="hybridMultilevel"/>
    <w:tmpl w:val="C0644C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41E371E9"/>
    <w:multiLevelType w:val="hybridMultilevel"/>
    <w:tmpl w:val="941EAFF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BA2D1E"/>
    <w:multiLevelType w:val="hybridMultilevel"/>
    <w:tmpl w:val="C0B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E24A3"/>
    <w:multiLevelType w:val="hybridMultilevel"/>
    <w:tmpl w:val="4040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16F8C"/>
    <w:multiLevelType w:val="hybridMultilevel"/>
    <w:tmpl w:val="29D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92BC5"/>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775CF"/>
    <w:multiLevelType w:val="hybridMultilevel"/>
    <w:tmpl w:val="806A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608EB"/>
    <w:multiLevelType w:val="hybridMultilevel"/>
    <w:tmpl w:val="C6C89B1E"/>
    <w:lvl w:ilvl="0" w:tplc="7D0C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210546"/>
    <w:multiLevelType w:val="hybridMultilevel"/>
    <w:tmpl w:val="BFF80A94"/>
    <w:lvl w:ilvl="0" w:tplc="5040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24DD7"/>
    <w:multiLevelType w:val="hybridMultilevel"/>
    <w:tmpl w:val="D02C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96A8F"/>
    <w:multiLevelType w:val="hybridMultilevel"/>
    <w:tmpl w:val="103E76D6"/>
    <w:lvl w:ilvl="0" w:tplc="9284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D103B"/>
    <w:multiLevelType w:val="hybridMultilevel"/>
    <w:tmpl w:val="D660DCC4"/>
    <w:lvl w:ilvl="0" w:tplc="00E6B342">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BC0F4E"/>
    <w:multiLevelType w:val="hybridMultilevel"/>
    <w:tmpl w:val="A57C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84954"/>
    <w:multiLevelType w:val="hybridMultilevel"/>
    <w:tmpl w:val="FADA0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577E5"/>
    <w:multiLevelType w:val="hybridMultilevel"/>
    <w:tmpl w:val="E6166334"/>
    <w:lvl w:ilvl="0" w:tplc="9BBA9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941F3"/>
    <w:multiLevelType w:val="hybridMultilevel"/>
    <w:tmpl w:val="7606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1C3865"/>
    <w:multiLevelType w:val="hybridMultilevel"/>
    <w:tmpl w:val="8DE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D7D59"/>
    <w:multiLevelType w:val="hybridMultilevel"/>
    <w:tmpl w:val="43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07E54"/>
    <w:multiLevelType w:val="hybridMultilevel"/>
    <w:tmpl w:val="4FEA1814"/>
    <w:lvl w:ilvl="0" w:tplc="A282C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6048472">
    <w:abstractNumId w:val="32"/>
  </w:num>
  <w:num w:numId="2" w16cid:durableId="357122989">
    <w:abstractNumId w:val="28"/>
  </w:num>
  <w:num w:numId="3" w16cid:durableId="1979607950">
    <w:abstractNumId w:val="8"/>
  </w:num>
  <w:num w:numId="4" w16cid:durableId="1101685201">
    <w:abstractNumId w:val="16"/>
  </w:num>
  <w:num w:numId="5" w16cid:durableId="1051422967">
    <w:abstractNumId w:val="24"/>
  </w:num>
  <w:num w:numId="6" w16cid:durableId="109133452">
    <w:abstractNumId w:val="31"/>
  </w:num>
  <w:num w:numId="7" w16cid:durableId="58022656">
    <w:abstractNumId w:val="14"/>
  </w:num>
  <w:num w:numId="8" w16cid:durableId="426779605">
    <w:abstractNumId w:val="19"/>
  </w:num>
  <w:num w:numId="9" w16cid:durableId="1079719851">
    <w:abstractNumId w:val="7"/>
  </w:num>
  <w:num w:numId="10" w16cid:durableId="1856919996">
    <w:abstractNumId w:val="39"/>
  </w:num>
  <w:num w:numId="11" w16cid:durableId="1063337510">
    <w:abstractNumId w:val="15"/>
  </w:num>
  <w:num w:numId="12" w16cid:durableId="1096171418">
    <w:abstractNumId w:val="20"/>
  </w:num>
  <w:num w:numId="13" w16cid:durableId="895318193">
    <w:abstractNumId w:val="42"/>
  </w:num>
  <w:num w:numId="14" w16cid:durableId="564338218">
    <w:abstractNumId w:val="26"/>
  </w:num>
  <w:num w:numId="15" w16cid:durableId="1042091182">
    <w:abstractNumId w:val="10"/>
  </w:num>
  <w:num w:numId="16" w16cid:durableId="177700350">
    <w:abstractNumId w:val="35"/>
  </w:num>
  <w:num w:numId="17" w16cid:durableId="1274945698">
    <w:abstractNumId w:val="9"/>
  </w:num>
  <w:num w:numId="18" w16cid:durableId="541286510">
    <w:abstractNumId w:val="43"/>
  </w:num>
  <w:num w:numId="19" w16cid:durableId="1686059503">
    <w:abstractNumId w:val="27"/>
  </w:num>
  <w:num w:numId="20" w16cid:durableId="1543130044">
    <w:abstractNumId w:val="25"/>
  </w:num>
  <w:num w:numId="21" w16cid:durableId="92868492">
    <w:abstractNumId w:val="34"/>
  </w:num>
  <w:num w:numId="22" w16cid:durableId="978343871">
    <w:abstractNumId w:val="0"/>
  </w:num>
  <w:num w:numId="23" w16cid:durableId="1810515880">
    <w:abstractNumId w:val="18"/>
  </w:num>
  <w:num w:numId="24" w16cid:durableId="1650748227">
    <w:abstractNumId w:val="37"/>
  </w:num>
  <w:num w:numId="25" w16cid:durableId="1379473866">
    <w:abstractNumId w:val="37"/>
    <w:lvlOverride w:ilvl="0">
      <w:startOverride w:val="1"/>
    </w:lvlOverride>
  </w:num>
  <w:num w:numId="26" w16cid:durableId="1344741912">
    <w:abstractNumId w:val="29"/>
  </w:num>
  <w:num w:numId="27" w16cid:durableId="1101679701">
    <w:abstractNumId w:val="17"/>
  </w:num>
  <w:num w:numId="28" w16cid:durableId="1109272765">
    <w:abstractNumId w:val="1"/>
  </w:num>
  <w:num w:numId="29" w16cid:durableId="310259021">
    <w:abstractNumId w:val="12"/>
  </w:num>
  <w:num w:numId="30" w16cid:durableId="1669093323">
    <w:abstractNumId w:val="40"/>
  </w:num>
  <w:num w:numId="31" w16cid:durableId="911501721">
    <w:abstractNumId w:val="38"/>
  </w:num>
  <w:num w:numId="32" w16cid:durableId="1319725224">
    <w:abstractNumId w:val="21"/>
  </w:num>
  <w:num w:numId="33" w16cid:durableId="1232084034">
    <w:abstractNumId w:val="22"/>
  </w:num>
  <w:num w:numId="34" w16cid:durableId="1665741223">
    <w:abstractNumId w:val="36"/>
  </w:num>
  <w:num w:numId="35" w16cid:durableId="785079400">
    <w:abstractNumId w:val="33"/>
  </w:num>
  <w:num w:numId="36" w16cid:durableId="1036857672">
    <w:abstractNumId w:val="44"/>
  </w:num>
  <w:num w:numId="37" w16cid:durableId="1140732680">
    <w:abstractNumId w:val="41"/>
  </w:num>
  <w:num w:numId="38" w16cid:durableId="1499925170">
    <w:abstractNumId w:val="11"/>
  </w:num>
  <w:num w:numId="39" w16cid:durableId="269707761">
    <w:abstractNumId w:val="6"/>
  </w:num>
  <w:num w:numId="40" w16cid:durableId="454446730">
    <w:abstractNumId w:val="30"/>
  </w:num>
  <w:num w:numId="41" w16cid:durableId="838082238">
    <w:abstractNumId w:val="13"/>
  </w:num>
  <w:num w:numId="42" w16cid:durableId="1166827747">
    <w:abstractNumId w:val="4"/>
  </w:num>
  <w:num w:numId="43" w16cid:durableId="235674385">
    <w:abstractNumId w:val="2"/>
  </w:num>
  <w:num w:numId="44" w16cid:durableId="808670503">
    <w:abstractNumId w:val="5"/>
  </w:num>
  <w:num w:numId="45" w16cid:durableId="936520355">
    <w:abstractNumId w:val="23"/>
  </w:num>
  <w:num w:numId="46" w16cid:durableId="1929657461">
    <w:abstractNumId w:val="3"/>
  </w:num>
  <w:num w:numId="47" w16cid:durableId="491682469">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1" w:cryptProviderType="rsaAES" w:cryptAlgorithmClass="hash" w:cryptAlgorithmType="typeAny" w:cryptAlgorithmSid="14" w:cryptSpinCount="100000" w:hash="vb+c+5M1xYbA8ANSYs6G0CcIE/Zlo/aVvatnmzQiL6UtvXjmsn01reV2kD7Jm4gJT2ZLwFUEb56ikBi8G5ne+Q==" w:salt="7JsafnX3FzjFHvLGXhuDt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DB"/>
    <w:rsid w:val="0000028B"/>
    <w:rsid w:val="0000028E"/>
    <w:rsid w:val="00001BB3"/>
    <w:rsid w:val="00002BE5"/>
    <w:rsid w:val="00003A42"/>
    <w:rsid w:val="00005A08"/>
    <w:rsid w:val="000060DE"/>
    <w:rsid w:val="00007646"/>
    <w:rsid w:val="000121CA"/>
    <w:rsid w:val="00020014"/>
    <w:rsid w:val="00022A6C"/>
    <w:rsid w:val="00022BC8"/>
    <w:rsid w:val="0002407C"/>
    <w:rsid w:val="00026BFD"/>
    <w:rsid w:val="00030F90"/>
    <w:rsid w:val="000319B7"/>
    <w:rsid w:val="000333B1"/>
    <w:rsid w:val="00035172"/>
    <w:rsid w:val="00035D4E"/>
    <w:rsid w:val="000369BC"/>
    <w:rsid w:val="00044EB1"/>
    <w:rsid w:val="00050FA4"/>
    <w:rsid w:val="00064792"/>
    <w:rsid w:val="00067126"/>
    <w:rsid w:val="0007550D"/>
    <w:rsid w:val="00081539"/>
    <w:rsid w:val="0008358A"/>
    <w:rsid w:val="00085B67"/>
    <w:rsid w:val="00090FF9"/>
    <w:rsid w:val="0009113C"/>
    <w:rsid w:val="00093062"/>
    <w:rsid w:val="0009412D"/>
    <w:rsid w:val="00094835"/>
    <w:rsid w:val="000A499D"/>
    <w:rsid w:val="000A5651"/>
    <w:rsid w:val="000B1183"/>
    <w:rsid w:val="000B1E5D"/>
    <w:rsid w:val="000B77B2"/>
    <w:rsid w:val="000B7B0C"/>
    <w:rsid w:val="000C4BDC"/>
    <w:rsid w:val="000C766C"/>
    <w:rsid w:val="000D1AE1"/>
    <w:rsid w:val="000D3433"/>
    <w:rsid w:val="000D3C73"/>
    <w:rsid w:val="000D4936"/>
    <w:rsid w:val="000D5F29"/>
    <w:rsid w:val="000E03B4"/>
    <w:rsid w:val="000E0531"/>
    <w:rsid w:val="000E2EBC"/>
    <w:rsid w:val="000E4A22"/>
    <w:rsid w:val="000E4EAF"/>
    <w:rsid w:val="000E5525"/>
    <w:rsid w:val="000F131D"/>
    <w:rsid w:val="00104824"/>
    <w:rsid w:val="00111881"/>
    <w:rsid w:val="0011279A"/>
    <w:rsid w:val="00115BA3"/>
    <w:rsid w:val="001248B7"/>
    <w:rsid w:val="00134D61"/>
    <w:rsid w:val="00136F7C"/>
    <w:rsid w:val="001413B7"/>
    <w:rsid w:val="001423C5"/>
    <w:rsid w:val="00144310"/>
    <w:rsid w:val="001471CA"/>
    <w:rsid w:val="00156946"/>
    <w:rsid w:val="001576AC"/>
    <w:rsid w:val="001611C1"/>
    <w:rsid w:val="001611C5"/>
    <w:rsid w:val="00164BBD"/>
    <w:rsid w:val="00165940"/>
    <w:rsid w:val="00166EF1"/>
    <w:rsid w:val="001755D7"/>
    <w:rsid w:val="001759D6"/>
    <w:rsid w:val="001802F4"/>
    <w:rsid w:val="00180606"/>
    <w:rsid w:val="00180706"/>
    <w:rsid w:val="00180984"/>
    <w:rsid w:val="00181A5C"/>
    <w:rsid w:val="00181B86"/>
    <w:rsid w:val="0018317C"/>
    <w:rsid w:val="001849F8"/>
    <w:rsid w:val="00184E1D"/>
    <w:rsid w:val="00186655"/>
    <w:rsid w:val="00186855"/>
    <w:rsid w:val="00187CD6"/>
    <w:rsid w:val="00196782"/>
    <w:rsid w:val="001A259A"/>
    <w:rsid w:val="001A48C6"/>
    <w:rsid w:val="001A48C8"/>
    <w:rsid w:val="001A6D8A"/>
    <w:rsid w:val="001B1F3D"/>
    <w:rsid w:val="001B2DF9"/>
    <w:rsid w:val="001B5E80"/>
    <w:rsid w:val="001B61F1"/>
    <w:rsid w:val="001C2B3A"/>
    <w:rsid w:val="001C3004"/>
    <w:rsid w:val="001C6F09"/>
    <w:rsid w:val="001D03D8"/>
    <w:rsid w:val="001D2603"/>
    <w:rsid w:val="001D3BE4"/>
    <w:rsid w:val="001D5F08"/>
    <w:rsid w:val="001D7199"/>
    <w:rsid w:val="001E0DBA"/>
    <w:rsid w:val="001E21FF"/>
    <w:rsid w:val="001E390B"/>
    <w:rsid w:val="001E3E80"/>
    <w:rsid w:val="001F2B6F"/>
    <w:rsid w:val="001F5F18"/>
    <w:rsid w:val="002001B3"/>
    <w:rsid w:val="0020152D"/>
    <w:rsid w:val="002038F6"/>
    <w:rsid w:val="002047DF"/>
    <w:rsid w:val="002053AF"/>
    <w:rsid w:val="0021085C"/>
    <w:rsid w:val="002131EE"/>
    <w:rsid w:val="00216C32"/>
    <w:rsid w:val="00220AB3"/>
    <w:rsid w:val="00220ED4"/>
    <w:rsid w:val="002220DD"/>
    <w:rsid w:val="00222AF7"/>
    <w:rsid w:val="00224838"/>
    <w:rsid w:val="00225E6F"/>
    <w:rsid w:val="00226411"/>
    <w:rsid w:val="002324BB"/>
    <w:rsid w:val="002326B4"/>
    <w:rsid w:val="002333F5"/>
    <w:rsid w:val="00237846"/>
    <w:rsid w:val="00240343"/>
    <w:rsid w:val="002517F7"/>
    <w:rsid w:val="002534CD"/>
    <w:rsid w:val="002543DF"/>
    <w:rsid w:val="002601F1"/>
    <w:rsid w:val="002603F1"/>
    <w:rsid w:val="0026338D"/>
    <w:rsid w:val="00267620"/>
    <w:rsid w:val="0027122B"/>
    <w:rsid w:val="002727BF"/>
    <w:rsid w:val="00274795"/>
    <w:rsid w:val="00274B27"/>
    <w:rsid w:val="002806EF"/>
    <w:rsid w:val="0028145A"/>
    <w:rsid w:val="00282B84"/>
    <w:rsid w:val="00283037"/>
    <w:rsid w:val="002837D0"/>
    <w:rsid w:val="0028711E"/>
    <w:rsid w:val="00291222"/>
    <w:rsid w:val="002926EE"/>
    <w:rsid w:val="002935F5"/>
    <w:rsid w:val="00293E80"/>
    <w:rsid w:val="00296DE7"/>
    <w:rsid w:val="002A0AA3"/>
    <w:rsid w:val="002A67A1"/>
    <w:rsid w:val="002B2012"/>
    <w:rsid w:val="002B2772"/>
    <w:rsid w:val="002B5669"/>
    <w:rsid w:val="002B5A2A"/>
    <w:rsid w:val="002B71F5"/>
    <w:rsid w:val="002C336A"/>
    <w:rsid w:val="002C41A2"/>
    <w:rsid w:val="002C70F9"/>
    <w:rsid w:val="002D1A7E"/>
    <w:rsid w:val="002D1B78"/>
    <w:rsid w:val="002D343D"/>
    <w:rsid w:val="002D3E07"/>
    <w:rsid w:val="002E0A0F"/>
    <w:rsid w:val="002E2F79"/>
    <w:rsid w:val="002E5C83"/>
    <w:rsid w:val="002F1296"/>
    <w:rsid w:val="002F1865"/>
    <w:rsid w:val="002F2E52"/>
    <w:rsid w:val="002F6FD0"/>
    <w:rsid w:val="00300911"/>
    <w:rsid w:val="00300F83"/>
    <w:rsid w:val="003025A1"/>
    <w:rsid w:val="003054B8"/>
    <w:rsid w:val="003057C1"/>
    <w:rsid w:val="003065F3"/>
    <w:rsid w:val="00306EDA"/>
    <w:rsid w:val="00310D0D"/>
    <w:rsid w:val="00314E5C"/>
    <w:rsid w:val="00320B4B"/>
    <w:rsid w:val="00326A8B"/>
    <w:rsid w:val="00326B66"/>
    <w:rsid w:val="00326E71"/>
    <w:rsid w:val="00327E38"/>
    <w:rsid w:val="003334BD"/>
    <w:rsid w:val="00342FDF"/>
    <w:rsid w:val="0034652C"/>
    <w:rsid w:val="00351F75"/>
    <w:rsid w:val="00355C8A"/>
    <w:rsid w:val="003571E6"/>
    <w:rsid w:val="00357ECD"/>
    <w:rsid w:val="00360740"/>
    <w:rsid w:val="00362C78"/>
    <w:rsid w:val="003656FF"/>
    <w:rsid w:val="00366509"/>
    <w:rsid w:val="00366E96"/>
    <w:rsid w:val="00367331"/>
    <w:rsid w:val="00367757"/>
    <w:rsid w:val="0037015C"/>
    <w:rsid w:val="00371B99"/>
    <w:rsid w:val="00372458"/>
    <w:rsid w:val="003742A0"/>
    <w:rsid w:val="00380780"/>
    <w:rsid w:val="00383DFA"/>
    <w:rsid w:val="00384474"/>
    <w:rsid w:val="00384DE4"/>
    <w:rsid w:val="0038567B"/>
    <w:rsid w:val="003939CA"/>
    <w:rsid w:val="00395EEA"/>
    <w:rsid w:val="00396045"/>
    <w:rsid w:val="003A0CAB"/>
    <w:rsid w:val="003A446C"/>
    <w:rsid w:val="003A5328"/>
    <w:rsid w:val="003A58B8"/>
    <w:rsid w:val="003A62DA"/>
    <w:rsid w:val="003B1CDE"/>
    <w:rsid w:val="003B23E8"/>
    <w:rsid w:val="003B2E02"/>
    <w:rsid w:val="003B3A8D"/>
    <w:rsid w:val="003B3E4E"/>
    <w:rsid w:val="003B3F6F"/>
    <w:rsid w:val="003B4D7B"/>
    <w:rsid w:val="003B6959"/>
    <w:rsid w:val="003B7D08"/>
    <w:rsid w:val="003C0B27"/>
    <w:rsid w:val="003C1AF6"/>
    <w:rsid w:val="003C536F"/>
    <w:rsid w:val="003C553E"/>
    <w:rsid w:val="003C6BE1"/>
    <w:rsid w:val="003D20C9"/>
    <w:rsid w:val="003D4934"/>
    <w:rsid w:val="003D66D0"/>
    <w:rsid w:val="003D6B92"/>
    <w:rsid w:val="003E28C4"/>
    <w:rsid w:val="003E30A3"/>
    <w:rsid w:val="003F0859"/>
    <w:rsid w:val="003F2CBB"/>
    <w:rsid w:val="003F446E"/>
    <w:rsid w:val="003F4D97"/>
    <w:rsid w:val="003F5E14"/>
    <w:rsid w:val="003F6470"/>
    <w:rsid w:val="003F688A"/>
    <w:rsid w:val="00400FF3"/>
    <w:rsid w:val="00402ADF"/>
    <w:rsid w:val="00402E8E"/>
    <w:rsid w:val="00404415"/>
    <w:rsid w:val="00407457"/>
    <w:rsid w:val="004112DF"/>
    <w:rsid w:val="0041278F"/>
    <w:rsid w:val="0042393F"/>
    <w:rsid w:val="004258C7"/>
    <w:rsid w:val="004310D8"/>
    <w:rsid w:val="00436D0A"/>
    <w:rsid w:val="00440364"/>
    <w:rsid w:val="0044051B"/>
    <w:rsid w:val="00446174"/>
    <w:rsid w:val="004468AF"/>
    <w:rsid w:val="00451DEF"/>
    <w:rsid w:val="00455D79"/>
    <w:rsid w:val="00456269"/>
    <w:rsid w:val="0045637A"/>
    <w:rsid w:val="0045711E"/>
    <w:rsid w:val="00460919"/>
    <w:rsid w:val="0046159A"/>
    <w:rsid w:val="00462476"/>
    <w:rsid w:val="004637CE"/>
    <w:rsid w:val="0046425B"/>
    <w:rsid w:val="00466693"/>
    <w:rsid w:val="004670CD"/>
    <w:rsid w:val="00467F7A"/>
    <w:rsid w:val="004715DB"/>
    <w:rsid w:val="00472F76"/>
    <w:rsid w:val="00475D33"/>
    <w:rsid w:val="0048035E"/>
    <w:rsid w:val="0048172D"/>
    <w:rsid w:val="004818CA"/>
    <w:rsid w:val="00481B4D"/>
    <w:rsid w:val="00482364"/>
    <w:rsid w:val="00484CF3"/>
    <w:rsid w:val="00484FD5"/>
    <w:rsid w:val="00484FE6"/>
    <w:rsid w:val="00490396"/>
    <w:rsid w:val="00491860"/>
    <w:rsid w:val="0049268B"/>
    <w:rsid w:val="004936B2"/>
    <w:rsid w:val="0049395D"/>
    <w:rsid w:val="004957A3"/>
    <w:rsid w:val="004958F2"/>
    <w:rsid w:val="00495F03"/>
    <w:rsid w:val="004A47F3"/>
    <w:rsid w:val="004A4FB7"/>
    <w:rsid w:val="004A7EDC"/>
    <w:rsid w:val="004B175F"/>
    <w:rsid w:val="004B1FB3"/>
    <w:rsid w:val="004B2FFC"/>
    <w:rsid w:val="004B49D9"/>
    <w:rsid w:val="004B54FF"/>
    <w:rsid w:val="004C4187"/>
    <w:rsid w:val="004C5FB5"/>
    <w:rsid w:val="004C759C"/>
    <w:rsid w:val="004D3C46"/>
    <w:rsid w:val="004D65EA"/>
    <w:rsid w:val="004D6BBD"/>
    <w:rsid w:val="004E0A85"/>
    <w:rsid w:val="004F2D1F"/>
    <w:rsid w:val="004F3016"/>
    <w:rsid w:val="004F5BDB"/>
    <w:rsid w:val="0050286B"/>
    <w:rsid w:val="005047E7"/>
    <w:rsid w:val="00506907"/>
    <w:rsid w:val="00507439"/>
    <w:rsid w:val="0051134D"/>
    <w:rsid w:val="00512F5D"/>
    <w:rsid w:val="00513285"/>
    <w:rsid w:val="005139FB"/>
    <w:rsid w:val="00515101"/>
    <w:rsid w:val="005159AC"/>
    <w:rsid w:val="00522D58"/>
    <w:rsid w:val="005233FF"/>
    <w:rsid w:val="005239E1"/>
    <w:rsid w:val="00525C6B"/>
    <w:rsid w:val="00532AF0"/>
    <w:rsid w:val="00540DA7"/>
    <w:rsid w:val="00540F51"/>
    <w:rsid w:val="00542B13"/>
    <w:rsid w:val="00545961"/>
    <w:rsid w:val="00552265"/>
    <w:rsid w:val="00554DED"/>
    <w:rsid w:val="0055690C"/>
    <w:rsid w:val="00561C71"/>
    <w:rsid w:val="00563634"/>
    <w:rsid w:val="005664F1"/>
    <w:rsid w:val="00567A23"/>
    <w:rsid w:val="00573597"/>
    <w:rsid w:val="005765A6"/>
    <w:rsid w:val="00577973"/>
    <w:rsid w:val="00577C7B"/>
    <w:rsid w:val="0058068C"/>
    <w:rsid w:val="00582B28"/>
    <w:rsid w:val="00582B9B"/>
    <w:rsid w:val="00582BEA"/>
    <w:rsid w:val="00585AE9"/>
    <w:rsid w:val="00586FD8"/>
    <w:rsid w:val="00594572"/>
    <w:rsid w:val="0059463A"/>
    <w:rsid w:val="005C035C"/>
    <w:rsid w:val="005C5213"/>
    <w:rsid w:val="005D15DB"/>
    <w:rsid w:val="005D1C8D"/>
    <w:rsid w:val="005D2E6B"/>
    <w:rsid w:val="005D54AE"/>
    <w:rsid w:val="005D5B36"/>
    <w:rsid w:val="005E298D"/>
    <w:rsid w:val="005E4A9D"/>
    <w:rsid w:val="005E50EB"/>
    <w:rsid w:val="005F3F52"/>
    <w:rsid w:val="006008A6"/>
    <w:rsid w:val="00604BBB"/>
    <w:rsid w:val="006054FC"/>
    <w:rsid w:val="00606206"/>
    <w:rsid w:val="00610304"/>
    <w:rsid w:val="006104D9"/>
    <w:rsid w:val="0061134E"/>
    <w:rsid w:val="0061668C"/>
    <w:rsid w:val="00616E5E"/>
    <w:rsid w:val="00620CC5"/>
    <w:rsid w:val="00624654"/>
    <w:rsid w:val="00625493"/>
    <w:rsid w:val="00626194"/>
    <w:rsid w:val="00627143"/>
    <w:rsid w:val="006276FA"/>
    <w:rsid w:val="00627F66"/>
    <w:rsid w:val="00640F2C"/>
    <w:rsid w:val="00646A4C"/>
    <w:rsid w:val="00647C7C"/>
    <w:rsid w:val="0065035C"/>
    <w:rsid w:val="00653F2C"/>
    <w:rsid w:val="00655790"/>
    <w:rsid w:val="0066021B"/>
    <w:rsid w:val="00660B4B"/>
    <w:rsid w:val="00663213"/>
    <w:rsid w:val="00666313"/>
    <w:rsid w:val="00672CD6"/>
    <w:rsid w:val="00673BCD"/>
    <w:rsid w:val="00677E90"/>
    <w:rsid w:val="0068548E"/>
    <w:rsid w:val="00686E03"/>
    <w:rsid w:val="00693627"/>
    <w:rsid w:val="0069567B"/>
    <w:rsid w:val="00696ED0"/>
    <w:rsid w:val="006A1401"/>
    <w:rsid w:val="006A2AE1"/>
    <w:rsid w:val="006A4AA3"/>
    <w:rsid w:val="006A7336"/>
    <w:rsid w:val="006B15CA"/>
    <w:rsid w:val="006B1E13"/>
    <w:rsid w:val="006B1FF0"/>
    <w:rsid w:val="006B422D"/>
    <w:rsid w:val="006B568C"/>
    <w:rsid w:val="006B57B0"/>
    <w:rsid w:val="006C0114"/>
    <w:rsid w:val="006C7ACF"/>
    <w:rsid w:val="006D11B0"/>
    <w:rsid w:val="006D2455"/>
    <w:rsid w:val="006D30F2"/>
    <w:rsid w:val="006D431D"/>
    <w:rsid w:val="006D601D"/>
    <w:rsid w:val="006D6082"/>
    <w:rsid w:val="006D6C6D"/>
    <w:rsid w:val="006E1A2D"/>
    <w:rsid w:val="006E2490"/>
    <w:rsid w:val="006E6AD7"/>
    <w:rsid w:val="006F4E6D"/>
    <w:rsid w:val="006F4E82"/>
    <w:rsid w:val="006F79D0"/>
    <w:rsid w:val="006F7CF0"/>
    <w:rsid w:val="00701338"/>
    <w:rsid w:val="007014FC"/>
    <w:rsid w:val="00703D90"/>
    <w:rsid w:val="0070478A"/>
    <w:rsid w:val="00710193"/>
    <w:rsid w:val="0071270F"/>
    <w:rsid w:val="0071274B"/>
    <w:rsid w:val="007139C3"/>
    <w:rsid w:val="00723B0C"/>
    <w:rsid w:val="00724C60"/>
    <w:rsid w:val="00726B6C"/>
    <w:rsid w:val="00730DC2"/>
    <w:rsid w:val="00731300"/>
    <w:rsid w:val="00732701"/>
    <w:rsid w:val="0073397F"/>
    <w:rsid w:val="007346DB"/>
    <w:rsid w:val="00735C61"/>
    <w:rsid w:val="00737875"/>
    <w:rsid w:val="00744865"/>
    <w:rsid w:val="007510FB"/>
    <w:rsid w:val="007532BE"/>
    <w:rsid w:val="007537CF"/>
    <w:rsid w:val="00757560"/>
    <w:rsid w:val="00761039"/>
    <w:rsid w:val="0076181E"/>
    <w:rsid w:val="00761EC0"/>
    <w:rsid w:val="00773B8F"/>
    <w:rsid w:val="007847B8"/>
    <w:rsid w:val="0079074A"/>
    <w:rsid w:val="00794290"/>
    <w:rsid w:val="00797C3C"/>
    <w:rsid w:val="007A1682"/>
    <w:rsid w:val="007A3C13"/>
    <w:rsid w:val="007A505B"/>
    <w:rsid w:val="007B1C94"/>
    <w:rsid w:val="007B493D"/>
    <w:rsid w:val="007B5F04"/>
    <w:rsid w:val="007B5F91"/>
    <w:rsid w:val="007B69B5"/>
    <w:rsid w:val="007B6EAF"/>
    <w:rsid w:val="007B7304"/>
    <w:rsid w:val="007C0BC5"/>
    <w:rsid w:val="007C0E14"/>
    <w:rsid w:val="007C0F19"/>
    <w:rsid w:val="007C2E78"/>
    <w:rsid w:val="007C4A87"/>
    <w:rsid w:val="007C4DE3"/>
    <w:rsid w:val="007D08A0"/>
    <w:rsid w:val="007D2BA4"/>
    <w:rsid w:val="007D4F08"/>
    <w:rsid w:val="007D5ABA"/>
    <w:rsid w:val="007D6222"/>
    <w:rsid w:val="007D7A8F"/>
    <w:rsid w:val="007E014D"/>
    <w:rsid w:val="007E0992"/>
    <w:rsid w:val="007E3C55"/>
    <w:rsid w:val="007F00FE"/>
    <w:rsid w:val="007F32CA"/>
    <w:rsid w:val="007F33BC"/>
    <w:rsid w:val="007F6286"/>
    <w:rsid w:val="007F781D"/>
    <w:rsid w:val="0080180C"/>
    <w:rsid w:val="00803C0E"/>
    <w:rsid w:val="008045E9"/>
    <w:rsid w:val="0080642B"/>
    <w:rsid w:val="008126CA"/>
    <w:rsid w:val="00813D52"/>
    <w:rsid w:val="00815EE3"/>
    <w:rsid w:val="008209BF"/>
    <w:rsid w:val="00820A64"/>
    <w:rsid w:val="0082152F"/>
    <w:rsid w:val="008240AF"/>
    <w:rsid w:val="00824616"/>
    <w:rsid w:val="008253ED"/>
    <w:rsid w:val="00827DC3"/>
    <w:rsid w:val="0083034C"/>
    <w:rsid w:val="0083107B"/>
    <w:rsid w:val="00834070"/>
    <w:rsid w:val="00835BCB"/>
    <w:rsid w:val="0083749D"/>
    <w:rsid w:val="00840063"/>
    <w:rsid w:val="008406B5"/>
    <w:rsid w:val="00841919"/>
    <w:rsid w:val="008441FB"/>
    <w:rsid w:val="0084498F"/>
    <w:rsid w:val="00850F32"/>
    <w:rsid w:val="008518CB"/>
    <w:rsid w:val="00852624"/>
    <w:rsid w:val="00853703"/>
    <w:rsid w:val="00854092"/>
    <w:rsid w:val="00854C12"/>
    <w:rsid w:val="00864134"/>
    <w:rsid w:val="00865148"/>
    <w:rsid w:val="00867CFD"/>
    <w:rsid w:val="0087011B"/>
    <w:rsid w:val="008812EE"/>
    <w:rsid w:val="00882B43"/>
    <w:rsid w:val="00885CC6"/>
    <w:rsid w:val="008860BB"/>
    <w:rsid w:val="0088793E"/>
    <w:rsid w:val="008921D3"/>
    <w:rsid w:val="00894847"/>
    <w:rsid w:val="0089671C"/>
    <w:rsid w:val="00896A0C"/>
    <w:rsid w:val="00896F96"/>
    <w:rsid w:val="008B1B7E"/>
    <w:rsid w:val="008B2F2F"/>
    <w:rsid w:val="008B3A19"/>
    <w:rsid w:val="008B4689"/>
    <w:rsid w:val="008C1378"/>
    <w:rsid w:val="008C18A7"/>
    <w:rsid w:val="008C312D"/>
    <w:rsid w:val="008C42B8"/>
    <w:rsid w:val="008C6BAC"/>
    <w:rsid w:val="008D11C8"/>
    <w:rsid w:val="008D2A4E"/>
    <w:rsid w:val="008E1D0C"/>
    <w:rsid w:val="008E3294"/>
    <w:rsid w:val="008E46DE"/>
    <w:rsid w:val="008E78DE"/>
    <w:rsid w:val="008E7CAB"/>
    <w:rsid w:val="008F190B"/>
    <w:rsid w:val="008F1D3A"/>
    <w:rsid w:val="008F23A3"/>
    <w:rsid w:val="008F3140"/>
    <w:rsid w:val="008F3E31"/>
    <w:rsid w:val="008F54B5"/>
    <w:rsid w:val="008F609B"/>
    <w:rsid w:val="0090013A"/>
    <w:rsid w:val="00900B2F"/>
    <w:rsid w:val="00900ED9"/>
    <w:rsid w:val="00904C65"/>
    <w:rsid w:val="009075E1"/>
    <w:rsid w:val="009104D6"/>
    <w:rsid w:val="00911F8F"/>
    <w:rsid w:val="009129CD"/>
    <w:rsid w:val="009172AE"/>
    <w:rsid w:val="009172C1"/>
    <w:rsid w:val="00917531"/>
    <w:rsid w:val="009223BD"/>
    <w:rsid w:val="00922CA0"/>
    <w:rsid w:val="00935BA2"/>
    <w:rsid w:val="009450B3"/>
    <w:rsid w:val="00950E53"/>
    <w:rsid w:val="0095163E"/>
    <w:rsid w:val="00951756"/>
    <w:rsid w:val="00955305"/>
    <w:rsid w:val="00957002"/>
    <w:rsid w:val="00961D74"/>
    <w:rsid w:val="00974438"/>
    <w:rsid w:val="00975F3B"/>
    <w:rsid w:val="009773DC"/>
    <w:rsid w:val="00981427"/>
    <w:rsid w:val="00981F77"/>
    <w:rsid w:val="00983D31"/>
    <w:rsid w:val="0098659E"/>
    <w:rsid w:val="00986D90"/>
    <w:rsid w:val="00990299"/>
    <w:rsid w:val="00996B5C"/>
    <w:rsid w:val="00996C0C"/>
    <w:rsid w:val="0099757A"/>
    <w:rsid w:val="00997CA2"/>
    <w:rsid w:val="009A320E"/>
    <w:rsid w:val="009A7644"/>
    <w:rsid w:val="009B03DC"/>
    <w:rsid w:val="009B0619"/>
    <w:rsid w:val="009B1C12"/>
    <w:rsid w:val="009B26CB"/>
    <w:rsid w:val="009B4389"/>
    <w:rsid w:val="009B5355"/>
    <w:rsid w:val="009B7CC2"/>
    <w:rsid w:val="009C404F"/>
    <w:rsid w:val="009C5C69"/>
    <w:rsid w:val="009D1986"/>
    <w:rsid w:val="009D2254"/>
    <w:rsid w:val="009D5862"/>
    <w:rsid w:val="009D7543"/>
    <w:rsid w:val="009D7586"/>
    <w:rsid w:val="009E2D13"/>
    <w:rsid w:val="009E2E7D"/>
    <w:rsid w:val="009E33A3"/>
    <w:rsid w:val="009E3615"/>
    <w:rsid w:val="009E5432"/>
    <w:rsid w:val="009E68FD"/>
    <w:rsid w:val="009F0AF6"/>
    <w:rsid w:val="009F11AA"/>
    <w:rsid w:val="009F2E3A"/>
    <w:rsid w:val="009F3774"/>
    <w:rsid w:val="009F71A2"/>
    <w:rsid w:val="00A0239A"/>
    <w:rsid w:val="00A02DAA"/>
    <w:rsid w:val="00A03437"/>
    <w:rsid w:val="00A1270B"/>
    <w:rsid w:val="00A159DD"/>
    <w:rsid w:val="00A20700"/>
    <w:rsid w:val="00A2175A"/>
    <w:rsid w:val="00A235DD"/>
    <w:rsid w:val="00A24045"/>
    <w:rsid w:val="00A25336"/>
    <w:rsid w:val="00A25C04"/>
    <w:rsid w:val="00A26D94"/>
    <w:rsid w:val="00A30E0C"/>
    <w:rsid w:val="00A3120F"/>
    <w:rsid w:val="00A362BF"/>
    <w:rsid w:val="00A366CF"/>
    <w:rsid w:val="00A36B24"/>
    <w:rsid w:val="00A36BB8"/>
    <w:rsid w:val="00A37A0A"/>
    <w:rsid w:val="00A42E0E"/>
    <w:rsid w:val="00A4340F"/>
    <w:rsid w:val="00A607A2"/>
    <w:rsid w:val="00A6117A"/>
    <w:rsid w:val="00A65A5F"/>
    <w:rsid w:val="00A70C53"/>
    <w:rsid w:val="00A711C7"/>
    <w:rsid w:val="00A72991"/>
    <w:rsid w:val="00A74A15"/>
    <w:rsid w:val="00A808A4"/>
    <w:rsid w:val="00A845D5"/>
    <w:rsid w:val="00A84EEA"/>
    <w:rsid w:val="00A903CE"/>
    <w:rsid w:val="00A90411"/>
    <w:rsid w:val="00A90971"/>
    <w:rsid w:val="00A93CA2"/>
    <w:rsid w:val="00A94392"/>
    <w:rsid w:val="00AA03E0"/>
    <w:rsid w:val="00AA0BBA"/>
    <w:rsid w:val="00AA4DAA"/>
    <w:rsid w:val="00AA5D0C"/>
    <w:rsid w:val="00AB10C7"/>
    <w:rsid w:val="00AB1648"/>
    <w:rsid w:val="00AB3454"/>
    <w:rsid w:val="00AC08F1"/>
    <w:rsid w:val="00AC12D9"/>
    <w:rsid w:val="00AC1C00"/>
    <w:rsid w:val="00AD01D4"/>
    <w:rsid w:val="00AD2DF4"/>
    <w:rsid w:val="00AE41C1"/>
    <w:rsid w:val="00AE57CD"/>
    <w:rsid w:val="00AE72A6"/>
    <w:rsid w:val="00AF0190"/>
    <w:rsid w:val="00AF146C"/>
    <w:rsid w:val="00AF58EC"/>
    <w:rsid w:val="00B00099"/>
    <w:rsid w:val="00B0060C"/>
    <w:rsid w:val="00B00DF0"/>
    <w:rsid w:val="00B01E59"/>
    <w:rsid w:val="00B02254"/>
    <w:rsid w:val="00B0271B"/>
    <w:rsid w:val="00B032A0"/>
    <w:rsid w:val="00B0596D"/>
    <w:rsid w:val="00B05E42"/>
    <w:rsid w:val="00B0630F"/>
    <w:rsid w:val="00B068FC"/>
    <w:rsid w:val="00B127FA"/>
    <w:rsid w:val="00B13F3B"/>
    <w:rsid w:val="00B15189"/>
    <w:rsid w:val="00B15FD1"/>
    <w:rsid w:val="00B17319"/>
    <w:rsid w:val="00B2268B"/>
    <w:rsid w:val="00B2498A"/>
    <w:rsid w:val="00B25FEA"/>
    <w:rsid w:val="00B272DE"/>
    <w:rsid w:val="00B33850"/>
    <w:rsid w:val="00B34286"/>
    <w:rsid w:val="00B35042"/>
    <w:rsid w:val="00B35FB3"/>
    <w:rsid w:val="00B372C3"/>
    <w:rsid w:val="00B41A29"/>
    <w:rsid w:val="00B42AE2"/>
    <w:rsid w:val="00B44557"/>
    <w:rsid w:val="00B449E0"/>
    <w:rsid w:val="00B4715F"/>
    <w:rsid w:val="00B5242B"/>
    <w:rsid w:val="00B52BD6"/>
    <w:rsid w:val="00B540AD"/>
    <w:rsid w:val="00B54239"/>
    <w:rsid w:val="00B554DA"/>
    <w:rsid w:val="00B60150"/>
    <w:rsid w:val="00B62693"/>
    <w:rsid w:val="00B64DBC"/>
    <w:rsid w:val="00B66C69"/>
    <w:rsid w:val="00B756B2"/>
    <w:rsid w:val="00B77DAA"/>
    <w:rsid w:val="00B8427D"/>
    <w:rsid w:val="00B85B8D"/>
    <w:rsid w:val="00B86927"/>
    <w:rsid w:val="00B87746"/>
    <w:rsid w:val="00B87823"/>
    <w:rsid w:val="00B90CBF"/>
    <w:rsid w:val="00B978CA"/>
    <w:rsid w:val="00BA4FB3"/>
    <w:rsid w:val="00BB3B01"/>
    <w:rsid w:val="00BB430E"/>
    <w:rsid w:val="00BB5CF2"/>
    <w:rsid w:val="00BB681F"/>
    <w:rsid w:val="00BC2094"/>
    <w:rsid w:val="00BC2167"/>
    <w:rsid w:val="00BC36A6"/>
    <w:rsid w:val="00BC374D"/>
    <w:rsid w:val="00BD0C45"/>
    <w:rsid w:val="00BD0DCC"/>
    <w:rsid w:val="00BD51D5"/>
    <w:rsid w:val="00BD56D4"/>
    <w:rsid w:val="00BD5A99"/>
    <w:rsid w:val="00BD68E4"/>
    <w:rsid w:val="00BD76E6"/>
    <w:rsid w:val="00BE3182"/>
    <w:rsid w:val="00BE585F"/>
    <w:rsid w:val="00BF4245"/>
    <w:rsid w:val="00BF4860"/>
    <w:rsid w:val="00BF5435"/>
    <w:rsid w:val="00BF5E73"/>
    <w:rsid w:val="00BF6829"/>
    <w:rsid w:val="00BF7CEC"/>
    <w:rsid w:val="00C00906"/>
    <w:rsid w:val="00C110BB"/>
    <w:rsid w:val="00C1146F"/>
    <w:rsid w:val="00C15762"/>
    <w:rsid w:val="00C15CE2"/>
    <w:rsid w:val="00C17B60"/>
    <w:rsid w:val="00C22177"/>
    <w:rsid w:val="00C22E51"/>
    <w:rsid w:val="00C24DC5"/>
    <w:rsid w:val="00C254A3"/>
    <w:rsid w:val="00C27C35"/>
    <w:rsid w:val="00C27F9B"/>
    <w:rsid w:val="00C31100"/>
    <w:rsid w:val="00C32473"/>
    <w:rsid w:val="00C32527"/>
    <w:rsid w:val="00C34E2A"/>
    <w:rsid w:val="00C36CF6"/>
    <w:rsid w:val="00C37C54"/>
    <w:rsid w:val="00C45C1A"/>
    <w:rsid w:val="00C4687C"/>
    <w:rsid w:val="00C4786C"/>
    <w:rsid w:val="00C5168E"/>
    <w:rsid w:val="00C520F4"/>
    <w:rsid w:val="00C5458B"/>
    <w:rsid w:val="00C622E7"/>
    <w:rsid w:val="00C729E0"/>
    <w:rsid w:val="00C74D27"/>
    <w:rsid w:val="00C84779"/>
    <w:rsid w:val="00C84982"/>
    <w:rsid w:val="00C862AA"/>
    <w:rsid w:val="00C862E1"/>
    <w:rsid w:val="00C9288F"/>
    <w:rsid w:val="00C947D2"/>
    <w:rsid w:val="00C95BD6"/>
    <w:rsid w:val="00C96518"/>
    <w:rsid w:val="00CA1CFF"/>
    <w:rsid w:val="00CA316F"/>
    <w:rsid w:val="00CA67A1"/>
    <w:rsid w:val="00CA6D91"/>
    <w:rsid w:val="00CA70E4"/>
    <w:rsid w:val="00CB009A"/>
    <w:rsid w:val="00CC144F"/>
    <w:rsid w:val="00CC2DB3"/>
    <w:rsid w:val="00CC4BEB"/>
    <w:rsid w:val="00CC6232"/>
    <w:rsid w:val="00CC6C34"/>
    <w:rsid w:val="00CD56DC"/>
    <w:rsid w:val="00CE232C"/>
    <w:rsid w:val="00CE3001"/>
    <w:rsid w:val="00CF0B6B"/>
    <w:rsid w:val="00CF7629"/>
    <w:rsid w:val="00CF7C9B"/>
    <w:rsid w:val="00D00353"/>
    <w:rsid w:val="00D02ED9"/>
    <w:rsid w:val="00D05834"/>
    <w:rsid w:val="00D10150"/>
    <w:rsid w:val="00D103A7"/>
    <w:rsid w:val="00D10A91"/>
    <w:rsid w:val="00D10D6D"/>
    <w:rsid w:val="00D150FA"/>
    <w:rsid w:val="00D2245D"/>
    <w:rsid w:val="00D2738C"/>
    <w:rsid w:val="00D34464"/>
    <w:rsid w:val="00D40DBD"/>
    <w:rsid w:val="00D454BE"/>
    <w:rsid w:val="00D5592B"/>
    <w:rsid w:val="00D56264"/>
    <w:rsid w:val="00D605D5"/>
    <w:rsid w:val="00D6081C"/>
    <w:rsid w:val="00D63434"/>
    <w:rsid w:val="00D6464E"/>
    <w:rsid w:val="00D64C50"/>
    <w:rsid w:val="00D659F3"/>
    <w:rsid w:val="00D65F09"/>
    <w:rsid w:val="00D67A53"/>
    <w:rsid w:val="00D706ED"/>
    <w:rsid w:val="00D72483"/>
    <w:rsid w:val="00D77162"/>
    <w:rsid w:val="00D8125F"/>
    <w:rsid w:val="00D844A2"/>
    <w:rsid w:val="00D87583"/>
    <w:rsid w:val="00D90373"/>
    <w:rsid w:val="00D96313"/>
    <w:rsid w:val="00D97176"/>
    <w:rsid w:val="00DA4611"/>
    <w:rsid w:val="00DA5A23"/>
    <w:rsid w:val="00DA5B9C"/>
    <w:rsid w:val="00DB4440"/>
    <w:rsid w:val="00DB46C3"/>
    <w:rsid w:val="00DC015E"/>
    <w:rsid w:val="00DC0E4A"/>
    <w:rsid w:val="00DC62CD"/>
    <w:rsid w:val="00DC7FF5"/>
    <w:rsid w:val="00DD1C29"/>
    <w:rsid w:val="00DD45FC"/>
    <w:rsid w:val="00DD7B6B"/>
    <w:rsid w:val="00DE0971"/>
    <w:rsid w:val="00DE1D40"/>
    <w:rsid w:val="00DE29F8"/>
    <w:rsid w:val="00DE3F04"/>
    <w:rsid w:val="00DF00CC"/>
    <w:rsid w:val="00DF3943"/>
    <w:rsid w:val="00DF5019"/>
    <w:rsid w:val="00DF7228"/>
    <w:rsid w:val="00E01BFF"/>
    <w:rsid w:val="00E024B6"/>
    <w:rsid w:val="00E02DC8"/>
    <w:rsid w:val="00E03E00"/>
    <w:rsid w:val="00E05E11"/>
    <w:rsid w:val="00E0603D"/>
    <w:rsid w:val="00E06EE3"/>
    <w:rsid w:val="00E07729"/>
    <w:rsid w:val="00E10764"/>
    <w:rsid w:val="00E10F29"/>
    <w:rsid w:val="00E1109B"/>
    <w:rsid w:val="00E16546"/>
    <w:rsid w:val="00E23209"/>
    <w:rsid w:val="00E24413"/>
    <w:rsid w:val="00E2482A"/>
    <w:rsid w:val="00E25102"/>
    <w:rsid w:val="00E30775"/>
    <w:rsid w:val="00E31A2B"/>
    <w:rsid w:val="00E31BC3"/>
    <w:rsid w:val="00E32F4D"/>
    <w:rsid w:val="00E343FD"/>
    <w:rsid w:val="00E354BF"/>
    <w:rsid w:val="00E413A8"/>
    <w:rsid w:val="00E457D6"/>
    <w:rsid w:val="00E47777"/>
    <w:rsid w:val="00E4789A"/>
    <w:rsid w:val="00E47D30"/>
    <w:rsid w:val="00E50717"/>
    <w:rsid w:val="00E509B0"/>
    <w:rsid w:val="00E511F2"/>
    <w:rsid w:val="00E5163D"/>
    <w:rsid w:val="00E530F4"/>
    <w:rsid w:val="00E53F41"/>
    <w:rsid w:val="00E57A95"/>
    <w:rsid w:val="00E6234E"/>
    <w:rsid w:val="00E636AC"/>
    <w:rsid w:val="00E63A19"/>
    <w:rsid w:val="00E63F0E"/>
    <w:rsid w:val="00E70DB1"/>
    <w:rsid w:val="00E71A26"/>
    <w:rsid w:val="00E722F2"/>
    <w:rsid w:val="00E748B1"/>
    <w:rsid w:val="00E76AF4"/>
    <w:rsid w:val="00E80BAB"/>
    <w:rsid w:val="00E8182A"/>
    <w:rsid w:val="00E8193F"/>
    <w:rsid w:val="00E8529D"/>
    <w:rsid w:val="00E85F6F"/>
    <w:rsid w:val="00E860ED"/>
    <w:rsid w:val="00E912EA"/>
    <w:rsid w:val="00E92776"/>
    <w:rsid w:val="00E9316E"/>
    <w:rsid w:val="00E9548F"/>
    <w:rsid w:val="00E9573E"/>
    <w:rsid w:val="00EA0147"/>
    <w:rsid w:val="00EA2F44"/>
    <w:rsid w:val="00EB34B8"/>
    <w:rsid w:val="00EB391F"/>
    <w:rsid w:val="00EB3E69"/>
    <w:rsid w:val="00EB415B"/>
    <w:rsid w:val="00EB5176"/>
    <w:rsid w:val="00EB7628"/>
    <w:rsid w:val="00EC017A"/>
    <w:rsid w:val="00EC03EE"/>
    <w:rsid w:val="00EC24F3"/>
    <w:rsid w:val="00EC2689"/>
    <w:rsid w:val="00ED1258"/>
    <w:rsid w:val="00ED1858"/>
    <w:rsid w:val="00ED27FA"/>
    <w:rsid w:val="00ED39B2"/>
    <w:rsid w:val="00ED3FB7"/>
    <w:rsid w:val="00ED6A1E"/>
    <w:rsid w:val="00ED75C1"/>
    <w:rsid w:val="00EE0471"/>
    <w:rsid w:val="00EE3719"/>
    <w:rsid w:val="00EE7BD4"/>
    <w:rsid w:val="00EF3E06"/>
    <w:rsid w:val="00EF46F7"/>
    <w:rsid w:val="00EF64A4"/>
    <w:rsid w:val="00EF6AD4"/>
    <w:rsid w:val="00F03F12"/>
    <w:rsid w:val="00F0431D"/>
    <w:rsid w:val="00F04336"/>
    <w:rsid w:val="00F06337"/>
    <w:rsid w:val="00F0709E"/>
    <w:rsid w:val="00F10847"/>
    <w:rsid w:val="00F129FA"/>
    <w:rsid w:val="00F13653"/>
    <w:rsid w:val="00F2161A"/>
    <w:rsid w:val="00F22E91"/>
    <w:rsid w:val="00F23E22"/>
    <w:rsid w:val="00F30FC0"/>
    <w:rsid w:val="00F31A6A"/>
    <w:rsid w:val="00F32485"/>
    <w:rsid w:val="00F33A7D"/>
    <w:rsid w:val="00F377F8"/>
    <w:rsid w:val="00F403F3"/>
    <w:rsid w:val="00F426BF"/>
    <w:rsid w:val="00F42D62"/>
    <w:rsid w:val="00F450E5"/>
    <w:rsid w:val="00F47D2B"/>
    <w:rsid w:val="00F522D3"/>
    <w:rsid w:val="00F52D96"/>
    <w:rsid w:val="00F55304"/>
    <w:rsid w:val="00F60AE4"/>
    <w:rsid w:val="00F61F84"/>
    <w:rsid w:val="00F62F8C"/>
    <w:rsid w:val="00F6399E"/>
    <w:rsid w:val="00F67514"/>
    <w:rsid w:val="00F70F56"/>
    <w:rsid w:val="00F72507"/>
    <w:rsid w:val="00F730E5"/>
    <w:rsid w:val="00F73363"/>
    <w:rsid w:val="00F747EA"/>
    <w:rsid w:val="00F754CF"/>
    <w:rsid w:val="00F768D5"/>
    <w:rsid w:val="00F7784F"/>
    <w:rsid w:val="00F80292"/>
    <w:rsid w:val="00F80BAB"/>
    <w:rsid w:val="00F819FB"/>
    <w:rsid w:val="00F82F2E"/>
    <w:rsid w:val="00F831F5"/>
    <w:rsid w:val="00F83FC1"/>
    <w:rsid w:val="00F8558F"/>
    <w:rsid w:val="00F869D3"/>
    <w:rsid w:val="00F87409"/>
    <w:rsid w:val="00F8782C"/>
    <w:rsid w:val="00F90F77"/>
    <w:rsid w:val="00F91626"/>
    <w:rsid w:val="00F92683"/>
    <w:rsid w:val="00F940B1"/>
    <w:rsid w:val="00F94FB1"/>
    <w:rsid w:val="00F94FBD"/>
    <w:rsid w:val="00FA0260"/>
    <w:rsid w:val="00FA0722"/>
    <w:rsid w:val="00FA557A"/>
    <w:rsid w:val="00FA57D5"/>
    <w:rsid w:val="00FB0714"/>
    <w:rsid w:val="00FB1E3F"/>
    <w:rsid w:val="00FB5BA6"/>
    <w:rsid w:val="00FB7C36"/>
    <w:rsid w:val="00FC0A34"/>
    <w:rsid w:val="00FC5658"/>
    <w:rsid w:val="00FC5E75"/>
    <w:rsid w:val="00FC6E67"/>
    <w:rsid w:val="00FC7D1B"/>
    <w:rsid w:val="00FD2E75"/>
    <w:rsid w:val="00FD52FF"/>
    <w:rsid w:val="00FD5E30"/>
    <w:rsid w:val="00FD7130"/>
    <w:rsid w:val="00FE3AC5"/>
    <w:rsid w:val="00FE3FB9"/>
    <w:rsid w:val="00FE6791"/>
    <w:rsid w:val="00FE79F4"/>
    <w:rsid w:val="00FF0A77"/>
    <w:rsid w:val="00FF3473"/>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4F774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9BF"/>
    <w:pPr>
      <w:spacing w:before="60" w:after="160" w:line="247" w:lineRule="auto"/>
    </w:pPr>
    <w:rPr>
      <w:rFonts w:asciiTheme="minorHAnsi" w:eastAsia="Calibri" w:hAnsiTheme="minorHAnsi" w:cstheme="minorHAnsi"/>
      <w:spacing w:val="-3"/>
      <w:sz w:val="22"/>
      <w:szCs w:val="22"/>
    </w:rPr>
  </w:style>
  <w:style w:type="paragraph" w:styleId="Heading1">
    <w:name w:val="heading 1"/>
    <w:basedOn w:val="Heading2"/>
    <w:next w:val="Normal"/>
    <w:link w:val="Heading1Char"/>
    <w:qFormat/>
    <w:rsid w:val="00604BBB"/>
    <w:pPr>
      <w:numPr>
        <w:numId w:val="24"/>
      </w:numPr>
      <w:spacing w:before="200" w:after="200"/>
      <w:ind w:left="360" w:hanging="360"/>
      <w:contextualSpacing/>
      <w:outlineLvl w:val="0"/>
    </w:pPr>
    <w:rPr>
      <w:sz w:val="24"/>
      <w:szCs w:val="24"/>
    </w:rPr>
  </w:style>
  <w:style w:type="paragraph" w:styleId="Heading2">
    <w:name w:val="heading 2"/>
    <w:basedOn w:val="Normal"/>
    <w:next w:val="Normal"/>
    <w:link w:val="Heading2Char"/>
    <w:unhideWhenUsed/>
    <w:qFormat/>
    <w:rsid w:val="005664F1"/>
    <w:pPr>
      <w:spacing w:after="60"/>
      <w:outlineLvl w:val="1"/>
    </w:pPr>
    <w:rPr>
      <w:b/>
      <w:bCs/>
      <w:i/>
      <w:iCs/>
    </w:rPr>
  </w:style>
  <w:style w:type="paragraph" w:styleId="Heading3">
    <w:name w:val="heading 3"/>
    <w:basedOn w:val="Normal"/>
    <w:next w:val="Normal"/>
    <w:link w:val="Heading3Char"/>
    <w:semiHidden/>
    <w:unhideWhenUsed/>
    <w:qFormat/>
    <w:rsid w:val="002248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8B3A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uiPriority w:val="99"/>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uiPriority w:val="99"/>
    <w:rsid w:val="00B032A0"/>
    <w:rPr>
      <w:sz w:val="16"/>
      <w:szCs w:val="16"/>
    </w:rPr>
  </w:style>
  <w:style w:type="paragraph" w:styleId="CommentText">
    <w:name w:val="annotation text"/>
    <w:basedOn w:val="Normal"/>
    <w:link w:val="CommentTextChar"/>
    <w:uiPriority w:val="99"/>
    <w:rsid w:val="00B032A0"/>
    <w:rPr>
      <w:sz w:val="20"/>
    </w:rPr>
  </w:style>
  <w:style w:type="character" w:customStyle="1" w:styleId="CommentTextChar">
    <w:name w:val="Comment Text Char"/>
    <w:link w:val="CommentText"/>
    <w:uiPriority w:val="99"/>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0319B7"/>
    <w:pPr>
      <w:numPr>
        <w:numId w:val="11"/>
      </w:numPr>
      <w:spacing w:after="60"/>
    </w:pPr>
    <w:rPr>
      <w:rFonts w:eastAsia="Times New Roman"/>
    </w:r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604BBB"/>
    <w:rPr>
      <w:rFonts w:asciiTheme="minorHAnsi" w:eastAsia="Calibri" w:hAnsiTheme="minorHAnsi" w:cstheme="minorHAnsi"/>
      <w:b/>
      <w:bCs/>
      <w:spacing w:val="-3"/>
      <w:sz w:val="24"/>
      <w:szCs w:val="24"/>
      <w:u w:val="single"/>
    </w:rPr>
  </w:style>
  <w:style w:type="character" w:customStyle="1" w:styleId="Heading2Char">
    <w:name w:val="Heading 2 Char"/>
    <w:basedOn w:val="DefaultParagraphFont"/>
    <w:link w:val="Heading2"/>
    <w:rsid w:val="005664F1"/>
    <w:rPr>
      <w:rFonts w:asciiTheme="minorHAnsi" w:eastAsia="Calibri" w:hAnsiTheme="minorHAnsi" w:cstheme="minorHAnsi"/>
      <w:b/>
      <w:bCs/>
      <w:i/>
      <w:iCs/>
      <w:spacing w:val="-3"/>
      <w:sz w:val="22"/>
      <w:szCs w:val="22"/>
    </w:rPr>
  </w:style>
  <w:style w:type="paragraph" w:customStyle="1" w:styleId="TableHeader">
    <w:name w:val="Table Header"/>
    <w:basedOn w:val="Normal"/>
    <w:qFormat/>
    <w:rsid w:val="00CD56DC"/>
    <w:pPr>
      <w:jc w:val="center"/>
    </w:pPr>
    <w:rPr>
      <w:b/>
    </w:rPr>
  </w:style>
  <w:style w:type="character" w:styleId="FollowedHyperlink">
    <w:name w:val="FollowedHyperlink"/>
    <w:basedOn w:val="DefaultParagraphFont"/>
    <w:rsid w:val="000B7B0C"/>
    <w:rPr>
      <w:color w:val="954F72" w:themeColor="followedHyperlink"/>
      <w:u w:val="single"/>
    </w:rPr>
  </w:style>
  <w:style w:type="character" w:customStyle="1" w:styleId="il">
    <w:name w:val="il"/>
    <w:basedOn w:val="DefaultParagraphFont"/>
    <w:rsid w:val="009F71A2"/>
  </w:style>
  <w:style w:type="character" w:customStyle="1" w:styleId="spelle">
    <w:name w:val="spelle"/>
    <w:basedOn w:val="DefaultParagraphFont"/>
    <w:rsid w:val="000D3433"/>
  </w:style>
  <w:style w:type="character" w:customStyle="1" w:styleId="FootnoteTextChar">
    <w:name w:val="Footnote Text Char"/>
    <w:basedOn w:val="DefaultParagraphFont"/>
    <w:link w:val="FootnoteText"/>
    <w:uiPriority w:val="99"/>
    <w:semiHidden/>
    <w:rsid w:val="009F11AA"/>
    <w:rPr>
      <w:spacing w:val="-3"/>
      <w:sz w:val="22"/>
    </w:rPr>
  </w:style>
  <w:style w:type="character" w:customStyle="1" w:styleId="UnresolvedMention1">
    <w:name w:val="Unresolved Mention1"/>
    <w:basedOn w:val="DefaultParagraphFont"/>
    <w:uiPriority w:val="99"/>
    <w:semiHidden/>
    <w:unhideWhenUsed/>
    <w:rsid w:val="00F7784F"/>
    <w:rPr>
      <w:color w:val="605E5C"/>
      <w:shd w:val="clear" w:color="auto" w:fill="E1DFDD"/>
    </w:rPr>
  </w:style>
  <w:style w:type="paragraph" w:styleId="Title">
    <w:name w:val="Title"/>
    <w:basedOn w:val="Heading1"/>
    <w:next w:val="Normal"/>
    <w:link w:val="TitleChar"/>
    <w:qFormat/>
    <w:rsid w:val="00744865"/>
    <w:pPr>
      <w:spacing w:after="960"/>
      <w:ind w:left="907" w:right="907"/>
    </w:pPr>
  </w:style>
  <w:style w:type="character" w:customStyle="1" w:styleId="TitleChar">
    <w:name w:val="Title Char"/>
    <w:basedOn w:val="DefaultParagraphFont"/>
    <w:link w:val="Title"/>
    <w:rsid w:val="00744865"/>
    <w:rPr>
      <w:rFonts w:ascii="Arial" w:eastAsia="Calibri" w:hAnsi="Arial"/>
      <w:b/>
      <w:i/>
      <w:spacing w:val="-1"/>
      <w:sz w:val="48"/>
    </w:rPr>
  </w:style>
  <w:style w:type="character" w:customStyle="1" w:styleId="UnresolvedMention2">
    <w:name w:val="Unresolved Mention2"/>
    <w:basedOn w:val="DefaultParagraphFont"/>
    <w:uiPriority w:val="99"/>
    <w:semiHidden/>
    <w:unhideWhenUsed/>
    <w:rsid w:val="006D601D"/>
    <w:rPr>
      <w:color w:val="605E5C"/>
      <w:shd w:val="clear" w:color="auto" w:fill="E1DFDD"/>
    </w:rPr>
  </w:style>
  <w:style w:type="character" w:styleId="Strong">
    <w:name w:val="Strong"/>
    <w:basedOn w:val="DefaultParagraphFont"/>
    <w:qFormat/>
    <w:rsid w:val="00224838"/>
    <w:rPr>
      <w:b/>
      <w:bCs/>
    </w:rPr>
  </w:style>
  <w:style w:type="character" w:customStyle="1" w:styleId="Heading3Char">
    <w:name w:val="Heading 3 Char"/>
    <w:basedOn w:val="DefaultParagraphFont"/>
    <w:link w:val="Heading3"/>
    <w:semiHidden/>
    <w:rsid w:val="00224838"/>
    <w:rPr>
      <w:rFonts w:asciiTheme="majorHAnsi" w:eastAsiaTheme="majorEastAsia" w:hAnsiTheme="majorHAnsi" w:cstheme="majorBidi"/>
      <w:color w:val="1F3763" w:themeColor="accent1" w:themeShade="7F"/>
      <w:spacing w:val="-3"/>
      <w:sz w:val="24"/>
      <w:szCs w:val="24"/>
    </w:rPr>
  </w:style>
  <w:style w:type="character" w:styleId="LineNumber">
    <w:name w:val="line number"/>
    <w:basedOn w:val="DefaultParagraphFont"/>
    <w:rsid w:val="00A366CF"/>
  </w:style>
  <w:style w:type="character" w:customStyle="1" w:styleId="UnresolvedMention3">
    <w:name w:val="Unresolved Mention3"/>
    <w:basedOn w:val="DefaultParagraphFont"/>
    <w:uiPriority w:val="99"/>
    <w:semiHidden/>
    <w:unhideWhenUsed/>
    <w:rsid w:val="002E0A0F"/>
    <w:rPr>
      <w:color w:val="605E5C"/>
      <w:shd w:val="clear" w:color="auto" w:fill="E1DFDD"/>
    </w:rPr>
  </w:style>
  <w:style w:type="character" w:styleId="UnresolvedMention">
    <w:name w:val="Unresolved Mention"/>
    <w:basedOn w:val="DefaultParagraphFont"/>
    <w:uiPriority w:val="99"/>
    <w:semiHidden/>
    <w:unhideWhenUsed/>
    <w:rsid w:val="0041278F"/>
    <w:rPr>
      <w:color w:val="605E5C"/>
      <w:shd w:val="clear" w:color="auto" w:fill="E1DFDD"/>
    </w:rPr>
  </w:style>
  <w:style w:type="character" w:customStyle="1" w:styleId="Heading4Char">
    <w:name w:val="Heading 4 Char"/>
    <w:basedOn w:val="DefaultParagraphFont"/>
    <w:link w:val="Heading4"/>
    <w:semiHidden/>
    <w:rsid w:val="008B3A19"/>
    <w:rPr>
      <w:rFonts w:asciiTheme="majorHAnsi" w:eastAsiaTheme="majorEastAsia" w:hAnsiTheme="majorHAnsi" w:cstheme="majorBidi"/>
      <w:i/>
      <w:iCs/>
      <w:color w:val="2F5496" w:themeColor="accent1" w:themeShade="BF"/>
      <w:spacing w:val="-3"/>
      <w:sz w:val="22"/>
      <w:szCs w:val="22"/>
    </w:rPr>
  </w:style>
  <w:style w:type="character" w:customStyle="1" w:styleId="contentpasted2">
    <w:name w:val="contentpasted2"/>
    <w:basedOn w:val="DefaultParagraphFont"/>
    <w:rsid w:val="007B69B5"/>
  </w:style>
  <w:style w:type="character" w:customStyle="1" w:styleId="HeaderChar">
    <w:name w:val="Header Char"/>
    <w:basedOn w:val="DefaultParagraphFont"/>
    <w:link w:val="Header"/>
    <w:uiPriority w:val="99"/>
    <w:rsid w:val="001D5F08"/>
    <w:rPr>
      <w:rFonts w:asciiTheme="minorHAnsi" w:eastAsia="Calibri" w:hAnsiTheme="minorHAnsi" w:cstheme="minorHAnsi"/>
      <w:spacing w:val="-3"/>
      <w:sz w:val="22"/>
      <w:szCs w:val="22"/>
    </w:rPr>
  </w:style>
  <w:style w:type="numbering" w:customStyle="1" w:styleId="Header3">
    <w:name w:val="Header 3"/>
    <w:basedOn w:val="NoList"/>
    <w:uiPriority w:val="99"/>
    <w:rsid w:val="00400FF3"/>
    <w:pPr>
      <w:numPr>
        <w:numId w:val="45"/>
      </w:numPr>
    </w:pPr>
  </w:style>
  <w:style w:type="paragraph" w:customStyle="1" w:styleId="Style1">
    <w:name w:val="Style1"/>
    <w:basedOn w:val="Heading3"/>
    <w:link w:val="Style1Char"/>
    <w:qFormat/>
    <w:rsid w:val="00400FF3"/>
    <w:pPr>
      <w:numPr>
        <w:numId w:val="42"/>
      </w:numPr>
    </w:pPr>
    <w:rPr>
      <w:rFonts w:asciiTheme="minorHAnsi" w:hAnsiTheme="minorHAnsi" w:cstheme="minorHAnsi"/>
      <w:b/>
      <w:bCs/>
      <w:color w:val="auto"/>
      <w:sz w:val="22"/>
      <w:szCs w:val="22"/>
    </w:rPr>
  </w:style>
  <w:style w:type="character" w:customStyle="1" w:styleId="Style1Char">
    <w:name w:val="Style1 Char"/>
    <w:basedOn w:val="Heading3Char"/>
    <w:link w:val="Style1"/>
    <w:rsid w:val="00400FF3"/>
    <w:rPr>
      <w:rFonts w:asciiTheme="minorHAnsi" w:eastAsiaTheme="majorEastAsia" w:hAnsiTheme="minorHAnsi" w:cstheme="minorHAnsi"/>
      <w:b/>
      <w:bCs/>
      <w:color w:val="1F3763" w:themeColor="accent1" w:themeShade="7F"/>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61">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169679363">
      <w:bodyDiv w:val="1"/>
      <w:marLeft w:val="0"/>
      <w:marRight w:val="0"/>
      <w:marTop w:val="0"/>
      <w:marBottom w:val="0"/>
      <w:divBdr>
        <w:top w:val="none" w:sz="0" w:space="0" w:color="auto"/>
        <w:left w:val="none" w:sz="0" w:space="0" w:color="auto"/>
        <w:bottom w:val="none" w:sz="0" w:space="0" w:color="auto"/>
        <w:right w:val="none" w:sz="0" w:space="0" w:color="auto"/>
      </w:divBdr>
    </w:div>
    <w:div w:id="214587316">
      <w:bodyDiv w:val="1"/>
      <w:marLeft w:val="0"/>
      <w:marRight w:val="0"/>
      <w:marTop w:val="0"/>
      <w:marBottom w:val="0"/>
      <w:divBdr>
        <w:top w:val="none" w:sz="0" w:space="0" w:color="auto"/>
        <w:left w:val="none" w:sz="0" w:space="0" w:color="auto"/>
        <w:bottom w:val="none" w:sz="0" w:space="0" w:color="auto"/>
        <w:right w:val="none" w:sz="0" w:space="0" w:color="auto"/>
      </w:divBdr>
    </w:div>
    <w:div w:id="248852603">
      <w:bodyDiv w:val="1"/>
      <w:marLeft w:val="0"/>
      <w:marRight w:val="0"/>
      <w:marTop w:val="0"/>
      <w:marBottom w:val="0"/>
      <w:divBdr>
        <w:top w:val="none" w:sz="0" w:space="0" w:color="auto"/>
        <w:left w:val="none" w:sz="0" w:space="0" w:color="auto"/>
        <w:bottom w:val="none" w:sz="0" w:space="0" w:color="auto"/>
        <w:right w:val="none" w:sz="0" w:space="0" w:color="auto"/>
      </w:divBdr>
    </w:div>
    <w:div w:id="306208028">
      <w:bodyDiv w:val="1"/>
      <w:marLeft w:val="0"/>
      <w:marRight w:val="0"/>
      <w:marTop w:val="0"/>
      <w:marBottom w:val="0"/>
      <w:divBdr>
        <w:top w:val="none" w:sz="0" w:space="0" w:color="auto"/>
        <w:left w:val="none" w:sz="0" w:space="0" w:color="auto"/>
        <w:bottom w:val="none" w:sz="0" w:space="0" w:color="auto"/>
        <w:right w:val="none" w:sz="0" w:space="0" w:color="auto"/>
      </w:divBdr>
    </w:div>
    <w:div w:id="358431628">
      <w:bodyDiv w:val="1"/>
      <w:marLeft w:val="0"/>
      <w:marRight w:val="0"/>
      <w:marTop w:val="0"/>
      <w:marBottom w:val="0"/>
      <w:divBdr>
        <w:top w:val="none" w:sz="0" w:space="0" w:color="auto"/>
        <w:left w:val="none" w:sz="0" w:space="0" w:color="auto"/>
        <w:bottom w:val="none" w:sz="0" w:space="0" w:color="auto"/>
        <w:right w:val="none" w:sz="0" w:space="0" w:color="auto"/>
      </w:divBdr>
    </w:div>
    <w:div w:id="388967105">
      <w:bodyDiv w:val="1"/>
      <w:marLeft w:val="0"/>
      <w:marRight w:val="0"/>
      <w:marTop w:val="0"/>
      <w:marBottom w:val="0"/>
      <w:divBdr>
        <w:top w:val="none" w:sz="0" w:space="0" w:color="auto"/>
        <w:left w:val="none" w:sz="0" w:space="0" w:color="auto"/>
        <w:bottom w:val="none" w:sz="0" w:space="0" w:color="auto"/>
        <w:right w:val="none" w:sz="0" w:space="0" w:color="auto"/>
      </w:divBdr>
    </w:div>
    <w:div w:id="392386130">
      <w:bodyDiv w:val="1"/>
      <w:marLeft w:val="0"/>
      <w:marRight w:val="0"/>
      <w:marTop w:val="0"/>
      <w:marBottom w:val="0"/>
      <w:divBdr>
        <w:top w:val="none" w:sz="0" w:space="0" w:color="auto"/>
        <w:left w:val="none" w:sz="0" w:space="0" w:color="auto"/>
        <w:bottom w:val="none" w:sz="0" w:space="0" w:color="auto"/>
        <w:right w:val="none" w:sz="0" w:space="0" w:color="auto"/>
      </w:divBdr>
    </w:div>
    <w:div w:id="459298127">
      <w:bodyDiv w:val="1"/>
      <w:marLeft w:val="0"/>
      <w:marRight w:val="0"/>
      <w:marTop w:val="0"/>
      <w:marBottom w:val="0"/>
      <w:divBdr>
        <w:top w:val="none" w:sz="0" w:space="0" w:color="auto"/>
        <w:left w:val="none" w:sz="0" w:space="0" w:color="auto"/>
        <w:bottom w:val="none" w:sz="0" w:space="0" w:color="auto"/>
        <w:right w:val="none" w:sz="0" w:space="0" w:color="auto"/>
      </w:divBdr>
    </w:div>
    <w:div w:id="480733751">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33932855">
      <w:bodyDiv w:val="1"/>
      <w:marLeft w:val="0"/>
      <w:marRight w:val="0"/>
      <w:marTop w:val="0"/>
      <w:marBottom w:val="0"/>
      <w:divBdr>
        <w:top w:val="none" w:sz="0" w:space="0" w:color="auto"/>
        <w:left w:val="none" w:sz="0" w:space="0" w:color="auto"/>
        <w:bottom w:val="none" w:sz="0" w:space="0" w:color="auto"/>
        <w:right w:val="none" w:sz="0" w:space="0" w:color="auto"/>
      </w:divBdr>
    </w:div>
    <w:div w:id="553584676">
      <w:bodyDiv w:val="1"/>
      <w:marLeft w:val="0"/>
      <w:marRight w:val="0"/>
      <w:marTop w:val="0"/>
      <w:marBottom w:val="0"/>
      <w:divBdr>
        <w:top w:val="none" w:sz="0" w:space="0" w:color="auto"/>
        <w:left w:val="none" w:sz="0" w:space="0" w:color="auto"/>
        <w:bottom w:val="none" w:sz="0" w:space="0" w:color="auto"/>
        <w:right w:val="none" w:sz="0" w:space="0" w:color="auto"/>
      </w:divBdr>
    </w:div>
    <w:div w:id="629168223">
      <w:bodyDiv w:val="1"/>
      <w:marLeft w:val="0"/>
      <w:marRight w:val="0"/>
      <w:marTop w:val="0"/>
      <w:marBottom w:val="0"/>
      <w:divBdr>
        <w:top w:val="none" w:sz="0" w:space="0" w:color="auto"/>
        <w:left w:val="none" w:sz="0" w:space="0" w:color="auto"/>
        <w:bottom w:val="none" w:sz="0" w:space="0" w:color="auto"/>
        <w:right w:val="none" w:sz="0" w:space="0" w:color="auto"/>
      </w:divBdr>
    </w:div>
    <w:div w:id="658652043">
      <w:bodyDiv w:val="1"/>
      <w:marLeft w:val="0"/>
      <w:marRight w:val="0"/>
      <w:marTop w:val="0"/>
      <w:marBottom w:val="0"/>
      <w:divBdr>
        <w:top w:val="none" w:sz="0" w:space="0" w:color="auto"/>
        <w:left w:val="none" w:sz="0" w:space="0" w:color="auto"/>
        <w:bottom w:val="none" w:sz="0" w:space="0" w:color="auto"/>
        <w:right w:val="none" w:sz="0" w:space="0" w:color="auto"/>
      </w:divBdr>
    </w:div>
    <w:div w:id="678001300">
      <w:bodyDiv w:val="1"/>
      <w:marLeft w:val="0"/>
      <w:marRight w:val="0"/>
      <w:marTop w:val="0"/>
      <w:marBottom w:val="0"/>
      <w:divBdr>
        <w:top w:val="none" w:sz="0" w:space="0" w:color="auto"/>
        <w:left w:val="none" w:sz="0" w:space="0" w:color="auto"/>
        <w:bottom w:val="none" w:sz="0" w:space="0" w:color="auto"/>
        <w:right w:val="none" w:sz="0" w:space="0" w:color="auto"/>
      </w:divBdr>
    </w:div>
    <w:div w:id="716274180">
      <w:bodyDiv w:val="1"/>
      <w:marLeft w:val="0"/>
      <w:marRight w:val="0"/>
      <w:marTop w:val="0"/>
      <w:marBottom w:val="0"/>
      <w:divBdr>
        <w:top w:val="none" w:sz="0" w:space="0" w:color="auto"/>
        <w:left w:val="none" w:sz="0" w:space="0" w:color="auto"/>
        <w:bottom w:val="none" w:sz="0" w:space="0" w:color="auto"/>
        <w:right w:val="none" w:sz="0" w:space="0" w:color="auto"/>
      </w:divBdr>
    </w:div>
    <w:div w:id="731541284">
      <w:bodyDiv w:val="1"/>
      <w:marLeft w:val="0"/>
      <w:marRight w:val="0"/>
      <w:marTop w:val="0"/>
      <w:marBottom w:val="0"/>
      <w:divBdr>
        <w:top w:val="none" w:sz="0" w:space="0" w:color="auto"/>
        <w:left w:val="none" w:sz="0" w:space="0" w:color="auto"/>
        <w:bottom w:val="none" w:sz="0" w:space="0" w:color="auto"/>
        <w:right w:val="none" w:sz="0" w:space="0" w:color="auto"/>
      </w:divBdr>
    </w:div>
    <w:div w:id="732512123">
      <w:bodyDiv w:val="1"/>
      <w:marLeft w:val="0"/>
      <w:marRight w:val="0"/>
      <w:marTop w:val="0"/>
      <w:marBottom w:val="0"/>
      <w:divBdr>
        <w:top w:val="none" w:sz="0" w:space="0" w:color="auto"/>
        <w:left w:val="none" w:sz="0" w:space="0" w:color="auto"/>
        <w:bottom w:val="none" w:sz="0" w:space="0" w:color="auto"/>
        <w:right w:val="none" w:sz="0" w:space="0" w:color="auto"/>
      </w:divBdr>
    </w:div>
    <w:div w:id="764569551">
      <w:bodyDiv w:val="1"/>
      <w:marLeft w:val="0"/>
      <w:marRight w:val="0"/>
      <w:marTop w:val="0"/>
      <w:marBottom w:val="0"/>
      <w:divBdr>
        <w:top w:val="none" w:sz="0" w:space="0" w:color="auto"/>
        <w:left w:val="none" w:sz="0" w:space="0" w:color="auto"/>
        <w:bottom w:val="none" w:sz="0" w:space="0" w:color="auto"/>
        <w:right w:val="none" w:sz="0" w:space="0" w:color="auto"/>
      </w:divBdr>
    </w:div>
    <w:div w:id="800003611">
      <w:bodyDiv w:val="1"/>
      <w:marLeft w:val="0"/>
      <w:marRight w:val="0"/>
      <w:marTop w:val="0"/>
      <w:marBottom w:val="0"/>
      <w:divBdr>
        <w:top w:val="none" w:sz="0" w:space="0" w:color="auto"/>
        <w:left w:val="none" w:sz="0" w:space="0" w:color="auto"/>
        <w:bottom w:val="none" w:sz="0" w:space="0" w:color="auto"/>
        <w:right w:val="none" w:sz="0" w:space="0" w:color="auto"/>
      </w:divBdr>
    </w:div>
    <w:div w:id="812143941">
      <w:bodyDiv w:val="1"/>
      <w:marLeft w:val="0"/>
      <w:marRight w:val="0"/>
      <w:marTop w:val="0"/>
      <w:marBottom w:val="0"/>
      <w:divBdr>
        <w:top w:val="none" w:sz="0" w:space="0" w:color="auto"/>
        <w:left w:val="none" w:sz="0" w:space="0" w:color="auto"/>
        <w:bottom w:val="none" w:sz="0" w:space="0" w:color="auto"/>
        <w:right w:val="none" w:sz="0" w:space="0" w:color="auto"/>
      </w:divBdr>
    </w:div>
    <w:div w:id="820468296">
      <w:bodyDiv w:val="1"/>
      <w:marLeft w:val="0"/>
      <w:marRight w:val="0"/>
      <w:marTop w:val="0"/>
      <w:marBottom w:val="0"/>
      <w:divBdr>
        <w:top w:val="none" w:sz="0" w:space="0" w:color="auto"/>
        <w:left w:val="none" w:sz="0" w:space="0" w:color="auto"/>
        <w:bottom w:val="none" w:sz="0" w:space="0" w:color="auto"/>
        <w:right w:val="none" w:sz="0" w:space="0" w:color="auto"/>
      </w:divBdr>
    </w:div>
    <w:div w:id="843133370">
      <w:bodyDiv w:val="1"/>
      <w:marLeft w:val="0"/>
      <w:marRight w:val="0"/>
      <w:marTop w:val="0"/>
      <w:marBottom w:val="0"/>
      <w:divBdr>
        <w:top w:val="none" w:sz="0" w:space="0" w:color="auto"/>
        <w:left w:val="none" w:sz="0" w:space="0" w:color="auto"/>
        <w:bottom w:val="none" w:sz="0" w:space="0" w:color="auto"/>
        <w:right w:val="none" w:sz="0" w:space="0" w:color="auto"/>
      </w:divBdr>
    </w:div>
    <w:div w:id="851913861">
      <w:bodyDiv w:val="1"/>
      <w:marLeft w:val="0"/>
      <w:marRight w:val="0"/>
      <w:marTop w:val="0"/>
      <w:marBottom w:val="0"/>
      <w:divBdr>
        <w:top w:val="none" w:sz="0" w:space="0" w:color="auto"/>
        <w:left w:val="none" w:sz="0" w:space="0" w:color="auto"/>
        <w:bottom w:val="none" w:sz="0" w:space="0" w:color="auto"/>
        <w:right w:val="none" w:sz="0" w:space="0" w:color="auto"/>
      </w:divBdr>
    </w:div>
    <w:div w:id="860585771">
      <w:bodyDiv w:val="1"/>
      <w:marLeft w:val="0"/>
      <w:marRight w:val="0"/>
      <w:marTop w:val="0"/>
      <w:marBottom w:val="0"/>
      <w:divBdr>
        <w:top w:val="none" w:sz="0" w:space="0" w:color="auto"/>
        <w:left w:val="none" w:sz="0" w:space="0" w:color="auto"/>
        <w:bottom w:val="none" w:sz="0" w:space="0" w:color="auto"/>
        <w:right w:val="none" w:sz="0" w:space="0" w:color="auto"/>
      </w:divBdr>
    </w:div>
    <w:div w:id="869682966">
      <w:bodyDiv w:val="1"/>
      <w:marLeft w:val="0"/>
      <w:marRight w:val="0"/>
      <w:marTop w:val="0"/>
      <w:marBottom w:val="0"/>
      <w:divBdr>
        <w:top w:val="none" w:sz="0" w:space="0" w:color="auto"/>
        <w:left w:val="none" w:sz="0" w:space="0" w:color="auto"/>
        <w:bottom w:val="none" w:sz="0" w:space="0" w:color="auto"/>
        <w:right w:val="none" w:sz="0" w:space="0" w:color="auto"/>
      </w:divBdr>
    </w:div>
    <w:div w:id="918056067">
      <w:bodyDiv w:val="1"/>
      <w:marLeft w:val="0"/>
      <w:marRight w:val="0"/>
      <w:marTop w:val="0"/>
      <w:marBottom w:val="0"/>
      <w:divBdr>
        <w:top w:val="none" w:sz="0" w:space="0" w:color="auto"/>
        <w:left w:val="none" w:sz="0" w:space="0" w:color="auto"/>
        <w:bottom w:val="none" w:sz="0" w:space="0" w:color="auto"/>
        <w:right w:val="none" w:sz="0" w:space="0" w:color="auto"/>
      </w:divBdr>
    </w:div>
    <w:div w:id="947353433">
      <w:bodyDiv w:val="1"/>
      <w:marLeft w:val="0"/>
      <w:marRight w:val="0"/>
      <w:marTop w:val="0"/>
      <w:marBottom w:val="0"/>
      <w:divBdr>
        <w:top w:val="none" w:sz="0" w:space="0" w:color="auto"/>
        <w:left w:val="none" w:sz="0" w:space="0" w:color="auto"/>
        <w:bottom w:val="none" w:sz="0" w:space="0" w:color="auto"/>
        <w:right w:val="none" w:sz="0" w:space="0" w:color="auto"/>
      </w:divBdr>
    </w:div>
    <w:div w:id="979503434">
      <w:bodyDiv w:val="1"/>
      <w:marLeft w:val="0"/>
      <w:marRight w:val="0"/>
      <w:marTop w:val="0"/>
      <w:marBottom w:val="0"/>
      <w:divBdr>
        <w:top w:val="none" w:sz="0" w:space="0" w:color="auto"/>
        <w:left w:val="none" w:sz="0" w:space="0" w:color="auto"/>
        <w:bottom w:val="none" w:sz="0" w:space="0" w:color="auto"/>
        <w:right w:val="none" w:sz="0" w:space="0" w:color="auto"/>
      </w:divBdr>
    </w:div>
    <w:div w:id="991953539">
      <w:bodyDiv w:val="1"/>
      <w:marLeft w:val="0"/>
      <w:marRight w:val="0"/>
      <w:marTop w:val="0"/>
      <w:marBottom w:val="0"/>
      <w:divBdr>
        <w:top w:val="none" w:sz="0" w:space="0" w:color="auto"/>
        <w:left w:val="none" w:sz="0" w:space="0" w:color="auto"/>
        <w:bottom w:val="none" w:sz="0" w:space="0" w:color="auto"/>
        <w:right w:val="none" w:sz="0" w:space="0" w:color="auto"/>
      </w:divBdr>
    </w:div>
    <w:div w:id="994451740">
      <w:bodyDiv w:val="1"/>
      <w:marLeft w:val="0"/>
      <w:marRight w:val="0"/>
      <w:marTop w:val="0"/>
      <w:marBottom w:val="0"/>
      <w:divBdr>
        <w:top w:val="none" w:sz="0" w:space="0" w:color="auto"/>
        <w:left w:val="none" w:sz="0" w:space="0" w:color="auto"/>
        <w:bottom w:val="none" w:sz="0" w:space="0" w:color="auto"/>
        <w:right w:val="none" w:sz="0" w:space="0" w:color="auto"/>
      </w:divBdr>
    </w:div>
    <w:div w:id="1067919061">
      <w:bodyDiv w:val="1"/>
      <w:marLeft w:val="0"/>
      <w:marRight w:val="0"/>
      <w:marTop w:val="0"/>
      <w:marBottom w:val="0"/>
      <w:divBdr>
        <w:top w:val="none" w:sz="0" w:space="0" w:color="auto"/>
        <w:left w:val="none" w:sz="0" w:space="0" w:color="auto"/>
        <w:bottom w:val="none" w:sz="0" w:space="0" w:color="auto"/>
        <w:right w:val="none" w:sz="0" w:space="0" w:color="auto"/>
      </w:divBdr>
    </w:div>
    <w:div w:id="1083065601">
      <w:bodyDiv w:val="1"/>
      <w:marLeft w:val="0"/>
      <w:marRight w:val="0"/>
      <w:marTop w:val="0"/>
      <w:marBottom w:val="0"/>
      <w:divBdr>
        <w:top w:val="none" w:sz="0" w:space="0" w:color="auto"/>
        <w:left w:val="none" w:sz="0" w:space="0" w:color="auto"/>
        <w:bottom w:val="none" w:sz="0" w:space="0" w:color="auto"/>
        <w:right w:val="none" w:sz="0" w:space="0" w:color="auto"/>
      </w:divBdr>
    </w:div>
    <w:div w:id="1172380253">
      <w:bodyDiv w:val="1"/>
      <w:marLeft w:val="0"/>
      <w:marRight w:val="0"/>
      <w:marTop w:val="0"/>
      <w:marBottom w:val="0"/>
      <w:divBdr>
        <w:top w:val="none" w:sz="0" w:space="0" w:color="auto"/>
        <w:left w:val="none" w:sz="0" w:space="0" w:color="auto"/>
        <w:bottom w:val="none" w:sz="0" w:space="0" w:color="auto"/>
        <w:right w:val="none" w:sz="0" w:space="0" w:color="auto"/>
      </w:divBdr>
    </w:div>
    <w:div w:id="1187063410">
      <w:bodyDiv w:val="1"/>
      <w:marLeft w:val="0"/>
      <w:marRight w:val="0"/>
      <w:marTop w:val="0"/>
      <w:marBottom w:val="0"/>
      <w:divBdr>
        <w:top w:val="none" w:sz="0" w:space="0" w:color="auto"/>
        <w:left w:val="none" w:sz="0" w:space="0" w:color="auto"/>
        <w:bottom w:val="none" w:sz="0" w:space="0" w:color="auto"/>
        <w:right w:val="none" w:sz="0" w:space="0" w:color="auto"/>
      </w:divBdr>
    </w:div>
    <w:div w:id="1214199073">
      <w:bodyDiv w:val="1"/>
      <w:marLeft w:val="0"/>
      <w:marRight w:val="0"/>
      <w:marTop w:val="0"/>
      <w:marBottom w:val="0"/>
      <w:divBdr>
        <w:top w:val="none" w:sz="0" w:space="0" w:color="auto"/>
        <w:left w:val="none" w:sz="0" w:space="0" w:color="auto"/>
        <w:bottom w:val="none" w:sz="0" w:space="0" w:color="auto"/>
        <w:right w:val="none" w:sz="0" w:space="0" w:color="auto"/>
      </w:divBdr>
    </w:div>
    <w:div w:id="1216700535">
      <w:bodyDiv w:val="1"/>
      <w:marLeft w:val="0"/>
      <w:marRight w:val="0"/>
      <w:marTop w:val="0"/>
      <w:marBottom w:val="0"/>
      <w:divBdr>
        <w:top w:val="none" w:sz="0" w:space="0" w:color="auto"/>
        <w:left w:val="none" w:sz="0" w:space="0" w:color="auto"/>
        <w:bottom w:val="none" w:sz="0" w:space="0" w:color="auto"/>
        <w:right w:val="none" w:sz="0" w:space="0" w:color="auto"/>
      </w:divBdr>
    </w:div>
    <w:div w:id="1291400296">
      <w:bodyDiv w:val="1"/>
      <w:marLeft w:val="0"/>
      <w:marRight w:val="0"/>
      <w:marTop w:val="0"/>
      <w:marBottom w:val="0"/>
      <w:divBdr>
        <w:top w:val="none" w:sz="0" w:space="0" w:color="auto"/>
        <w:left w:val="none" w:sz="0" w:space="0" w:color="auto"/>
        <w:bottom w:val="none" w:sz="0" w:space="0" w:color="auto"/>
        <w:right w:val="none" w:sz="0" w:space="0" w:color="auto"/>
      </w:divBdr>
    </w:div>
    <w:div w:id="1317487973">
      <w:bodyDiv w:val="1"/>
      <w:marLeft w:val="0"/>
      <w:marRight w:val="0"/>
      <w:marTop w:val="0"/>
      <w:marBottom w:val="0"/>
      <w:divBdr>
        <w:top w:val="none" w:sz="0" w:space="0" w:color="auto"/>
        <w:left w:val="none" w:sz="0" w:space="0" w:color="auto"/>
        <w:bottom w:val="none" w:sz="0" w:space="0" w:color="auto"/>
        <w:right w:val="none" w:sz="0" w:space="0" w:color="auto"/>
      </w:divBdr>
    </w:div>
    <w:div w:id="1330908675">
      <w:bodyDiv w:val="1"/>
      <w:marLeft w:val="0"/>
      <w:marRight w:val="0"/>
      <w:marTop w:val="0"/>
      <w:marBottom w:val="0"/>
      <w:divBdr>
        <w:top w:val="none" w:sz="0" w:space="0" w:color="auto"/>
        <w:left w:val="none" w:sz="0" w:space="0" w:color="auto"/>
        <w:bottom w:val="none" w:sz="0" w:space="0" w:color="auto"/>
        <w:right w:val="none" w:sz="0" w:space="0" w:color="auto"/>
      </w:divBdr>
    </w:div>
    <w:div w:id="1337729074">
      <w:bodyDiv w:val="1"/>
      <w:marLeft w:val="0"/>
      <w:marRight w:val="0"/>
      <w:marTop w:val="0"/>
      <w:marBottom w:val="0"/>
      <w:divBdr>
        <w:top w:val="none" w:sz="0" w:space="0" w:color="auto"/>
        <w:left w:val="none" w:sz="0" w:space="0" w:color="auto"/>
        <w:bottom w:val="none" w:sz="0" w:space="0" w:color="auto"/>
        <w:right w:val="none" w:sz="0" w:space="0" w:color="auto"/>
      </w:divBdr>
    </w:div>
    <w:div w:id="1346401069">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400901877">
      <w:bodyDiv w:val="1"/>
      <w:marLeft w:val="0"/>
      <w:marRight w:val="0"/>
      <w:marTop w:val="0"/>
      <w:marBottom w:val="0"/>
      <w:divBdr>
        <w:top w:val="none" w:sz="0" w:space="0" w:color="auto"/>
        <w:left w:val="none" w:sz="0" w:space="0" w:color="auto"/>
        <w:bottom w:val="none" w:sz="0" w:space="0" w:color="auto"/>
        <w:right w:val="none" w:sz="0" w:space="0" w:color="auto"/>
      </w:divBdr>
    </w:div>
    <w:div w:id="1420297653">
      <w:bodyDiv w:val="1"/>
      <w:marLeft w:val="0"/>
      <w:marRight w:val="0"/>
      <w:marTop w:val="0"/>
      <w:marBottom w:val="0"/>
      <w:divBdr>
        <w:top w:val="none" w:sz="0" w:space="0" w:color="auto"/>
        <w:left w:val="none" w:sz="0" w:space="0" w:color="auto"/>
        <w:bottom w:val="none" w:sz="0" w:space="0" w:color="auto"/>
        <w:right w:val="none" w:sz="0" w:space="0" w:color="auto"/>
      </w:divBdr>
    </w:div>
    <w:div w:id="1470201428">
      <w:bodyDiv w:val="1"/>
      <w:marLeft w:val="0"/>
      <w:marRight w:val="0"/>
      <w:marTop w:val="0"/>
      <w:marBottom w:val="0"/>
      <w:divBdr>
        <w:top w:val="none" w:sz="0" w:space="0" w:color="auto"/>
        <w:left w:val="none" w:sz="0" w:space="0" w:color="auto"/>
        <w:bottom w:val="none" w:sz="0" w:space="0" w:color="auto"/>
        <w:right w:val="none" w:sz="0" w:space="0" w:color="auto"/>
      </w:divBdr>
    </w:div>
    <w:div w:id="1509828915">
      <w:bodyDiv w:val="1"/>
      <w:marLeft w:val="0"/>
      <w:marRight w:val="0"/>
      <w:marTop w:val="0"/>
      <w:marBottom w:val="0"/>
      <w:divBdr>
        <w:top w:val="none" w:sz="0" w:space="0" w:color="auto"/>
        <w:left w:val="none" w:sz="0" w:space="0" w:color="auto"/>
        <w:bottom w:val="none" w:sz="0" w:space="0" w:color="auto"/>
        <w:right w:val="none" w:sz="0" w:space="0" w:color="auto"/>
      </w:divBdr>
    </w:div>
    <w:div w:id="1537965583">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03824305">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1739938288">
      <w:bodyDiv w:val="1"/>
      <w:marLeft w:val="0"/>
      <w:marRight w:val="0"/>
      <w:marTop w:val="0"/>
      <w:marBottom w:val="0"/>
      <w:divBdr>
        <w:top w:val="none" w:sz="0" w:space="0" w:color="auto"/>
        <w:left w:val="none" w:sz="0" w:space="0" w:color="auto"/>
        <w:bottom w:val="none" w:sz="0" w:space="0" w:color="auto"/>
        <w:right w:val="none" w:sz="0" w:space="0" w:color="auto"/>
      </w:divBdr>
    </w:div>
    <w:div w:id="1788507506">
      <w:bodyDiv w:val="1"/>
      <w:marLeft w:val="0"/>
      <w:marRight w:val="0"/>
      <w:marTop w:val="0"/>
      <w:marBottom w:val="0"/>
      <w:divBdr>
        <w:top w:val="none" w:sz="0" w:space="0" w:color="auto"/>
        <w:left w:val="none" w:sz="0" w:space="0" w:color="auto"/>
        <w:bottom w:val="none" w:sz="0" w:space="0" w:color="auto"/>
        <w:right w:val="none" w:sz="0" w:space="0" w:color="auto"/>
      </w:divBdr>
    </w:div>
    <w:div w:id="1847866912">
      <w:bodyDiv w:val="1"/>
      <w:marLeft w:val="0"/>
      <w:marRight w:val="0"/>
      <w:marTop w:val="0"/>
      <w:marBottom w:val="0"/>
      <w:divBdr>
        <w:top w:val="none" w:sz="0" w:space="0" w:color="auto"/>
        <w:left w:val="none" w:sz="0" w:space="0" w:color="auto"/>
        <w:bottom w:val="none" w:sz="0" w:space="0" w:color="auto"/>
        <w:right w:val="none" w:sz="0" w:space="0" w:color="auto"/>
      </w:divBdr>
    </w:div>
    <w:div w:id="1899317792">
      <w:bodyDiv w:val="1"/>
      <w:marLeft w:val="0"/>
      <w:marRight w:val="0"/>
      <w:marTop w:val="0"/>
      <w:marBottom w:val="0"/>
      <w:divBdr>
        <w:top w:val="none" w:sz="0" w:space="0" w:color="auto"/>
        <w:left w:val="none" w:sz="0" w:space="0" w:color="auto"/>
        <w:bottom w:val="none" w:sz="0" w:space="0" w:color="auto"/>
        <w:right w:val="none" w:sz="0" w:space="0" w:color="auto"/>
      </w:divBdr>
    </w:div>
    <w:div w:id="1932660423">
      <w:bodyDiv w:val="1"/>
      <w:marLeft w:val="0"/>
      <w:marRight w:val="0"/>
      <w:marTop w:val="0"/>
      <w:marBottom w:val="0"/>
      <w:divBdr>
        <w:top w:val="none" w:sz="0" w:space="0" w:color="auto"/>
        <w:left w:val="none" w:sz="0" w:space="0" w:color="auto"/>
        <w:bottom w:val="none" w:sz="0" w:space="0" w:color="auto"/>
        <w:right w:val="none" w:sz="0" w:space="0" w:color="auto"/>
      </w:divBdr>
    </w:div>
    <w:div w:id="1951620706">
      <w:bodyDiv w:val="1"/>
      <w:marLeft w:val="0"/>
      <w:marRight w:val="0"/>
      <w:marTop w:val="0"/>
      <w:marBottom w:val="0"/>
      <w:divBdr>
        <w:top w:val="none" w:sz="0" w:space="0" w:color="auto"/>
        <w:left w:val="none" w:sz="0" w:space="0" w:color="auto"/>
        <w:bottom w:val="none" w:sz="0" w:space="0" w:color="auto"/>
        <w:right w:val="none" w:sz="0" w:space="0" w:color="auto"/>
      </w:divBdr>
    </w:div>
    <w:div w:id="1969772735">
      <w:bodyDiv w:val="1"/>
      <w:marLeft w:val="0"/>
      <w:marRight w:val="0"/>
      <w:marTop w:val="0"/>
      <w:marBottom w:val="0"/>
      <w:divBdr>
        <w:top w:val="none" w:sz="0" w:space="0" w:color="auto"/>
        <w:left w:val="none" w:sz="0" w:space="0" w:color="auto"/>
        <w:bottom w:val="none" w:sz="0" w:space="0" w:color="auto"/>
        <w:right w:val="none" w:sz="0" w:space="0" w:color="auto"/>
      </w:divBdr>
    </w:div>
    <w:div w:id="2073960079">
      <w:bodyDiv w:val="1"/>
      <w:marLeft w:val="0"/>
      <w:marRight w:val="0"/>
      <w:marTop w:val="0"/>
      <w:marBottom w:val="0"/>
      <w:divBdr>
        <w:top w:val="none" w:sz="0" w:space="0" w:color="auto"/>
        <w:left w:val="none" w:sz="0" w:space="0" w:color="auto"/>
        <w:bottom w:val="none" w:sz="0" w:space="0" w:color="auto"/>
        <w:right w:val="none" w:sz="0" w:space="0" w:color="auto"/>
      </w:divBdr>
    </w:div>
    <w:div w:id="2107648040">
      <w:bodyDiv w:val="1"/>
      <w:marLeft w:val="0"/>
      <w:marRight w:val="0"/>
      <w:marTop w:val="0"/>
      <w:marBottom w:val="0"/>
      <w:divBdr>
        <w:top w:val="none" w:sz="0" w:space="0" w:color="auto"/>
        <w:left w:val="none" w:sz="0" w:space="0" w:color="auto"/>
        <w:bottom w:val="none" w:sz="0" w:space="0" w:color="auto"/>
        <w:right w:val="none" w:sz="0" w:space="0" w:color="auto"/>
      </w:divBdr>
    </w:div>
    <w:div w:id="2119251286">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 TargetMode="External"/><Relationship Id="rId1" Type="http://schemas.openxmlformats.org/officeDocument/2006/relationships/hyperlink" Target="https://bof.fire.ca.gov/media/wa4d0y3f/emc-grant-guidelines-2023-24_ada.pdf?url=https%3A%2F%2Fbof.fire.ca.gov%2Fmedia%2Fyuopheif%2Femc-grant-guidelines-2023-24_ada.pdf&amp;data=05%7C01%7CMazonika.Kemp%40bof.ca.gov%7C4fab24d7fac246f87ba308dba81fbbda%7C447a4ca05405454dad68c98a520261f8%7C1%7C0%7C638288626517641486%7CUnknown%7CTWFpbGZsb3d8eyJWIjoiMC4wLjAwMDAiLCJQIjoiV2luMzIiLCJBTiI6Ik1haWwiLCJXVCI6Mn0%3D%7C3000%7C%7C%7C&amp;sdata=8xqehPcnMQJgJ2uUgSdavbig081bN8FcYx1ImmBURwQ%3D&amp;reserved=0" TargetMode="External"/></Relationship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yperlink" Target="https://gsal.sig-gis.com/mapURL/PCFSC_Treatments.html" TargetMode="External"/><Relationship Id="rId21" Type="http://schemas.openxmlformats.org/officeDocument/2006/relationships/header" Target="header4.xml"/><Relationship Id="rId34" Type="http://schemas.openxmlformats.org/officeDocument/2006/relationships/hyperlink" Target="https://bof.fire.ca.gov/media/c1qlu5uw/8-emc-2017-008-cobb-cra-sept-2022-draft_ada.pdf" TargetMode="External"/><Relationship Id="rId42" Type="http://schemas.openxmlformats.org/officeDocument/2006/relationships/hyperlink" Target="https://bof.fire.ca.gov/media/ytzh1tsb/4-emc-2017-012-m-baker-2022-09-28_ada.pdf" TargetMode="External"/><Relationship Id="rId47" Type="http://schemas.openxmlformats.org/officeDocument/2006/relationships/hyperlink" Target="https://bof.fire.ca.gov/media/10115/effectiveness-monitoring-committee-charter-7120_ada.pdf" TargetMode="External"/><Relationship Id="rId50" Type="http://schemas.openxmlformats.org/officeDocument/2006/relationships/hyperlink" Target="https://bof.fire.ca.gov/media/mmpj4tjh/8-little-river-final-report_ada.pdf" TargetMode="External"/><Relationship Id="rId55" Type="http://schemas.openxmlformats.org/officeDocument/2006/relationships/hyperlink" Target="https://bof.fire.ca.gov/media/apwdsg2b/5-emc-2016-003-project-update_ada.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bof.fire.ca.gov/board-committees/effectiveness-monitoring-committee/" TargetMode="External"/><Relationship Id="rId11" Type="http://schemas.openxmlformats.org/officeDocument/2006/relationships/footer" Target="footer1.xml"/><Relationship Id="rId24" Type="http://schemas.microsoft.com/office/2016/09/relationships/commentsIds" Target="commentsIds.xml"/><Relationship Id="rId32" Type="http://schemas.openxmlformats.org/officeDocument/2006/relationships/hyperlink" Target="https://bof.fire.ca.gov/media/iqkjg0j1/9-battles-emc-2017-007-presentation_ada.pdf" TargetMode="External"/><Relationship Id="rId37" Type="http://schemas.openxmlformats.org/officeDocument/2006/relationships/hyperlink" Target="https://bof.fire.ca.gov/media/4bffehxt/jonahnicholas_defenseposter.pdf" TargetMode="External"/><Relationship Id="rId40" Type="http://schemas.openxmlformats.org/officeDocument/2006/relationships/hyperlink" Target="https://bof.fire.ca.gov/media/tebleryj/6-emc-2019-003-project-update_ada.pdf" TargetMode="External"/><Relationship Id="rId45" Type="http://schemas.openxmlformats.org/officeDocument/2006/relationships/hyperlink" Target="https://bof.fire.ca.gov/media/svnob5j0/6-emc-2017-008-final-report-april-2022_ada.pdf/" TargetMode="External"/><Relationship Id="rId53" Type="http://schemas.openxmlformats.org/officeDocument/2006/relationships/hyperlink" Target="https://bof.fire.ca.gov/media/xqwp5z5p/8a-emc-2019-002-final-presentation_ada.pdf" TargetMode="External"/><Relationship Id="rId58"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header" Target="header3.xml"/><Relationship Id="rId14" Type="http://schemas.openxmlformats.org/officeDocument/2006/relationships/diagramQuickStyle" Target="diagrams/quickStyle1.xml"/><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hyperlink" Target="https://bof.fire.ca.gov/media/apwdsg2b/5-emc-2016-003-project-update_ada.pdf" TargetMode="External"/><Relationship Id="rId35" Type="http://schemas.openxmlformats.org/officeDocument/2006/relationships/hyperlink" Target="https://bof.fire.ca.gov/media/zuwl1hrj/6-emc-2017-008-draft-cra-nov-2022.pdf" TargetMode="External"/><Relationship Id="rId43" Type="http://schemas.openxmlformats.org/officeDocument/2006/relationships/hyperlink" Target="https://bof.fire.ca.gov/media/iqkjg0j1/9-battles-emc-2017-007-presentation_ada.pdf" TargetMode="External"/><Relationship Id="rId48" Type="http://schemas.openxmlformats.org/officeDocument/2006/relationships/hyperlink" Target="https://bof.fire.ca.gov/media/vaffvb42/2022-emc-strategic-plan-final.pdf" TargetMode="External"/><Relationship Id="rId56" Type="http://schemas.openxmlformats.org/officeDocument/2006/relationships/hyperlink" Target="https://bof.fire.ca.gov/media/c1qlu5uw/8-emc-2017-008-cobb-cra-sept-2022-draft_ada.pdf" TargetMode="External"/><Relationship Id="rId8" Type="http://schemas.openxmlformats.org/officeDocument/2006/relationships/image" Target="media/image1.png"/><Relationship Id="rId51" Type="http://schemas.openxmlformats.org/officeDocument/2006/relationships/hyperlink" Target="https://bof.fire.ca.gov/media/ccsfjcmh/8-final-presentation-little-river-report-l-macdonald_ada.pdf"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hyperlink" Target="https://bof.fire.ca.gov/media/svnob5j0/6-emc-2017-008-final-report-april-2022_ada.pdf" TargetMode="External"/><Relationship Id="rId38" Type="http://schemas.openxmlformats.org/officeDocument/2006/relationships/hyperlink" Target="https://bof.fire.ca.gov/media/xqwp5z5p/8a-emc-2019-002-final-presentation_ada.pdf" TargetMode="External"/><Relationship Id="rId46" Type="http://schemas.openxmlformats.org/officeDocument/2006/relationships/hyperlink" Target="https://bof.fire.ca.gov/media/ciabsyel/7-final-project-presentation-emc-2017-001-dahlke.pdf" TargetMode="External"/><Relationship Id="rId59" Type="http://schemas.openxmlformats.org/officeDocument/2006/relationships/header" Target="header9.xml"/><Relationship Id="rId20" Type="http://schemas.openxmlformats.org/officeDocument/2006/relationships/footer" Target="footer2.xml"/><Relationship Id="rId41" Type="http://schemas.openxmlformats.org/officeDocument/2006/relationships/hyperlink" Target="https://leginfo.legislature.ca.gov/faces/billNavClient.xhtml?bill_id=201120120AB1492" TargetMode="External"/><Relationship Id="rId54" Type="http://schemas.openxmlformats.org/officeDocument/2006/relationships/hyperlink" Target="https://bof.fire.ca.gov/media/ms1ptcln/thesis-defense-nov-2022_ada.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microsoft.com/office/2011/relationships/commentsExtended" Target="commentsExtended.xml"/><Relationship Id="rId28" Type="http://schemas.openxmlformats.org/officeDocument/2006/relationships/header" Target="header7.xml"/><Relationship Id="rId36" Type="http://schemas.openxmlformats.org/officeDocument/2006/relationships/hyperlink" Target="https://bof.fire.ca.gov/media/ytzh1tsb/4-emc-2017-012-m-baker-2022-09-28_ada.pdf" TargetMode="External"/><Relationship Id="rId49" Type="http://schemas.openxmlformats.org/officeDocument/2006/relationships/hyperlink" Target="https://gsa.confex.com/gsa/2022AM/meetingapp.cgi/Paper/383259" TargetMode="External"/><Relationship Id="rId57" Type="http://schemas.openxmlformats.org/officeDocument/2006/relationships/hyperlink" Target="https://bof.fire.ca.gov/media/zuwl1hrj/6-emc-2017-008-draft-cra-nov-2022.pdf" TargetMode="External"/><Relationship Id="rId10" Type="http://schemas.openxmlformats.org/officeDocument/2006/relationships/header" Target="header1.xml"/><Relationship Id="rId31" Type="http://schemas.openxmlformats.org/officeDocument/2006/relationships/hyperlink" Target="https://bof.fire.ca.gov/media/ciabsyel/7-final-project-presentation-emc-2017-001-dahlke.pdf" TargetMode="External"/><Relationship Id="rId44" Type="http://schemas.openxmlformats.org/officeDocument/2006/relationships/hyperlink" Target="https://bof.fire.ca.gov/media/tebleryj/6-emc-2019-003-project-update_ada.pdf" TargetMode="External"/><Relationship Id="rId52" Type="http://schemas.openxmlformats.org/officeDocument/2006/relationships/hyperlink" Target="https://doi.org/10.1002/hyp.14795"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of.fire.ca.gov/board-committees/effectiveness-monitoring-committee/"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B6B357-6FBB-459E-8280-49C88C82B430}"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US"/>
        </a:p>
      </dgm:t>
    </dgm:pt>
    <dgm:pt modelId="{4F748FCC-9D48-4EDE-84F1-90F0F25A94E0}">
      <dgm:prSet phldrT="[Text]" custT="1"/>
      <dgm:spPr/>
      <dgm:t>
        <a:bodyPr/>
        <a:lstStyle/>
        <a:p>
          <a:r>
            <a:rPr lang="en-US" sz="1500" b="1">
              <a:solidFill>
                <a:sysClr val="windowText" lastClr="000000"/>
              </a:solidFill>
            </a:rPr>
            <a:t>Winter '22/23 </a:t>
          </a:r>
          <a:r>
            <a:rPr lang="en-US" sz="1700" b="1">
              <a:solidFill>
                <a:sysClr val="windowText" lastClr="000000"/>
              </a:solidFill>
            </a:rPr>
            <a:t>    </a:t>
          </a:r>
          <a:r>
            <a:rPr lang="en-US" sz="1400" b="1" i="1">
              <a:solidFill>
                <a:sysClr val="windowText" lastClr="000000"/>
              </a:solidFill>
            </a:rPr>
            <a:t>Dec-Feb</a:t>
          </a:r>
        </a:p>
      </dgm:t>
    </dgm:pt>
    <dgm:pt modelId="{EACE0758-BDC4-4942-9DA6-45FF016E93F8}" type="parTrans" cxnId="{05F81EE9-AA44-42A4-9004-D28BE66D718D}">
      <dgm:prSet/>
      <dgm:spPr/>
      <dgm:t>
        <a:bodyPr/>
        <a:lstStyle/>
        <a:p>
          <a:endParaRPr lang="en-US">
            <a:solidFill>
              <a:sysClr val="windowText" lastClr="000000"/>
            </a:solidFill>
          </a:endParaRPr>
        </a:p>
      </dgm:t>
    </dgm:pt>
    <dgm:pt modelId="{709EC0CC-381B-411F-A5D0-DB24D90CC62A}" type="sibTrans" cxnId="{05F81EE9-AA44-42A4-9004-D28BE66D718D}">
      <dgm:prSet/>
      <dgm:spPr/>
      <dgm:t>
        <a:bodyPr/>
        <a:lstStyle/>
        <a:p>
          <a:endParaRPr lang="en-US">
            <a:solidFill>
              <a:sysClr val="windowText" lastClr="000000"/>
            </a:solidFill>
          </a:endParaRPr>
        </a:p>
      </dgm:t>
    </dgm:pt>
    <dgm:pt modelId="{A4F291F4-38D3-42F6-851B-EDA980653957}">
      <dgm:prSet phldrT="[Text]" custT="1"/>
      <dgm:spPr/>
      <dgm:t>
        <a:bodyPr/>
        <a:lstStyle/>
        <a:p>
          <a:r>
            <a:rPr lang="en-US" sz="1500" b="1">
              <a:solidFill>
                <a:sysClr val="windowText" lastClr="000000"/>
              </a:solidFill>
            </a:rPr>
            <a:t>Spring '24</a:t>
          </a:r>
          <a:r>
            <a:rPr lang="en-US" sz="2000" b="1">
              <a:solidFill>
                <a:sysClr val="windowText" lastClr="000000"/>
              </a:solidFill>
            </a:rPr>
            <a:t> </a:t>
          </a:r>
          <a:r>
            <a:rPr lang="en-US" sz="1800" b="1">
              <a:solidFill>
                <a:sysClr val="windowText" lastClr="000000"/>
              </a:solidFill>
            </a:rPr>
            <a:t>  </a:t>
          </a:r>
          <a:r>
            <a:rPr lang="en-US" sz="1600" b="1">
              <a:solidFill>
                <a:sysClr val="windowText" lastClr="000000"/>
              </a:solidFill>
            </a:rPr>
            <a:t> </a:t>
          </a:r>
          <a:r>
            <a:rPr lang="en-US" sz="1400" b="1" i="1">
              <a:solidFill>
                <a:sysClr val="windowText" lastClr="000000"/>
              </a:solidFill>
            </a:rPr>
            <a:t>Mar-May</a:t>
          </a:r>
          <a:endParaRPr lang="en-US" sz="1400">
            <a:solidFill>
              <a:sysClr val="windowText" lastClr="000000"/>
            </a:solidFill>
          </a:endParaRPr>
        </a:p>
      </dgm:t>
    </dgm:pt>
    <dgm:pt modelId="{12536E61-4100-469F-B086-5B9C176E1ECA}" type="parTrans" cxnId="{A8D031E0-3A4F-431D-AC40-DB511A0D7194}">
      <dgm:prSet/>
      <dgm:spPr/>
      <dgm:t>
        <a:bodyPr/>
        <a:lstStyle/>
        <a:p>
          <a:endParaRPr lang="en-US">
            <a:solidFill>
              <a:sysClr val="windowText" lastClr="000000"/>
            </a:solidFill>
          </a:endParaRPr>
        </a:p>
      </dgm:t>
    </dgm:pt>
    <dgm:pt modelId="{1BE21448-5B3F-4E2D-826C-A48F53B3737E}" type="sibTrans" cxnId="{A8D031E0-3A4F-431D-AC40-DB511A0D7194}">
      <dgm:prSet/>
      <dgm:spPr/>
      <dgm:t>
        <a:bodyPr/>
        <a:lstStyle/>
        <a:p>
          <a:endParaRPr lang="en-US">
            <a:solidFill>
              <a:sysClr val="windowText" lastClr="000000"/>
            </a:solidFill>
          </a:endParaRPr>
        </a:p>
      </dgm:t>
    </dgm:pt>
    <dgm:pt modelId="{F4B8AA6E-08DF-4924-8601-E83939400052}">
      <dgm:prSet phldrT="[Text]" custT="1"/>
      <dgm:spPr/>
      <dgm:t>
        <a:bodyPr/>
        <a:lstStyle/>
        <a:p>
          <a:r>
            <a:rPr lang="en-US" sz="1300" b="1">
              <a:solidFill>
                <a:sysClr val="windowText" lastClr="000000"/>
              </a:solidFill>
            </a:rPr>
            <a:t>RFP released </a:t>
          </a:r>
          <a:r>
            <a:rPr lang="en-US" sz="1300" b="1" u="none">
              <a:solidFill>
                <a:sysClr val="windowText" lastClr="000000"/>
              </a:solidFill>
            </a:rPr>
            <a:t>for </a:t>
          </a:r>
          <a:r>
            <a:rPr lang="en-US" sz="1300" b="1" u="sng">
              <a:solidFill>
                <a:sysClr val="windowText" lastClr="000000"/>
              </a:solidFill>
            </a:rPr>
            <a:t>upcoming Fiscal Year</a:t>
          </a:r>
          <a:r>
            <a:rPr lang="en-US" sz="1300" b="1">
              <a:solidFill>
                <a:sysClr val="windowText" lastClr="000000"/>
              </a:solidFill>
            </a:rPr>
            <a:t> </a:t>
          </a:r>
          <a:r>
            <a:rPr lang="en-US" sz="1300" b="1" i="1">
              <a:solidFill>
                <a:sysClr val="windowText" lastClr="000000"/>
              </a:solidFill>
            </a:rPr>
            <a:t>(Mar)</a:t>
          </a:r>
        </a:p>
      </dgm:t>
    </dgm:pt>
    <dgm:pt modelId="{FD1A0575-2CCA-42DE-9241-6FB6F97D6A33}" type="parTrans" cxnId="{9F62E2B7-C340-414A-BE06-8A87E5311DB2}">
      <dgm:prSet/>
      <dgm:spPr/>
      <dgm:t>
        <a:bodyPr/>
        <a:lstStyle/>
        <a:p>
          <a:endParaRPr lang="en-US">
            <a:solidFill>
              <a:sysClr val="windowText" lastClr="000000"/>
            </a:solidFill>
          </a:endParaRPr>
        </a:p>
      </dgm:t>
    </dgm:pt>
    <dgm:pt modelId="{CCC63AD5-D525-4A28-820A-4010C1C694C0}" type="sibTrans" cxnId="{9F62E2B7-C340-414A-BE06-8A87E5311DB2}">
      <dgm:prSet/>
      <dgm:spPr/>
      <dgm:t>
        <a:bodyPr/>
        <a:lstStyle/>
        <a:p>
          <a:endParaRPr lang="en-US">
            <a:solidFill>
              <a:sysClr val="windowText" lastClr="000000"/>
            </a:solidFill>
          </a:endParaRPr>
        </a:p>
      </dgm:t>
    </dgm:pt>
    <dgm:pt modelId="{A038FB98-F9CE-4C23-A877-EC8BC021ACBE}">
      <dgm:prSet phldrT="[Text]" custT="1"/>
      <dgm:spPr/>
      <dgm:t>
        <a:bodyPr/>
        <a:lstStyle/>
        <a:p>
          <a:r>
            <a:rPr lang="en-US" sz="1300" b="1">
              <a:solidFill>
                <a:sysClr val="windowText" lastClr="000000"/>
              </a:solidFill>
            </a:rPr>
            <a:t>Initial Concept Proposals due </a:t>
          </a:r>
          <a:r>
            <a:rPr lang="en-US" sz="1300" b="1" i="1">
              <a:solidFill>
                <a:sysClr val="windowText" lastClr="000000"/>
              </a:solidFill>
            </a:rPr>
            <a:t>(Apr)</a:t>
          </a:r>
        </a:p>
      </dgm:t>
    </dgm:pt>
    <dgm:pt modelId="{0831F74D-C457-46BB-A630-DA03FFF8657F}" type="parTrans" cxnId="{C83CC332-E3AA-4947-8E10-C9276C5B7B2B}">
      <dgm:prSet/>
      <dgm:spPr/>
      <dgm:t>
        <a:bodyPr/>
        <a:lstStyle/>
        <a:p>
          <a:endParaRPr lang="en-US">
            <a:solidFill>
              <a:sysClr val="windowText" lastClr="000000"/>
            </a:solidFill>
          </a:endParaRPr>
        </a:p>
      </dgm:t>
    </dgm:pt>
    <dgm:pt modelId="{5D54A405-1EEE-4C43-9B37-F460E55CA2AA}" type="sibTrans" cxnId="{C83CC332-E3AA-4947-8E10-C9276C5B7B2B}">
      <dgm:prSet/>
      <dgm:spPr/>
      <dgm:t>
        <a:bodyPr/>
        <a:lstStyle/>
        <a:p>
          <a:endParaRPr lang="en-US">
            <a:solidFill>
              <a:sysClr val="windowText" lastClr="000000"/>
            </a:solidFill>
          </a:endParaRPr>
        </a:p>
      </dgm:t>
    </dgm:pt>
    <dgm:pt modelId="{00F6B563-230E-49B3-AD0C-2A35A294E8B2}">
      <dgm:prSet phldrT="[Text]" custT="1"/>
      <dgm:spPr/>
      <dgm:t>
        <a:bodyPr/>
        <a:lstStyle/>
        <a:p>
          <a:r>
            <a:rPr lang="en-US" sz="1500" b="1">
              <a:solidFill>
                <a:sysClr val="windowText" lastClr="000000"/>
              </a:solidFill>
            </a:rPr>
            <a:t>Summer '24</a:t>
          </a:r>
          <a:r>
            <a:rPr lang="en-US" sz="2300" b="1">
              <a:solidFill>
                <a:sysClr val="windowText" lastClr="000000"/>
              </a:solidFill>
            </a:rPr>
            <a:t> </a:t>
          </a:r>
          <a:r>
            <a:rPr lang="en-US" sz="1400" b="1" i="1">
              <a:solidFill>
                <a:sysClr val="windowText" lastClr="000000"/>
              </a:solidFill>
            </a:rPr>
            <a:t>Jun-Aug</a:t>
          </a:r>
        </a:p>
      </dgm:t>
    </dgm:pt>
    <dgm:pt modelId="{AF386E35-C4CF-4D6D-952A-9CC71148096B}" type="parTrans" cxnId="{26E09296-5D50-490A-821F-E108C4C1F2EF}">
      <dgm:prSet/>
      <dgm:spPr/>
      <dgm:t>
        <a:bodyPr/>
        <a:lstStyle/>
        <a:p>
          <a:endParaRPr lang="en-US">
            <a:solidFill>
              <a:sysClr val="windowText" lastClr="000000"/>
            </a:solidFill>
          </a:endParaRPr>
        </a:p>
      </dgm:t>
    </dgm:pt>
    <dgm:pt modelId="{5CDEBB55-BDE0-41F1-959C-82F21FCBF867}" type="sibTrans" cxnId="{26E09296-5D50-490A-821F-E108C4C1F2EF}">
      <dgm:prSet/>
      <dgm:spPr/>
      <dgm:t>
        <a:bodyPr/>
        <a:lstStyle/>
        <a:p>
          <a:endParaRPr lang="en-US">
            <a:solidFill>
              <a:sysClr val="windowText" lastClr="000000"/>
            </a:solidFill>
          </a:endParaRPr>
        </a:p>
      </dgm:t>
    </dgm:pt>
    <dgm:pt modelId="{EC7A26E8-EEA6-417A-B7A0-70A03F103AD3}">
      <dgm:prSet phldrT="[Text]" custT="1"/>
      <dgm:spPr/>
      <dgm:t>
        <a:bodyPr/>
        <a:lstStyle/>
        <a:p>
          <a:r>
            <a:rPr lang="en-US" sz="1300" b="1">
              <a:solidFill>
                <a:sysClr val="windowText" lastClr="000000"/>
              </a:solidFill>
            </a:rPr>
            <a:t>Full Project Proposals requested </a:t>
          </a:r>
          <a:r>
            <a:rPr lang="en-US" sz="1300" b="1" i="1">
              <a:solidFill>
                <a:sysClr val="windowText" lastClr="000000"/>
              </a:solidFill>
            </a:rPr>
            <a:t>(Jun</a:t>
          </a:r>
          <a:r>
            <a:rPr lang="en-US" sz="1300" b="1">
              <a:solidFill>
                <a:sysClr val="windowText" lastClr="000000"/>
              </a:solidFill>
            </a:rPr>
            <a:t>)</a:t>
          </a:r>
          <a:endParaRPr lang="en-US" sz="1300" b="1" i="1">
            <a:solidFill>
              <a:sysClr val="windowText" lastClr="000000"/>
            </a:solidFill>
          </a:endParaRPr>
        </a:p>
      </dgm:t>
    </dgm:pt>
    <dgm:pt modelId="{EEE7EA0E-B10C-4DF5-B31F-9152CE6C2F7A}" type="parTrans" cxnId="{8BE6634C-7BCD-41EF-8331-9AD6CA2F931C}">
      <dgm:prSet/>
      <dgm:spPr/>
      <dgm:t>
        <a:bodyPr/>
        <a:lstStyle/>
        <a:p>
          <a:endParaRPr lang="en-US">
            <a:solidFill>
              <a:sysClr val="windowText" lastClr="000000"/>
            </a:solidFill>
          </a:endParaRPr>
        </a:p>
      </dgm:t>
    </dgm:pt>
    <dgm:pt modelId="{E1D6A3CB-DE5B-45F6-A3BB-E747A2BA502E}" type="sibTrans" cxnId="{8BE6634C-7BCD-41EF-8331-9AD6CA2F931C}">
      <dgm:prSet/>
      <dgm:spPr/>
      <dgm:t>
        <a:bodyPr/>
        <a:lstStyle/>
        <a:p>
          <a:endParaRPr lang="en-US">
            <a:solidFill>
              <a:sysClr val="windowText" lastClr="000000"/>
            </a:solidFill>
          </a:endParaRPr>
        </a:p>
      </dgm:t>
    </dgm:pt>
    <dgm:pt modelId="{B2AAE8B9-3494-4FED-8A37-5585C3B1221B}">
      <dgm:prSet phldrT="[Text]" custT="1"/>
      <dgm:spPr/>
      <dgm:t>
        <a:bodyPr/>
        <a:lstStyle/>
        <a:p>
          <a:r>
            <a:rPr lang="en-US" sz="1300" b="1">
              <a:solidFill>
                <a:sysClr val="windowText" lastClr="000000"/>
              </a:solidFill>
            </a:rPr>
            <a:t>State Budget funds allocated </a:t>
          </a:r>
          <a:r>
            <a:rPr lang="en-US" sz="1300" b="1" i="1">
              <a:solidFill>
                <a:sysClr val="windowText" lastClr="000000"/>
              </a:solidFill>
            </a:rPr>
            <a:t>(Jul 1</a:t>
          </a:r>
          <a:r>
            <a:rPr lang="en-US" sz="1300" b="1">
              <a:solidFill>
                <a:sysClr val="windowText" lastClr="000000"/>
              </a:solidFill>
            </a:rPr>
            <a:t>) - </a:t>
          </a:r>
          <a:r>
            <a:rPr lang="en-US" sz="1300" b="1" u="sng">
              <a:solidFill>
                <a:sysClr val="windowText" lastClr="000000"/>
              </a:solidFill>
            </a:rPr>
            <a:t>Fiscal Year Begins</a:t>
          </a:r>
          <a:endParaRPr lang="en-US" sz="1300" b="1" i="1" u="sng">
            <a:solidFill>
              <a:sysClr val="windowText" lastClr="000000"/>
            </a:solidFill>
          </a:endParaRPr>
        </a:p>
      </dgm:t>
    </dgm:pt>
    <dgm:pt modelId="{824383FD-2D92-47F4-BE64-59B113DA6A0F}" type="parTrans" cxnId="{E8F814C3-E84A-43B0-BBA6-174A1EF583C3}">
      <dgm:prSet/>
      <dgm:spPr/>
      <dgm:t>
        <a:bodyPr/>
        <a:lstStyle/>
        <a:p>
          <a:endParaRPr lang="en-US">
            <a:solidFill>
              <a:sysClr val="windowText" lastClr="000000"/>
            </a:solidFill>
          </a:endParaRPr>
        </a:p>
      </dgm:t>
    </dgm:pt>
    <dgm:pt modelId="{80587187-7778-41A3-BE38-C347A073039F}" type="sibTrans" cxnId="{E8F814C3-E84A-43B0-BBA6-174A1EF583C3}">
      <dgm:prSet/>
      <dgm:spPr/>
      <dgm:t>
        <a:bodyPr/>
        <a:lstStyle/>
        <a:p>
          <a:endParaRPr lang="en-US">
            <a:solidFill>
              <a:sysClr val="windowText" lastClr="000000"/>
            </a:solidFill>
          </a:endParaRPr>
        </a:p>
      </dgm:t>
    </dgm:pt>
    <dgm:pt modelId="{749A4E67-14AE-4B09-BC91-6DC200672C63}">
      <dgm:prSet phldrT="[Text]" custT="1"/>
      <dgm:spPr/>
      <dgm:t>
        <a:bodyPr/>
        <a:lstStyle/>
        <a:p>
          <a:r>
            <a:rPr lang="en-US" sz="1300" b="1">
              <a:solidFill>
                <a:sysClr val="windowText" lastClr="000000"/>
              </a:solidFill>
            </a:rPr>
            <a:t>Full Project Proposals reviewed and ranked (</a:t>
          </a:r>
          <a:r>
            <a:rPr lang="en-US" sz="1300" b="1" i="1">
              <a:solidFill>
                <a:sysClr val="windowText" lastClr="000000"/>
              </a:solidFill>
            </a:rPr>
            <a:t>Sep)</a:t>
          </a:r>
          <a:endParaRPr lang="en-US" sz="1300" b="1">
            <a:solidFill>
              <a:sysClr val="windowText" lastClr="000000"/>
            </a:solidFill>
          </a:endParaRPr>
        </a:p>
      </dgm:t>
    </dgm:pt>
    <dgm:pt modelId="{83BA0197-5283-4554-835E-FBD7E8AE66F8}" type="parTrans" cxnId="{5C0DE91E-EC07-4E76-AC36-43683359A9BD}">
      <dgm:prSet/>
      <dgm:spPr/>
      <dgm:t>
        <a:bodyPr/>
        <a:lstStyle/>
        <a:p>
          <a:endParaRPr lang="en-US">
            <a:solidFill>
              <a:sysClr val="windowText" lastClr="000000"/>
            </a:solidFill>
          </a:endParaRPr>
        </a:p>
      </dgm:t>
    </dgm:pt>
    <dgm:pt modelId="{464EC1DD-EBA7-42B1-AE8E-071734029262}" type="sibTrans" cxnId="{5C0DE91E-EC07-4E76-AC36-43683359A9BD}">
      <dgm:prSet/>
      <dgm:spPr/>
      <dgm:t>
        <a:bodyPr/>
        <a:lstStyle/>
        <a:p>
          <a:endParaRPr lang="en-US">
            <a:solidFill>
              <a:sysClr val="windowText" lastClr="000000"/>
            </a:solidFill>
          </a:endParaRPr>
        </a:p>
      </dgm:t>
    </dgm:pt>
    <dgm:pt modelId="{F0A6F4E1-67AE-4BBA-BA99-FFB39E574924}">
      <dgm:prSet phldrT="[Text]" custT="1"/>
      <dgm:spPr/>
      <dgm:t>
        <a:bodyPr/>
        <a:lstStyle/>
        <a:p>
          <a:r>
            <a:rPr lang="en-US" sz="1500" b="1">
              <a:solidFill>
                <a:sysClr val="windowText" lastClr="000000"/>
              </a:solidFill>
            </a:rPr>
            <a:t>Fall '24 </a:t>
          </a:r>
          <a:r>
            <a:rPr lang="en-US" sz="2000" b="1">
              <a:solidFill>
                <a:sysClr val="windowText" lastClr="000000"/>
              </a:solidFill>
            </a:rPr>
            <a:t>      </a:t>
          </a:r>
          <a:r>
            <a:rPr lang="en-US" sz="1400" b="1" i="1">
              <a:solidFill>
                <a:sysClr val="windowText" lastClr="000000"/>
              </a:solidFill>
            </a:rPr>
            <a:t>Sep-Nov</a:t>
          </a:r>
          <a:endParaRPr lang="en-US" sz="1400">
            <a:solidFill>
              <a:sysClr val="windowText" lastClr="000000"/>
            </a:solidFill>
          </a:endParaRPr>
        </a:p>
      </dgm:t>
    </dgm:pt>
    <dgm:pt modelId="{2919F3D2-6F5A-4E41-A1B3-577357BA5809}" type="parTrans" cxnId="{377598EE-2831-4BC8-AF77-A5AA804553FD}">
      <dgm:prSet/>
      <dgm:spPr/>
      <dgm:t>
        <a:bodyPr/>
        <a:lstStyle/>
        <a:p>
          <a:endParaRPr lang="en-US">
            <a:solidFill>
              <a:sysClr val="windowText" lastClr="000000"/>
            </a:solidFill>
          </a:endParaRPr>
        </a:p>
      </dgm:t>
    </dgm:pt>
    <dgm:pt modelId="{46BD32B6-A811-41BB-B984-1163DFA09CAE}" type="sibTrans" cxnId="{377598EE-2831-4BC8-AF77-A5AA804553FD}">
      <dgm:prSet/>
      <dgm:spPr/>
      <dgm:t>
        <a:bodyPr/>
        <a:lstStyle/>
        <a:p>
          <a:endParaRPr lang="en-US">
            <a:solidFill>
              <a:sysClr val="windowText" lastClr="000000"/>
            </a:solidFill>
          </a:endParaRPr>
        </a:p>
      </dgm:t>
    </dgm:pt>
    <dgm:pt modelId="{65D30EA4-2431-4CE5-8913-5EC6F4B0240D}">
      <dgm:prSet phldrT="[Text]" custT="1"/>
      <dgm:spPr/>
      <dgm:t>
        <a:bodyPr/>
        <a:lstStyle/>
        <a:p>
          <a:r>
            <a:rPr lang="en-US" sz="1300" b="1">
              <a:solidFill>
                <a:sysClr val="windowText" lastClr="000000"/>
              </a:solidFill>
            </a:rPr>
            <a:t>Priority Critical Monitoring Questions identified</a:t>
          </a:r>
        </a:p>
      </dgm:t>
    </dgm:pt>
    <dgm:pt modelId="{B7A7748D-87A4-41BA-90AB-4B09F9F70C08}" type="parTrans" cxnId="{B1747FCE-FC21-459C-9009-EC17913A6436}">
      <dgm:prSet/>
      <dgm:spPr/>
      <dgm:t>
        <a:bodyPr/>
        <a:lstStyle/>
        <a:p>
          <a:endParaRPr lang="en-US"/>
        </a:p>
      </dgm:t>
    </dgm:pt>
    <dgm:pt modelId="{80944511-7166-430B-88E8-057CCBA6F3E9}" type="sibTrans" cxnId="{B1747FCE-FC21-459C-9009-EC17913A6436}">
      <dgm:prSet/>
      <dgm:spPr/>
      <dgm:t>
        <a:bodyPr/>
        <a:lstStyle/>
        <a:p>
          <a:endParaRPr lang="en-US"/>
        </a:p>
      </dgm:t>
    </dgm:pt>
    <dgm:pt modelId="{D7D7E556-1847-4A8A-8F17-5F31B8A7D1AA}">
      <dgm:prSet phldrT="[Text]" custT="1"/>
      <dgm:spPr/>
      <dgm:t>
        <a:bodyPr/>
        <a:lstStyle/>
        <a:p>
          <a:r>
            <a:rPr lang="en-US" sz="1300" b="1" i="0">
              <a:solidFill>
                <a:sysClr val="windowText" lastClr="000000"/>
              </a:solidFill>
            </a:rPr>
            <a:t>Initial Concept Proposals</a:t>
          </a:r>
          <a:r>
            <a:rPr lang="en-US" sz="1300" b="1" i="1">
              <a:solidFill>
                <a:sysClr val="windowText" lastClr="000000"/>
              </a:solidFill>
            </a:rPr>
            <a:t> </a:t>
          </a:r>
          <a:r>
            <a:rPr lang="en-US" sz="1300" b="1" i="0">
              <a:solidFill>
                <a:sysClr val="windowText" lastClr="000000"/>
              </a:solidFill>
            </a:rPr>
            <a:t>reviewed </a:t>
          </a:r>
          <a:r>
            <a:rPr lang="en-US" sz="1300" b="1" i="1">
              <a:solidFill>
                <a:sysClr val="windowText" lastClr="000000"/>
              </a:solidFill>
            </a:rPr>
            <a:t>(May)</a:t>
          </a:r>
        </a:p>
      </dgm:t>
    </dgm:pt>
    <dgm:pt modelId="{20E71653-AF47-4320-89F9-52A9630653D4}" type="parTrans" cxnId="{CA588ED4-1365-4ACC-9F0E-336D3C845B33}">
      <dgm:prSet/>
      <dgm:spPr/>
      <dgm:t>
        <a:bodyPr/>
        <a:lstStyle/>
        <a:p>
          <a:endParaRPr lang="en-US"/>
        </a:p>
      </dgm:t>
    </dgm:pt>
    <dgm:pt modelId="{7A103B57-B8B0-4A5D-83C2-0190BAC2C865}" type="sibTrans" cxnId="{CA588ED4-1365-4ACC-9F0E-336D3C845B33}">
      <dgm:prSet/>
      <dgm:spPr/>
      <dgm:t>
        <a:bodyPr/>
        <a:lstStyle/>
        <a:p>
          <a:endParaRPr lang="en-US"/>
        </a:p>
      </dgm:t>
    </dgm:pt>
    <dgm:pt modelId="{5080483E-E5E3-4615-A2FC-9E2CBF3E0455}">
      <dgm:prSet phldrT="[Text]" custT="1"/>
      <dgm:spPr/>
      <dgm:t>
        <a:bodyPr/>
        <a:lstStyle/>
        <a:p>
          <a:r>
            <a:rPr lang="en-US" sz="1300" b="1" i="0">
              <a:solidFill>
                <a:sysClr val="windowText" lastClr="000000"/>
              </a:solidFill>
            </a:rPr>
            <a:t>Full Project Proposals due</a:t>
          </a:r>
          <a:r>
            <a:rPr lang="en-US" sz="1300" b="1" i="1">
              <a:solidFill>
                <a:sysClr val="windowText" lastClr="000000"/>
              </a:solidFill>
            </a:rPr>
            <a:t> (Jul)</a:t>
          </a:r>
        </a:p>
      </dgm:t>
    </dgm:pt>
    <dgm:pt modelId="{11B68E2A-FC60-4F84-A2FF-B6B132FA41BF}" type="parTrans" cxnId="{051C87E1-7A1A-4370-91B7-94CD32ED5DC2}">
      <dgm:prSet/>
      <dgm:spPr/>
      <dgm:t>
        <a:bodyPr/>
        <a:lstStyle/>
        <a:p>
          <a:endParaRPr lang="en-US"/>
        </a:p>
      </dgm:t>
    </dgm:pt>
    <dgm:pt modelId="{01629A5B-9A78-4B5A-BFCE-4BE9A81D5EF4}" type="sibTrans" cxnId="{051C87E1-7A1A-4370-91B7-94CD32ED5DC2}">
      <dgm:prSet/>
      <dgm:spPr/>
      <dgm:t>
        <a:bodyPr/>
        <a:lstStyle/>
        <a:p>
          <a:endParaRPr lang="en-US"/>
        </a:p>
      </dgm:t>
    </dgm:pt>
    <dgm:pt modelId="{A3B1958A-0309-456E-B194-045E9A17067E}">
      <dgm:prSet phldrT="[Text]" custT="1"/>
      <dgm:spPr/>
      <dgm:t>
        <a:bodyPr/>
        <a:lstStyle/>
        <a:p>
          <a:r>
            <a:rPr lang="en-US" sz="1300" b="1">
              <a:solidFill>
                <a:sysClr val="windowText" lastClr="000000"/>
              </a:solidFill>
            </a:rPr>
            <a:t>Funding recommendations made to the Board (</a:t>
          </a:r>
          <a:r>
            <a:rPr lang="en-US" sz="1300" b="1" i="1">
              <a:solidFill>
                <a:sysClr val="windowText" lastClr="000000"/>
              </a:solidFill>
            </a:rPr>
            <a:t>Oct)</a:t>
          </a:r>
          <a:endParaRPr lang="en-US" sz="1300" b="1">
            <a:solidFill>
              <a:sysClr val="windowText" lastClr="000000"/>
            </a:solidFill>
          </a:endParaRPr>
        </a:p>
      </dgm:t>
    </dgm:pt>
    <dgm:pt modelId="{7C25A8E9-306A-4381-BD82-155DFAC5A324}" type="parTrans" cxnId="{25B3BF35-FCA0-4066-92BD-0CD51D5923C8}">
      <dgm:prSet/>
      <dgm:spPr/>
      <dgm:t>
        <a:bodyPr/>
        <a:lstStyle/>
        <a:p>
          <a:endParaRPr lang="en-US"/>
        </a:p>
      </dgm:t>
    </dgm:pt>
    <dgm:pt modelId="{5CD26622-2AA8-472F-A3C2-30517BEC56B0}" type="sibTrans" cxnId="{25B3BF35-FCA0-4066-92BD-0CD51D5923C8}">
      <dgm:prSet/>
      <dgm:spPr/>
      <dgm:t>
        <a:bodyPr/>
        <a:lstStyle/>
        <a:p>
          <a:endParaRPr lang="en-US"/>
        </a:p>
      </dgm:t>
    </dgm:pt>
    <dgm:pt modelId="{2ECB0712-0D01-4638-A4C9-2BD18E51AC09}">
      <dgm:prSet phldrT="[Text]" custT="1"/>
      <dgm:spPr/>
      <dgm:t>
        <a:bodyPr/>
        <a:lstStyle/>
        <a:p>
          <a:r>
            <a:rPr lang="en-US" sz="1300" b="1">
              <a:solidFill>
                <a:sysClr val="windowText" lastClr="000000"/>
              </a:solidFill>
            </a:rPr>
            <a:t>Grants developed (</a:t>
          </a:r>
          <a:r>
            <a:rPr lang="en-US" sz="1300" b="1" i="1">
              <a:solidFill>
                <a:sysClr val="windowText" lastClr="000000"/>
              </a:solidFill>
            </a:rPr>
            <a:t>Nov into winter</a:t>
          </a:r>
          <a:r>
            <a:rPr lang="en-US" sz="1300" b="1">
              <a:solidFill>
                <a:sysClr val="windowText" lastClr="000000"/>
              </a:solidFill>
            </a:rPr>
            <a:t>)</a:t>
          </a:r>
        </a:p>
      </dgm:t>
    </dgm:pt>
    <dgm:pt modelId="{FB4E971D-CA14-47C7-8612-4D5610878754}" type="parTrans" cxnId="{49A78C13-6FF7-4473-92A4-1B6419AA7481}">
      <dgm:prSet/>
      <dgm:spPr/>
      <dgm:t>
        <a:bodyPr/>
        <a:lstStyle/>
        <a:p>
          <a:endParaRPr lang="en-US"/>
        </a:p>
      </dgm:t>
    </dgm:pt>
    <dgm:pt modelId="{996F13F9-E9BE-48BA-A80A-C77E72417998}" type="sibTrans" cxnId="{49A78C13-6FF7-4473-92A4-1B6419AA7481}">
      <dgm:prSet/>
      <dgm:spPr/>
      <dgm:t>
        <a:bodyPr/>
        <a:lstStyle/>
        <a:p>
          <a:endParaRPr lang="en-US"/>
        </a:p>
      </dgm:t>
    </dgm:pt>
    <dgm:pt modelId="{C05DA2DC-35B1-4DBC-A386-480CB2C6901C}">
      <dgm:prSet phldrT="[Text]" custT="1"/>
      <dgm:spPr/>
      <dgm:t>
        <a:bodyPr/>
        <a:lstStyle/>
        <a:p>
          <a:r>
            <a:rPr lang="en-US" sz="1445" b="1">
              <a:solidFill>
                <a:sysClr val="windowText" lastClr="000000"/>
              </a:solidFill>
            </a:rPr>
            <a:t>Winter -Summer '24/25</a:t>
          </a:r>
          <a:r>
            <a:rPr lang="en-US" sz="1500" b="1">
              <a:solidFill>
                <a:sysClr val="windowText" lastClr="000000"/>
              </a:solidFill>
            </a:rPr>
            <a:t>     </a:t>
          </a:r>
          <a:r>
            <a:rPr lang="en-US" sz="1900" b="1">
              <a:solidFill>
                <a:sysClr val="windowText" lastClr="000000"/>
              </a:solidFill>
            </a:rPr>
            <a:t> </a:t>
          </a:r>
          <a:r>
            <a:rPr lang="en-US" sz="1300" b="1">
              <a:solidFill>
                <a:sysClr val="windowText" lastClr="000000"/>
              </a:solidFill>
            </a:rPr>
            <a:t>   </a:t>
          </a:r>
          <a:r>
            <a:rPr lang="en-US" sz="1400" b="1" i="1">
              <a:solidFill>
                <a:sysClr val="windowText" lastClr="000000"/>
              </a:solidFill>
            </a:rPr>
            <a:t>Dec-Jun 30</a:t>
          </a:r>
          <a:endParaRPr lang="en-US" sz="1400" b="1">
            <a:solidFill>
              <a:sysClr val="windowText" lastClr="000000"/>
            </a:solidFill>
          </a:endParaRPr>
        </a:p>
      </dgm:t>
    </dgm:pt>
    <dgm:pt modelId="{1DF675D0-7142-4DE7-AA4F-313A57D7FF18}" type="parTrans" cxnId="{46706DA7-01B9-483B-8EE8-FBA30C0D615A}">
      <dgm:prSet/>
      <dgm:spPr/>
      <dgm:t>
        <a:bodyPr/>
        <a:lstStyle/>
        <a:p>
          <a:endParaRPr lang="en-US"/>
        </a:p>
      </dgm:t>
    </dgm:pt>
    <dgm:pt modelId="{D9393E89-A755-4CB0-B131-4D18B42E2B73}" type="sibTrans" cxnId="{46706DA7-01B9-483B-8EE8-FBA30C0D615A}">
      <dgm:prSet/>
      <dgm:spPr/>
      <dgm:t>
        <a:bodyPr/>
        <a:lstStyle/>
        <a:p>
          <a:endParaRPr lang="en-US"/>
        </a:p>
      </dgm:t>
    </dgm:pt>
    <dgm:pt modelId="{E2D4C9F2-0014-41A8-95A6-F006F49B38ED}">
      <dgm:prSet phldrT="[Text]" custT="1"/>
      <dgm:spPr/>
      <dgm:t>
        <a:bodyPr/>
        <a:lstStyle/>
        <a:p>
          <a:r>
            <a:rPr lang="en-US" sz="1300" b="1">
              <a:solidFill>
                <a:sysClr val="windowText" lastClr="000000"/>
              </a:solidFill>
            </a:rPr>
            <a:t>Research Themes &amp; Critical Monitoring Questions</a:t>
          </a:r>
          <a:endParaRPr lang="en-US" sz="1300" b="1" u="sng">
            <a:solidFill>
              <a:sysClr val="windowText" lastClr="000000"/>
            </a:solidFill>
          </a:endParaRPr>
        </a:p>
      </dgm:t>
    </dgm:pt>
    <dgm:pt modelId="{23F4BCC3-C0E2-4ABF-B877-5C7E8DC7342B}" type="parTrans" cxnId="{26BE4F76-CDAC-4706-8F52-839835BC9002}">
      <dgm:prSet/>
      <dgm:spPr/>
      <dgm:t>
        <a:bodyPr/>
        <a:lstStyle/>
        <a:p>
          <a:endParaRPr lang="en-US"/>
        </a:p>
      </dgm:t>
    </dgm:pt>
    <dgm:pt modelId="{6D241B63-78CA-4B25-8225-2FDA7028F801}" type="sibTrans" cxnId="{26BE4F76-CDAC-4706-8F52-839835BC9002}">
      <dgm:prSet/>
      <dgm:spPr/>
      <dgm:t>
        <a:bodyPr/>
        <a:lstStyle/>
        <a:p>
          <a:endParaRPr lang="en-US"/>
        </a:p>
      </dgm:t>
    </dgm:pt>
    <dgm:pt modelId="{3589B200-B709-4679-A8DA-1F8DFDB6C2DD}">
      <dgm:prSet phldrT="[Text]" custT="1"/>
      <dgm:spPr/>
      <dgm:t>
        <a:bodyPr/>
        <a:lstStyle/>
        <a:p>
          <a:pPr marL="228600"/>
          <a:r>
            <a:rPr lang="en-US" sz="1300" b="1">
              <a:solidFill>
                <a:sysClr val="windowText" lastClr="000000"/>
              </a:solidFill>
            </a:rPr>
            <a:t>	Funds dispersed for new projects</a:t>
          </a:r>
        </a:p>
      </dgm:t>
    </dgm:pt>
    <dgm:pt modelId="{05E3FE91-4D8E-48B0-B16A-F8E1C473A56E}" type="parTrans" cxnId="{BF83BE40-B09A-4D7B-A584-BCA0DBCC6F95}">
      <dgm:prSet/>
      <dgm:spPr/>
      <dgm:t>
        <a:bodyPr/>
        <a:lstStyle/>
        <a:p>
          <a:endParaRPr lang="en-US"/>
        </a:p>
      </dgm:t>
    </dgm:pt>
    <dgm:pt modelId="{53E1A42D-D913-409E-BCCC-4C0F9565B579}" type="sibTrans" cxnId="{BF83BE40-B09A-4D7B-A584-BCA0DBCC6F95}">
      <dgm:prSet/>
      <dgm:spPr/>
      <dgm:t>
        <a:bodyPr/>
        <a:lstStyle/>
        <a:p>
          <a:endParaRPr lang="en-US"/>
        </a:p>
      </dgm:t>
    </dgm:pt>
    <dgm:pt modelId="{BBFD4A47-71BD-49A7-ABE3-BD47AE48512F}">
      <dgm:prSet phldrT="[Text]" custT="1"/>
      <dgm:spPr/>
      <dgm:t>
        <a:bodyPr/>
        <a:lstStyle/>
        <a:p>
          <a:pPr marL="228600"/>
          <a:r>
            <a:rPr lang="en-US" sz="1300" b="1">
              <a:solidFill>
                <a:sysClr val="windowText" lastClr="000000"/>
              </a:solidFill>
            </a:rPr>
            <a:t>	Work begins on new projects</a:t>
          </a:r>
        </a:p>
      </dgm:t>
    </dgm:pt>
    <dgm:pt modelId="{AE33CDD6-6C45-4EA5-8C59-1E2B5381F52C}" type="parTrans" cxnId="{45AC93A1-B3E9-4A19-919A-179AAAA3E3AE}">
      <dgm:prSet/>
      <dgm:spPr/>
      <dgm:t>
        <a:bodyPr/>
        <a:lstStyle/>
        <a:p>
          <a:endParaRPr lang="en-US"/>
        </a:p>
      </dgm:t>
    </dgm:pt>
    <dgm:pt modelId="{1525ACF2-3940-4724-A10C-DD74DADD1B3F}" type="sibTrans" cxnId="{45AC93A1-B3E9-4A19-919A-179AAAA3E3AE}">
      <dgm:prSet/>
      <dgm:spPr/>
      <dgm:t>
        <a:bodyPr/>
        <a:lstStyle/>
        <a:p>
          <a:endParaRPr lang="en-US"/>
        </a:p>
      </dgm:t>
    </dgm:pt>
    <dgm:pt modelId="{FBBB4399-7B1B-40AA-95C3-EB29420D3548}">
      <dgm:prSet phldrT="[Text]" custT="1"/>
      <dgm:spPr/>
      <dgm:t>
        <a:bodyPr/>
        <a:lstStyle/>
        <a:p>
          <a:pPr marL="114300"/>
          <a:r>
            <a:rPr lang="en-US" sz="1300" b="1" i="1">
              <a:solidFill>
                <a:sysClr val="windowText" lastClr="000000"/>
              </a:solidFill>
            </a:rPr>
            <a:t>Funding and reimbursable work start AFTER Jul 1:</a:t>
          </a:r>
        </a:p>
      </dgm:t>
    </dgm:pt>
    <dgm:pt modelId="{A569A573-9CE6-4786-8067-91ABBB3C2745}" type="parTrans" cxnId="{D77AD130-0E43-4A77-B40F-E0A02BCE9367}">
      <dgm:prSet/>
      <dgm:spPr/>
      <dgm:t>
        <a:bodyPr/>
        <a:lstStyle/>
        <a:p>
          <a:endParaRPr lang="en-US"/>
        </a:p>
      </dgm:t>
    </dgm:pt>
    <dgm:pt modelId="{2D12B856-62D1-48DB-96A4-FD0960F5C787}" type="sibTrans" cxnId="{D77AD130-0E43-4A77-B40F-E0A02BCE9367}">
      <dgm:prSet/>
      <dgm:spPr/>
      <dgm:t>
        <a:bodyPr/>
        <a:lstStyle/>
        <a:p>
          <a:endParaRPr lang="en-US"/>
        </a:p>
      </dgm:t>
    </dgm:pt>
    <dgm:pt modelId="{B70FC917-6ECE-45BA-9054-7F59F7EF1377}">
      <dgm:prSet phldrT="[Text]" custT="1"/>
      <dgm:spPr/>
      <dgm:t>
        <a:bodyPr/>
        <a:lstStyle/>
        <a:p>
          <a:r>
            <a:rPr lang="en-US" sz="1300" b="1" i="0" u="none" baseline="0">
              <a:solidFill>
                <a:sysClr val="windowText" lastClr="000000"/>
              </a:solidFill>
            </a:rPr>
            <a:t>Revisions considered and adopted if needed</a:t>
          </a:r>
          <a:endParaRPr lang="en-US" sz="1300" b="1" i="0" u="sng">
            <a:solidFill>
              <a:sysClr val="windowText" lastClr="000000"/>
            </a:solidFill>
          </a:endParaRPr>
        </a:p>
      </dgm:t>
    </dgm:pt>
    <dgm:pt modelId="{DE4F3669-5646-4C0C-A9DE-65642B694A9B}" type="parTrans" cxnId="{7D8C3780-DC9A-4A2B-BC28-6D11BFA78BA8}">
      <dgm:prSet/>
      <dgm:spPr/>
      <dgm:t>
        <a:bodyPr/>
        <a:lstStyle/>
        <a:p>
          <a:endParaRPr lang="en-US"/>
        </a:p>
      </dgm:t>
    </dgm:pt>
    <dgm:pt modelId="{3D6C280B-CD00-4C49-8D6E-98216C34D825}" type="sibTrans" cxnId="{7D8C3780-DC9A-4A2B-BC28-6D11BFA78BA8}">
      <dgm:prSet/>
      <dgm:spPr/>
      <dgm:t>
        <a:bodyPr/>
        <a:lstStyle/>
        <a:p>
          <a:endParaRPr lang="en-US"/>
        </a:p>
      </dgm:t>
    </dgm:pt>
    <dgm:pt modelId="{AFCC6CB8-8947-4D9B-8325-60A1A045345B}" type="pres">
      <dgm:prSet presAssocID="{FDB6B357-6FBB-459E-8280-49C88C82B430}" presName="Name0" presStyleCnt="0">
        <dgm:presLayoutVars>
          <dgm:dir/>
          <dgm:animLvl val="lvl"/>
          <dgm:resizeHandles val="exact"/>
        </dgm:presLayoutVars>
      </dgm:prSet>
      <dgm:spPr/>
    </dgm:pt>
    <dgm:pt modelId="{222AC648-3DD8-4FE5-97E7-D971A73B2FF2}" type="pres">
      <dgm:prSet presAssocID="{4F748FCC-9D48-4EDE-84F1-90F0F25A94E0}" presName="linNode" presStyleCnt="0"/>
      <dgm:spPr/>
    </dgm:pt>
    <dgm:pt modelId="{05778B11-D95D-4734-8378-FE8A9FEE6172}" type="pres">
      <dgm:prSet presAssocID="{4F748FCC-9D48-4EDE-84F1-90F0F25A94E0}" presName="parentText" presStyleLbl="node1" presStyleIdx="0" presStyleCnt="5" custScaleX="66170" custScaleY="102017">
        <dgm:presLayoutVars>
          <dgm:chMax val="1"/>
          <dgm:bulletEnabled val="1"/>
        </dgm:presLayoutVars>
      </dgm:prSet>
      <dgm:spPr/>
    </dgm:pt>
    <dgm:pt modelId="{19FEE7EB-082A-404F-A269-102DD8A85C9E}" type="pres">
      <dgm:prSet presAssocID="{4F748FCC-9D48-4EDE-84F1-90F0F25A94E0}" presName="descendantText" presStyleLbl="alignAccFollowNode1" presStyleIdx="0" presStyleCnt="5" custScaleX="124551" custScaleY="113440" custLinFactNeighborY="4608">
        <dgm:presLayoutVars>
          <dgm:bulletEnabled val="1"/>
        </dgm:presLayoutVars>
      </dgm:prSet>
      <dgm:spPr/>
    </dgm:pt>
    <dgm:pt modelId="{7B568897-3A1A-4C2F-9906-C73381661071}" type="pres">
      <dgm:prSet presAssocID="{709EC0CC-381B-411F-A5D0-DB24D90CC62A}" presName="sp" presStyleCnt="0"/>
      <dgm:spPr/>
    </dgm:pt>
    <dgm:pt modelId="{6077EB85-9282-4B00-95F7-3B56DB09962C}" type="pres">
      <dgm:prSet presAssocID="{A4F291F4-38D3-42F6-851B-EDA980653957}" presName="linNode" presStyleCnt="0"/>
      <dgm:spPr/>
    </dgm:pt>
    <dgm:pt modelId="{B38286DF-EEFE-4694-8B97-F867E68213CB}" type="pres">
      <dgm:prSet presAssocID="{A4F291F4-38D3-42F6-851B-EDA980653957}" presName="parentText" presStyleLbl="node1" presStyleIdx="1" presStyleCnt="5" custScaleX="64103" custScaleY="105567">
        <dgm:presLayoutVars>
          <dgm:chMax val="1"/>
          <dgm:bulletEnabled val="1"/>
        </dgm:presLayoutVars>
      </dgm:prSet>
      <dgm:spPr/>
    </dgm:pt>
    <dgm:pt modelId="{3408D0CC-8AB1-4684-9416-567EC6BD2AC8}" type="pres">
      <dgm:prSet presAssocID="{A4F291F4-38D3-42F6-851B-EDA980653957}" presName="descendantText" presStyleLbl="alignAccFollowNode1" presStyleIdx="1" presStyleCnt="5" custScaleX="119832" custScaleY="122922">
        <dgm:presLayoutVars>
          <dgm:bulletEnabled val="1"/>
        </dgm:presLayoutVars>
      </dgm:prSet>
      <dgm:spPr/>
    </dgm:pt>
    <dgm:pt modelId="{BC54D34D-EF85-4C28-A180-B18B77652573}" type="pres">
      <dgm:prSet presAssocID="{1BE21448-5B3F-4E2D-826C-A48F53B3737E}" presName="sp" presStyleCnt="0"/>
      <dgm:spPr/>
    </dgm:pt>
    <dgm:pt modelId="{81584251-1B23-4D4E-8BCC-A0B392012FE7}" type="pres">
      <dgm:prSet presAssocID="{00F6B563-230E-49B3-AD0C-2A35A294E8B2}" presName="linNode" presStyleCnt="0"/>
      <dgm:spPr/>
    </dgm:pt>
    <dgm:pt modelId="{D6B809A6-AB99-4F1F-9453-F7B9E2049009}" type="pres">
      <dgm:prSet presAssocID="{00F6B563-230E-49B3-AD0C-2A35A294E8B2}" presName="parentText" presStyleLbl="node1" presStyleIdx="2" presStyleCnt="5" custScaleX="64103" custScaleY="106945">
        <dgm:presLayoutVars>
          <dgm:chMax val="1"/>
          <dgm:bulletEnabled val="1"/>
        </dgm:presLayoutVars>
      </dgm:prSet>
      <dgm:spPr/>
    </dgm:pt>
    <dgm:pt modelId="{752B2676-6214-4DB4-B4E7-4B47992D1A3F}" type="pres">
      <dgm:prSet presAssocID="{00F6B563-230E-49B3-AD0C-2A35A294E8B2}" presName="descendantText" presStyleLbl="alignAccFollowNode1" presStyleIdx="2" presStyleCnt="5" custScaleX="119325" custScaleY="142668" custLinFactNeighborX="892">
        <dgm:presLayoutVars>
          <dgm:bulletEnabled val="1"/>
        </dgm:presLayoutVars>
      </dgm:prSet>
      <dgm:spPr/>
    </dgm:pt>
    <dgm:pt modelId="{90AC6618-F6E8-4130-9C6A-C8A31CBFD68D}" type="pres">
      <dgm:prSet presAssocID="{5CDEBB55-BDE0-41F1-959C-82F21FCBF867}" presName="sp" presStyleCnt="0"/>
      <dgm:spPr/>
    </dgm:pt>
    <dgm:pt modelId="{17CEE6BF-CD6D-4C2C-B8D8-8B1BABAF39B0}" type="pres">
      <dgm:prSet presAssocID="{F0A6F4E1-67AE-4BBA-BA99-FFB39E574924}" presName="linNode" presStyleCnt="0"/>
      <dgm:spPr/>
    </dgm:pt>
    <dgm:pt modelId="{5AB7C0BD-02C5-4AD4-97D7-FEA7D34587A2}" type="pres">
      <dgm:prSet presAssocID="{F0A6F4E1-67AE-4BBA-BA99-FFB39E574924}" presName="parentText" presStyleLbl="node1" presStyleIdx="3" presStyleCnt="5" custScaleX="64103" custScaleY="108647">
        <dgm:presLayoutVars>
          <dgm:chMax val="1"/>
          <dgm:bulletEnabled val="1"/>
        </dgm:presLayoutVars>
      </dgm:prSet>
      <dgm:spPr/>
    </dgm:pt>
    <dgm:pt modelId="{686EA12A-27E2-48D3-A7C7-4BF92467D7A6}" type="pres">
      <dgm:prSet presAssocID="{F0A6F4E1-67AE-4BBA-BA99-FFB39E574924}" presName="descendantText" presStyleLbl="alignAccFollowNode1" presStyleIdx="3" presStyleCnt="5" custScaleX="121724" custScaleY="128586">
        <dgm:presLayoutVars>
          <dgm:bulletEnabled val="1"/>
        </dgm:presLayoutVars>
      </dgm:prSet>
      <dgm:spPr/>
    </dgm:pt>
    <dgm:pt modelId="{EC754557-00B9-42DE-93E3-771442888E33}" type="pres">
      <dgm:prSet presAssocID="{46BD32B6-A811-41BB-B984-1163DFA09CAE}" presName="sp" presStyleCnt="0"/>
      <dgm:spPr/>
    </dgm:pt>
    <dgm:pt modelId="{68C38CE1-8709-466D-9B70-3687102AF8D4}" type="pres">
      <dgm:prSet presAssocID="{C05DA2DC-35B1-4DBC-A386-480CB2C6901C}" presName="linNode" presStyleCnt="0"/>
      <dgm:spPr/>
    </dgm:pt>
    <dgm:pt modelId="{2023FF78-FACA-4AE4-A4F5-4D37F130E086}" type="pres">
      <dgm:prSet presAssocID="{C05DA2DC-35B1-4DBC-A386-480CB2C6901C}" presName="parentText" presStyleLbl="node1" presStyleIdx="4" presStyleCnt="5" custScaleX="64695">
        <dgm:presLayoutVars>
          <dgm:chMax val="1"/>
          <dgm:bulletEnabled val="1"/>
        </dgm:presLayoutVars>
      </dgm:prSet>
      <dgm:spPr/>
    </dgm:pt>
    <dgm:pt modelId="{6FF2CB54-3ADD-4EF4-AD5B-355D5BD1508E}" type="pres">
      <dgm:prSet presAssocID="{C05DA2DC-35B1-4DBC-A386-480CB2C6901C}" presName="descendantText" presStyleLbl="alignAccFollowNode1" presStyleIdx="4" presStyleCnt="5" custScaleX="119678" custScaleY="117487">
        <dgm:presLayoutVars>
          <dgm:bulletEnabled val="1"/>
        </dgm:presLayoutVars>
      </dgm:prSet>
      <dgm:spPr/>
    </dgm:pt>
  </dgm:ptLst>
  <dgm:cxnLst>
    <dgm:cxn modelId="{149F8E00-8CAD-4EB6-B3A4-1289C1470156}" type="presOf" srcId="{FDB6B357-6FBB-459E-8280-49C88C82B430}" destId="{AFCC6CB8-8947-4D9B-8325-60A1A045345B}" srcOrd="0" destOrd="0" presId="urn:microsoft.com/office/officeart/2005/8/layout/vList5"/>
    <dgm:cxn modelId="{0C47C403-5445-4234-81A6-F34E99016633}" type="presOf" srcId="{F4B8AA6E-08DF-4924-8601-E83939400052}" destId="{3408D0CC-8AB1-4684-9416-567EC6BD2AC8}" srcOrd="0" destOrd="0" presId="urn:microsoft.com/office/officeart/2005/8/layout/vList5"/>
    <dgm:cxn modelId="{49A78C13-6FF7-4473-92A4-1B6419AA7481}" srcId="{F0A6F4E1-67AE-4BBA-BA99-FFB39E574924}" destId="{2ECB0712-0D01-4638-A4C9-2BD18E51AC09}" srcOrd="2" destOrd="0" parTransId="{FB4E971D-CA14-47C7-8612-4D5610878754}" sibTransId="{996F13F9-E9BE-48BA-A80A-C77E72417998}"/>
    <dgm:cxn modelId="{8C7E2F19-DEA7-419E-BCB1-4A2F810C336D}" type="presOf" srcId="{C05DA2DC-35B1-4DBC-A386-480CB2C6901C}" destId="{2023FF78-FACA-4AE4-A4F5-4D37F130E086}" srcOrd="0" destOrd="0" presId="urn:microsoft.com/office/officeart/2005/8/layout/vList5"/>
    <dgm:cxn modelId="{5C0DE91E-EC07-4E76-AC36-43683359A9BD}" srcId="{F0A6F4E1-67AE-4BBA-BA99-FFB39E574924}" destId="{749A4E67-14AE-4B09-BC91-6DC200672C63}" srcOrd="0" destOrd="0" parTransId="{83BA0197-5283-4554-835E-FBD7E8AE66F8}" sibTransId="{464EC1DD-EBA7-42B1-AE8E-071734029262}"/>
    <dgm:cxn modelId="{D77AD130-0E43-4A77-B40F-E0A02BCE9367}" srcId="{C05DA2DC-35B1-4DBC-A386-480CB2C6901C}" destId="{FBBB4399-7B1B-40AA-95C3-EB29420D3548}" srcOrd="0" destOrd="0" parTransId="{A569A573-9CE6-4786-8067-91ABBB3C2745}" sibTransId="{2D12B856-62D1-48DB-96A4-FD0960F5C787}"/>
    <dgm:cxn modelId="{C83CC332-E3AA-4947-8E10-C9276C5B7B2B}" srcId="{A4F291F4-38D3-42F6-851B-EDA980653957}" destId="{A038FB98-F9CE-4C23-A877-EC8BC021ACBE}" srcOrd="1" destOrd="0" parTransId="{0831F74D-C457-46BB-A630-DA03FFF8657F}" sibTransId="{5D54A405-1EEE-4C43-9B37-F460E55CA2AA}"/>
    <dgm:cxn modelId="{25B3BF35-FCA0-4066-92BD-0CD51D5923C8}" srcId="{F0A6F4E1-67AE-4BBA-BA99-FFB39E574924}" destId="{A3B1958A-0309-456E-B194-045E9A17067E}" srcOrd="1" destOrd="0" parTransId="{7C25A8E9-306A-4381-BD82-155DFAC5A324}" sibTransId="{5CD26622-2AA8-472F-A3C2-30517BEC56B0}"/>
    <dgm:cxn modelId="{BF83BE40-B09A-4D7B-A584-BCA0DBCC6F95}" srcId="{FBBB4399-7B1B-40AA-95C3-EB29420D3548}" destId="{3589B200-B709-4679-A8DA-1F8DFDB6C2DD}" srcOrd="0" destOrd="0" parTransId="{05E3FE91-4D8E-48B0-B16A-F8E1C473A56E}" sibTransId="{53E1A42D-D913-409E-BCCC-4C0F9565B579}"/>
    <dgm:cxn modelId="{8BE6634C-7BCD-41EF-8331-9AD6CA2F931C}" srcId="{00F6B563-230E-49B3-AD0C-2A35A294E8B2}" destId="{EC7A26E8-EEA6-417A-B7A0-70A03F103AD3}" srcOrd="0" destOrd="0" parTransId="{EEE7EA0E-B10C-4DF5-B31F-9152CE6C2F7A}" sibTransId="{E1D6A3CB-DE5B-45F6-A3BB-E747A2BA502E}"/>
    <dgm:cxn modelId="{86A7EA72-A669-4F0D-84AD-8BC86C7B920A}" type="presOf" srcId="{B70FC917-6ECE-45BA-9054-7F59F7EF1377}" destId="{19FEE7EB-082A-404F-A269-102DD8A85C9E}" srcOrd="0" destOrd="1" presId="urn:microsoft.com/office/officeart/2005/8/layout/vList5"/>
    <dgm:cxn modelId="{E876F974-8317-40AF-B27C-E1DBBFEF48DF}" type="presOf" srcId="{E2D4C9F2-0014-41A8-95A6-F006F49B38ED}" destId="{19FEE7EB-082A-404F-A269-102DD8A85C9E}" srcOrd="0" destOrd="0" presId="urn:microsoft.com/office/officeart/2005/8/layout/vList5"/>
    <dgm:cxn modelId="{26BE4F76-CDAC-4706-8F52-839835BC9002}" srcId="{4F748FCC-9D48-4EDE-84F1-90F0F25A94E0}" destId="{E2D4C9F2-0014-41A8-95A6-F006F49B38ED}" srcOrd="0" destOrd="0" parTransId="{23F4BCC3-C0E2-4ABF-B877-5C7E8DC7342B}" sibTransId="{6D241B63-78CA-4B25-8225-2FDA7028F801}"/>
    <dgm:cxn modelId="{860F1A78-4085-4E57-8831-2D25140A123E}" type="presOf" srcId="{A038FB98-F9CE-4C23-A877-EC8BC021ACBE}" destId="{3408D0CC-8AB1-4684-9416-567EC6BD2AC8}" srcOrd="0" destOrd="1" presId="urn:microsoft.com/office/officeart/2005/8/layout/vList5"/>
    <dgm:cxn modelId="{7D8C3780-DC9A-4A2B-BC28-6D11BFA78BA8}" srcId="{E2D4C9F2-0014-41A8-95A6-F006F49B38ED}" destId="{B70FC917-6ECE-45BA-9054-7F59F7EF1377}" srcOrd="0" destOrd="0" parTransId="{DE4F3669-5646-4C0C-A9DE-65642B694A9B}" sibTransId="{3D6C280B-CD00-4C49-8D6E-98216C34D825}"/>
    <dgm:cxn modelId="{ADD9D580-86AE-4295-A9D8-461FB8FE8E5E}" type="presOf" srcId="{A3B1958A-0309-456E-B194-045E9A17067E}" destId="{686EA12A-27E2-48D3-A7C7-4BF92467D7A6}" srcOrd="0" destOrd="1" presId="urn:microsoft.com/office/officeart/2005/8/layout/vList5"/>
    <dgm:cxn modelId="{E628AE81-C6BF-40F0-9AB8-17016687A5CA}" type="presOf" srcId="{2ECB0712-0D01-4638-A4C9-2BD18E51AC09}" destId="{686EA12A-27E2-48D3-A7C7-4BF92467D7A6}" srcOrd="0" destOrd="2" presId="urn:microsoft.com/office/officeart/2005/8/layout/vList5"/>
    <dgm:cxn modelId="{F8E25292-BBFE-46F7-B79C-BA8A8852A768}" type="presOf" srcId="{EC7A26E8-EEA6-417A-B7A0-70A03F103AD3}" destId="{752B2676-6214-4DB4-B4E7-4B47992D1A3F}" srcOrd="0" destOrd="0" presId="urn:microsoft.com/office/officeart/2005/8/layout/vList5"/>
    <dgm:cxn modelId="{26E09296-5D50-490A-821F-E108C4C1F2EF}" srcId="{FDB6B357-6FBB-459E-8280-49C88C82B430}" destId="{00F6B563-230E-49B3-AD0C-2A35A294E8B2}" srcOrd="2" destOrd="0" parTransId="{AF386E35-C4CF-4D6D-952A-9CC71148096B}" sibTransId="{5CDEBB55-BDE0-41F1-959C-82F21FCBF867}"/>
    <dgm:cxn modelId="{78C3F998-38A7-4367-BE90-F9E7C02237A1}" type="presOf" srcId="{65D30EA4-2431-4CE5-8913-5EC6F4B0240D}" destId="{19FEE7EB-082A-404F-A269-102DD8A85C9E}" srcOrd="0" destOrd="2" presId="urn:microsoft.com/office/officeart/2005/8/layout/vList5"/>
    <dgm:cxn modelId="{45AC93A1-B3E9-4A19-919A-179AAAA3E3AE}" srcId="{3589B200-B709-4679-A8DA-1F8DFDB6C2DD}" destId="{BBFD4A47-71BD-49A7-ABE3-BD47AE48512F}" srcOrd="0" destOrd="0" parTransId="{AE33CDD6-6C45-4EA5-8C59-1E2B5381F52C}" sibTransId="{1525ACF2-3940-4724-A10C-DD74DADD1B3F}"/>
    <dgm:cxn modelId="{46706DA7-01B9-483B-8EE8-FBA30C0D615A}" srcId="{FDB6B357-6FBB-459E-8280-49C88C82B430}" destId="{C05DA2DC-35B1-4DBC-A386-480CB2C6901C}" srcOrd="4" destOrd="0" parTransId="{1DF675D0-7142-4DE7-AA4F-313A57D7FF18}" sibTransId="{D9393E89-A755-4CB0-B131-4D18B42E2B73}"/>
    <dgm:cxn modelId="{D1C6E4A8-34CF-4010-86AD-922F0E7537EA}" type="presOf" srcId="{5080483E-E5E3-4615-A2FC-9E2CBF3E0455}" destId="{752B2676-6214-4DB4-B4E7-4B47992D1A3F}" srcOrd="0" destOrd="2" presId="urn:microsoft.com/office/officeart/2005/8/layout/vList5"/>
    <dgm:cxn modelId="{88F597AD-ADE2-4B27-923A-36226A9F92A4}" type="presOf" srcId="{749A4E67-14AE-4B09-BC91-6DC200672C63}" destId="{686EA12A-27E2-48D3-A7C7-4BF92467D7A6}" srcOrd="0" destOrd="0" presId="urn:microsoft.com/office/officeart/2005/8/layout/vList5"/>
    <dgm:cxn modelId="{E58AB9AE-8D25-451F-80FD-6FC478A57585}" type="presOf" srcId="{00F6B563-230E-49B3-AD0C-2A35A294E8B2}" destId="{D6B809A6-AB99-4F1F-9453-F7B9E2049009}" srcOrd="0" destOrd="0" presId="urn:microsoft.com/office/officeart/2005/8/layout/vList5"/>
    <dgm:cxn modelId="{9F62E2B7-C340-414A-BE06-8A87E5311DB2}" srcId="{A4F291F4-38D3-42F6-851B-EDA980653957}" destId="{F4B8AA6E-08DF-4924-8601-E83939400052}" srcOrd="0" destOrd="0" parTransId="{FD1A0575-2CCA-42DE-9241-6FB6F97D6A33}" sibTransId="{CCC63AD5-D525-4A28-820A-4010C1C694C0}"/>
    <dgm:cxn modelId="{2C234ABF-FE91-4CCF-8411-B1FBC734EF61}" type="presOf" srcId="{D7D7E556-1847-4A8A-8F17-5F31B8A7D1AA}" destId="{3408D0CC-8AB1-4684-9416-567EC6BD2AC8}" srcOrd="0" destOrd="2" presId="urn:microsoft.com/office/officeart/2005/8/layout/vList5"/>
    <dgm:cxn modelId="{E8F814C3-E84A-43B0-BBA6-174A1EF583C3}" srcId="{00F6B563-230E-49B3-AD0C-2A35A294E8B2}" destId="{B2AAE8B9-3494-4FED-8A37-5585C3B1221B}" srcOrd="1" destOrd="0" parTransId="{824383FD-2D92-47F4-BE64-59B113DA6A0F}" sibTransId="{80587187-7778-41A3-BE38-C347A073039F}"/>
    <dgm:cxn modelId="{C37A73C6-C667-41DA-A8A5-D5EB4B4648ED}" type="presOf" srcId="{4F748FCC-9D48-4EDE-84F1-90F0F25A94E0}" destId="{05778B11-D95D-4734-8378-FE8A9FEE6172}" srcOrd="0" destOrd="0" presId="urn:microsoft.com/office/officeart/2005/8/layout/vList5"/>
    <dgm:cxn modelId="{B1747FCE-FC21-459C-9009-EC17913A6436}" srcId="{4F748FCC-9D48-4EDE-84F1-90F0F25A94E0}" destId="{65D30EA4-2431-4CE5-8913-5EC6F4B0240D}" srcOrd="1" destOrd="0" parTransId="{B7A7748D-87A4-41BA-90AB-4B09F9F70C08}" sibTransId="{80944511-7166-430B-88E8-057CCBA6F3E9}"/>
    <dgm:cxn modelId="{CA588ED4-1365-4ACC-9F0E-336D3C845B33}" srcId="{A4F291F4-38D3-42F6-851B-EDA980653957}" destId="{D7D7E556-1847-4A8A-8F17-5F31B8A7D1AA}" srcOrd="2" destOrd="0" parTransId="{20E71653-AF47-4320-89F9-52A9630653D4}" sibTransId="{7A103B57-B8B0-4A5D-83C2-0190BAC2C865}"/>
    <dgm:cxn modelId="{6463F1DA-8BA1-4BD0-9703-0DBA8F6728D4}" type="presOf" srcId="{FBBB4399-7B1B-40AA-95C3-EB29420D3548}" destId="{6FF2CB54-3ADD-4EF4-AD5B-355D5BD1508E}" srcOrd="0" destOrd="0" presId="urn:microsoft.com/office/officeart/2005/8/layout/vList5"/>
    <dgm:cxn modelId="{6FF5BADF-3335-4ED9-B482-B3E8CB4CD2B1}" type="presOf" srcId="{3589B200-B709-4679-A8DA-1F8DFDB6C2DD}" destId="{6FF2CB54-3ADD-4EF4-AD5B-355D5BD1508E}" srcOrd="0" destOrd="1" presId="urn:microsoft.com/office/officeart/2005/8/layout/vList5"/>
    <dgm:cxn modelId="{A8D031E0-3A4F-431D-AC40-DB511A0D7194}" srcId="{FDB6B357-6FBB-459E-8280-49C88C82B430}" destId="{A4F291F4-38D3-42F6-851B-EDA980653957}" srcOrd="1" destOrd="0" parTransId="{12536E61-4100-469F-B086-5B9C176E1ECA}" sibTransId="{1BE21448-5B3F-4E2D-826C-A48F53B3737E}"/>
    <dgm:cxn modelId="{051C87E1-7A1A-4370-91B7-94CD32ED5DC2}" srcId="{00F6B563-230E-49B3-AD0C-2A35A294E8B2}" destId="{5080483E-E5E3-4615-A2FC-9E2CBF3E0455}" srcOrd="2" destOrd="0" parTransId="{11B68E2A-FC60-4F84-A2FF-B6B132FA41BF}" sibTransId="{01629A5B-9A78-4B5A-BFCE-4BE9A81D5EF4}"/>
    <dgm:cxn modelId="{B566FFE5-6E49-49EC-AA7B-EF425DC8E92C}" type="presOf" srcId="{BBFD4A47-71BD-49A7-ABE3-BD47AE48512F}" destId="{6FF2CB54-3ADD-4EF4-AD5B-355D5BD1508E}" srcOrd="0" destOrd="2" presId="urn:microsoft.com/office/officeart/2005/8/layout/vList5"/>
    <dgm:cxn modelId="{05F81EE9-AA44-42A4-9004-D28BE66D718D}" srcId="{FDB6B357-6FBB-459E-8280-49C88C82B430}" destId="{4F748FCC-9D48-4EDE-84F1-90F0F25A94E0}" srcOrd="0" destOrd="0" parTransId="{EACE0758-BDC4-4942-9DA6-45FF016E93F8}" sibTransId="{709EC0CC-381B-411F-A5D0-DB24D90CC62A}"/>
    <dgm:cxn modelId="{AA533BEC-9C7E-43DC-8045-5495B0D21410}" type="presOf" srcId="{A4F291F4-38D3-42F6-851B-EDA980653957}" destId="{B38286DF-EEFE-4694-8B97-F867E68213CB}" srcOrd="0" destOrd="0" presId="urn:microsoft.com/office/officeart/2005/8/layout/vList5"/>
    <dgm:cxn modelId="{377598EE-2831-4BC8-AF77-A5AA804553FD}" srcId="{FDB6B357-6FBB-459E-8280-49C88C82B430}" destId="{F0A6F4E1-67AE-4BBA-BA99-FFB39E574924}" srcOrd="3" destOrd="0" parTransId="{2919F3D2-6F5A-4E41-A1B3-577357BA5809}" sibTransId="{46BD32B6-A811-41BB-B984-1163DFA09CAE}"/>
    <dgm:cxn modelId="{9302A3F4-13C2-48A0-BF97-AA0DCF1F676D}" type="presOf" srcId="{B2AAE8B9-3494-4FED-8A37-5585C3B1221B}" destId="{752B2676-6214-4DB4-B4E7-4B47992D1A3F}" srcOrd="0" destOrd="1" presId="urn:microsoft.com/office/officeart/2005/8/layout/vList5"/>
    <dgm:cxn modelId="{44E41BF9-9208-4F84-BF9A-B6C030C5E1C7}" type="presOf" srcId="{F0A6F4E1-67AE-4BBA-BA99-FFB39E574924}" destId="{5AB7C0BD-02C5-4AD4-97D7-FEA7D34587A2}" srcOrd="0" destOrd="0" presId="urn:microsoft.com/office/officeart/2005/8/layout/vList5"/>
    <dgm:cxn modelId="{C1CBA235-3944-4D0C-8E58-6FE2E78F6254}" type="presParOf" srcId="{AFCC6CB8-8947-4D9B-8325-60A1A045345B}" destId="{222AC648-3DD8-4FE5-97E7-D971A73B2FF2}" srcOrd="0" destOrd="0" presId="urn:microsoft.com/office/officeart/2005/8/layout/vList5"/>
    <dgm:cxn modelId="{D27BCB3A-A8E0-41B7-A126-E6A0E1D3B952}" type="presParOf" srcId="{222AC648-3DD8-4FE5-97E7-D971A73B2FF2}" destId="{05778B11-D95D-4734-8378-FE8A9FEE6172}" srcOrd="0" destOrd="0" presId="urn:microsoft.com/office/officeart/2005/8/layout/vList5"/>
    <dgm:cxn modelId="{AB0D4BEF-47A8-4F85-85F4-8B835CA033B9}" type="presParOf" srcId="{222AC648-3DD8-4FE5-97E7-D971A73B2FF2}" destId="{19FEE7EB-082A-404F-A269-102DD8A85C9E}" srcOrd="1" destOrd="0" presId="urn:microsoft.com/office/officeart/2005/8/layout/vList5"/>
    <dgm:cxn modelId="{A47BBFE2-6DA2-4038-A7F3-75EB113AD917}" type="presParOf" srcId="{AFCC6CB8-8947-4D9B-8325-60A1A045345B}" destId="{7B568897-3A1A-4C2F-9906-C73381661071}" srcOrd="1" destOrd="0" presId="urn:microsoft.com/office/officeart/2005/8/layout/vList5"/>
    <dgm:cxn modelId="{8BBA2EB1-A0FE-42BB-8FBA-DD9598A9DAA4}" type="presParOf" srcId="{AFCC6CB8-8947-4D9B-8325-60A1A045345B}" destId="{6077EB85-9282-4B00-95F7-3B56DB09962C}" srcOrd="2" destOrd="0" presId="urn:microsoft.com/office/officeart/2005/8/layout/vList5"/>
    <dgm:cxn modelId="{150D4496-052D-40DA-8257-99395678C13A}" type="presParOf" srcId="{6077EB85-9282-4B00-95F7-3B56DB09962C}" destId="{B38286DF-EEFE-4694-8B97-F867E68213CB}" srcOrd="0" destOrd="0" presId="urn:microsoft.com/office/officeart/2005/8/layout/vList5"/>
    <dgm:cxn modelId="{9ED576C7-DD8C-469C-BF74-5DB6BE37180B}" type="presParOf" srcId="{6077EB85-9282-4B00-95F7-3B56DB09962C}" destId="{3408D0CC-8AB1-4684-9416-567EC6BD2AC8}" srcOrd="1" destOrd="0" presId="urn:microsoft.com/office/officeart/2005/8/layout/vList5"/>
    <dgm:cxn modelId="{B036B1EB-011D-40BD-99B8-FB8182E42B5B}" type="presParOf" srcId="{AFCC6CB8-8947-4D9B-8325-60A1A045345B}" destId="{BC54D34D-EF85-4C28-A180-B18B77652573}" srcOrd="3" destOrd="0" presId="urn:microsoft.com/office/officeart/2005/8/layout/vList5"/>
    <dgm:cxn modelId="{FE233A17-4C48-4287-8639-4D2294EDB487}" type="presParOf" srcId="{AFCC6CB8-8947-4D9B-8325-60A1A045345B}" destId="{81584251-1B23-4D4E-8BCC-A0B392012FE7}" srcOrd="4" destOrd="0" presId="urn:microsoft.com/office/officeart/2005/8/layout/vList5"/>
    <dgm:cxn modelId="{41A95E0B-44E2-44C7-9A0E-4B3D64954160}" type="presParOf" srcId="{81584251-1B23-4D4E-8BCC-A0B392012FE7}" destId="{D6B809A6-AB99-4F1F-9453-F7B9E2049009}" srcOrd="0" destOrd="0" presId="urn:microsoft.com/office/officeart/2005/8/layout/vList5"/>
    <dgm:cxn modelId="{168D446B-E895-4541-A168-4855B6B588D0}" type="presParOf" srcId="{81584251-1B23-4D4E-8BCC-A0B392012FE7}" destId="{752B2676-6214-4DB4-B4E7-4B47992D1A3F}" srcOrd="1" destOrd="0" presId="urn:microsoft.com/office/officeart/2005/8/layout/vList5"/>
    <dgm:cxn modelId="{F638384D-3FDC-41AB-A0B1-F3812B4144E7}" type="presParOf" srcId="{AFCC6CB8-8947-4D9B-8325-60A1A045345B}" destId="{90AC6618-F6E8-4130-9C6A-C8A31CBFD68D}" srcOrd="5" destOrd="0" presId="urn:microsoft.com/office/officeart/2005/8/layout/vList5"/>
    <dgm:cxn modelId="{31191788-2F1A-4503-B778-359FBA2D74A2}" type="presParOf" srcId="{AFCC6CB8-8947-4D9B-8325-60A1A045345B}" destId="{17CEE6BF-CD6D-4C2C-B8D8-8B1BABAF39B0}" srcOrd="6" destOrd="0" presId="urn:microsoft.com/office/officeart/2005/8/layout/vList5"/>
    <dgm:cxn modelId="{EC25A589-27BB-4A13-90BC-E6C299930D03}" type="presParOf" srcId="{17CEE6BF-CD6D-4C2C-B8D8-8B1BABAF39B0}" destId="{5AB7C0BD-02C5-4AD4-97D7-FEA7D34587A2}" srcOrd="0" destOrd="0" presId="urn:microsoft.com/office/officeart/2005/8/layout/vList5"/>
    <dgm:cxn modelId="{7B2AC5A1-B266-4C30-AEBF-23275351AE49}" type="presParOf" srcId="{17CEE6BF-CD6D-4C2C-B8D8-8B1BABAF39B0}" destId="{686EA12A-27E2-48D3-A7C7-4BF92467D7A6}" srcOrd="1" destOrd="0" presId="urn:microsoft.com/office/officeart/2005/8/layout/vList5"/>
    <dgm:cxn modelId="{6392E333-D144-4B01-8599-0859FACB4F07}" type="presParOf" srcId="{AFCC6CB8-8947-4D9B-8325-60A1A045345B}" destId="{EC754557-00B9-42DE-93E3-771442888E33}" srcOrd="7" destOrd="0" presId="urn:microsoft.com/office/officeart/2005/8/layout/vList5"/>
    <dgm:cxn modelId="{1D0B2110-9369-46F0-A77C-632AF4E65B50}" type="presParOf" srcId="{AFCC6CB8-8947-4D9B-8325-60A1A045345B}" destId="{68C38CE1-8709-466D-9B70-3687102AF8D4}" srcOrd="8" destOrd="0" presId="urn:microsoft.com/office/officeart/2005/8/layout/vList5"/>
    <dgm:cxn modelId="{64A11325-EE4C-4399-A5C2-A422189F26F9}" type="presParOf" srcId="{68C38CE1-8709-466D-9B70-3687102AF8D4}" destId="{2023FF78-FACA-4AE4-A4F5-4D37F130E086}" srcOrd="0" destOrd="0" presId="urn:microsoft.com/office/officeart/2005/8/layout/vList5"/>
    <dgm:cxn modelId="{C9150188-DF7C-4609-A45D-BAB3331A076F}" type="presParOf" srcId="{68C38CE1-8709-466D-9B70-3687102AF8D4}" destId="{6FF2CB54-3ADD-4EF4-AD5B-355D5BD1508E}"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EE7EB-082A-404F-A269-102DD8A85C9E}">
      <dsp:nvSpPr>
        <dsp:cNvPr id="0" name=""/>
        <dsp:cNvSpPr/>
      </dsp:nvSpPr>
      <dsp:spPr>
        <a:xfrm rot="5400000">
          <a:off x="3303814" y="-1863326"/>
          <a:ext cx="703415" cy="4575863"/>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Research Themes &amp; Critical Monitoring Questions</a:t>
          </a:r>
          <a:endParaRPr lang="en-US" sz="1300" b="1" u="sng" kern="1200">
            <a:solidFill>
              <a:sysClr val="windowText" lastClr="000000"/>
            </a:solidFill>
          </a:endParaRPr>
        </a:p>
        <a:p>
          <a:pPr marL="228600" lvl="2" indent="-114300" algn="l" defTabSz="577850">
            <a:lnSpc>
              <a:spcPct val="90000"/>
            </a:lnSpc>
            <a:spcBef>
              <a:spcPct val="0"/>
            </a:spcBef>
            <a:spcAft>
              <a:spcPct val="15000"/>
            </a:spcAft>
            <a:buChar char="•"/>
          </a:pPr>
          <a:r>
            <a:rPr lang="en-US" sz="1300" b="1" i="0" u="none" kern="1200" baseline="0">
              <a:solidFill>
                <a:sysClr val="windowText" lastClr="000000"/>
              </a:solidFill>
            </a:rPr>
            <a:t>Revisions considered and adopted if needed</a:t>
          </a:r>
          <a:endParaRPr lang="en-US" sz="1300" b="1" i="0" u="sng"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Priority Critical Monitoring Questions identified</a:t>
          </a:r>
        </a:p>
      </dsp:txBody>
      <dsp:txXfrm rot="-5400000">
        <a:off x="1367590" y="107236"/>
        <a:ext cx="4541525" cy="634739"/>
      </dsp:txXfrm>
    </dsp:sp>
    <dsp:sp modelId="{05778B11-D95D-4734-8378-FE8A9FEE6172}">
      <dsp:nvSpPr>
        <dsp:cNvPr id="0" name=""/>
        <dsp:cNvSpPr/>
      </dsp:nvSpPr>
      <dsp:spPr>
        <a:xfrm>
          <a:off x="146" y="667"/>
          <a:ext cx="1367443" cy="7907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Winter '22/23 </a:t>
          </a:r>
          <a:r>
            <a:rPr lang="en-US" sz="1700" b="1" kern="1200">
              <a:solidFill>
                <a:sysClr val="windowText" lastClr="000000"/>
              </a:solidFill>
            </a:rPr>
            <a:t>    </a:t>
          </a:r>
          <a:r>
            <a:rPr lang="en-US" sz="1400" b="1" i="1" kern="1200">
              <a:solidFill>
                <a:sysClr val="windowText" lastClr="000000"/>
              </a:solidFill>
            </a:rPr>
            <a:t>Dec-Feb</a:t>
          </a:r>
        </a:p>
      </dsp:txBody>
      <dsp:txXfrm>
        <a:off x="38746" y="39267"/>
        <a:ext cx="1290243" cy="713530"/>
      </dsp:txXfrm>
    </dsp:sp>
    <dsp:sp modelId="{3408D0CC-8AB1-4684-9416-567EC6BD2AC8}">
      <dsp:nvSpPr>
        <dsp:cNvPr id="0" name=""/>
        <dsp:cNvSpPr/>
      </dsp:nvSpPr>
      <dsp:spPr>
        <a:xfrm rot="5400000">
          <a:off x="3266231" y="-1037645"/>
          <a:ext cx="762211" cy="4553842"/>
        </a:xfrm>
        <a:prstGeom prst="round2SameRect">
          <a:avLst/>
        </a:prstGeom>
        <a:solidFill>
          <a:schemeClr val="accent4">
            <a:tint val="40000"/>
            <a:alpha val="90000"/>
            <a:hueOff val="2715481"/>
            <a:satOff val="-12811"/>
            <a:lumOff val="-463"/>
            <a:alphaOff val="0"/>
          </a:schemeClr>
        </a:solidFill>
        <a:ln w="12700" cap="flat" cmpd="sng" algn="ctr">
          <a:solidFill>
            <a:schemeClr val="accent4">
              <a:tint val="40000"/>
              <a:alpha val="90000"/>
              <a:hueOff val="2715481"/>
              <a:satOff val="-12811"/>
              <a:lumOff val="-4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RFP released </a:t>
          </a:r>
          <a:r>
            <a:rPr lang="en-US" sz="1300" b="1" u="none" kern="1200">
              <a:solidFill>
                <a:sysClr val="windowText" lastClr="000000"/>
              </a:solidFill>
            </a:rPr>
            <a:t>for </a:t>
          </a:r>
          <a:r>
            <a:rPr lang="en-US" sz="1300" b="1" u="sng" kern="1200">
              <a:solidFill>
                <a:sysClr val="windowText" lastClr="000000"/>
              </a:solidFill>
            </a:rPr>
            <a:t>upcoming Fiscal Year</a:t>
          </a:r>
          <a:r>
            <a:rPr lang="en-US" sz="1300" b="1" kern="1200">
              <a:solidFill>
                <a:sysClr val="windowText" lastClr="000000"/>
              </a:solidFill>
            </a:rPr>
            <a:t> </a:t>
          </a:r>
          <a:r>
            <a:rPr lang="en-US" sz="1300" b="1" i="1" kern="1200">
              <a:solidFill>
                <a:sysClr val="windowText" lastClr="000000"/>
              </a:solidFill>
            </a:rPr>
            <a:t>(Mar)</a:t>
          </a:r>
        </a:p>
        <a:p>
          <a:pPr marL="114300" lvl="1" indent="-114300" algn="l" defTabSz="577850">
            <a:lnSpc>
              <a:spcPct val="90000"/>
            </a:lnSpc>
            <a:spcBef>
              <a:spcPct val="0"/>
            </a:spcBef>
            <a:spcAft>
              <a:spcPct val="15000"/>
            </a:spcAft>
            <a:buChar char="•"/>
          </a:pPr>
          <a:r>
            <a:rPr lang="en-US" sz="1300" b="1" kern="1200">
              <a:solidFill>
                <a:sysClr val="windowText" lastClr="000000"/>
              </a:solidFill>
            </a:rPr>
            <a:t>Initial Concept Proposals due </a:t>
          </a:r>
          <a:r>
            <a:rPr lang="en-US" sz="1300" b="1" i="1" kern="1200">
              <a:solidFill>
                <a:sysClr val="windowText" lastClr="000000"/>
              </a:solidFill>
            </a:rPr>
            <a:t>(Apr)</a:t>
          </a:r>
        </a:p>
        <a:p>
          <a:pPr marL="114300" lvl="1" indent="-114300" algn="l" defTabSz="577850">
            <a:lnSpc>
              <a:spcPct val="90000"/>
            </a:lnSpc>
            <a:spcBef>
              <a:spcPct val="0"/>
            </a:spcBef>
            <a:spcAft>
              <a:spcPct val="15000"/>
            </a:spcAft>
            <a:buChar char="•"/>
          </a:pPr>
          <a:r>
            <a:rPr lang="en-US" sz="1300" b="1" i="0" kern="1200">
              <a:solidFill>
                <a:sysClr val="windowText" lastClr="000000"/>
              </a:solidFill>
            </a:rPr>
            <a:t>Initial Concept Proposals</a:t>
          </a:r>
          <a:r>
            <a:rPr lang="en-US" sz="1300" b="1" i="1" kern="1200">
              <a:solidFill>
                <a:sysClr val="windowText" lastClr="000000"/>
              </a:solidFill>
            </a:rPr>
            <a:t> </a:t>
          </a:r>
          <a:r>
            <a:rPr lang="en-US" sz="1300" b="1" i="0" kern="1200">
              <a:solidFill>
                <a:sysClr val="windowText" lastClr="000000"/>
              </a:solidFill>
            </a:rPr>
            <a:t>reviewed </a:t>
          </a:r>
          <a:r>
            <a:rPr lang="en-US" sz="1300" b="1" i="1" kern="1200">
              <a:solidFill>
                <a:sysClr val="windowText" lastClr="000000"/>
              </a:solidFill>
            </a:rPr>
            <a:t>(May)</a:t>
          </a:r>
        </a:p>
      </dsp:txBody>
      <dsp:txXfrm rot="-5400000">
        <a:off x="1370416" y="895378"/>
        <a:ext cx="4516634" cy="687795"/>
      </dsp:txXfrm>
    </dsp:sp>
    <dsp:sp modelId="{B38286DF-EEFE-4694-8B97-F867E68213CB}">
      <dsp:nvSpPr>
        <dsp:cNvPr id="0" name=""/>
        <dsp:cNvSpPr/>
      </dsp:nvSpPr>
      <dsp:spPr>
        <a:xfrm>
          <a:off x="146" y="830152"/>
          <a:ext cx="1370269" cy="818246"/>
        </a:xfrm>
        <a:prstGeom prst="round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Spring '24</a:t>
          </a:r>
          <a:r>
            <a:rPr lang="en-US" sz="2000" b="1" kern="1200">
              <a:solidFill>
                <a:sysClr val="windowText" lastClr="000000"/>
              </a:solidFill>
            </a:rPr>
            <a:t> </a:t>
          </a:r>
          <a:r>
            <a:rPr lang="en-US" sz="1800" b="1" kern="1200">
              <a:solidFill>
                <a:sysClr val="windowText" lastClr="000000"/>
              </a:solidFill>
            </a:rPr>
            <a:t>  </a:t>
          </a:r>
          <a:r>
            <a:rPr lang="en-US" sz="1600" b="1" kern="1200">
              <a:solidFill>
                <a:sysClr val="windowText" lastClr="000000"/>
              </a:solidFill>
            </a:rPr>
            <a:t> </a:t>
          </a:r>
          <a:r>
            <a:rPr lang="en-US" sz="1400" b="1" i="1" kern="1200">
              <a:solidFill>
                <a:sysClr val="windowText" lastClr="000000"/>
              </a:solidFill>
            </a:rPr>
            <a:t>Mar-May</a:t>
          </a:r>
          <a:endParaRPr lang="en-US" sz="1400" kern="1200">
            <a:solidFill>
              <a:sysClr val="windowText" lastClr="000000"/>
            </a:solidFill>
          </a:endParaRPr>
        </a:p>
      </dsp:txBody>
      <dsp:txXfrm>
        <a:off x="40089" y="870095"/>
        <a:ext cx="1290383" cy="738360"/>
      </dsp:txXfrm>
    </dsp:sp>
    <dsp:sp modelId="{752B2676-6214-4DB4-B4E7-4B47992D1A3F}">
      <dsp:nvSpPr>
        <dsp:cNvPr id="0" name=""/>
        <dsp:cNvSpPr/>
      </dsp:nvSpPr>
      <dsp:spPr>
        <a:xfrm rot="5400000">
          <a:off x="3214445" y="-137807"/>
          <a:ext cx="884652" cy="4534575"/>
        </a:xfrm>
        <a:prstGeom prst="round2SameRect">
          <a:avLst/>
        </a:prstGeom>
        <a:solidFill>
          <a:schemeClr val="accent4">
            <a:tint val="40000"/>
            <a:alpha val="90000"/>
            <a:hueOff val="5430963"/>
            <a:satOff val="-25622"/>
            <a:lumOff val="-925"/>
            <a:alphaOff val="0"/>
          </a:schemeClr>
        </a:solidFill>
        <a:ln w="12700" cap="flat" cmpd="sng" algn="ctr">
          <a:solidFill>
            <a:schemeClr val="accent4">
              <a:tint val="40000"/>
              <a:alpha val="90000"/>
              <a:hueOff val="5430963"/>
              <a:satOff val="-25622"/>
              <a:lumOff val="-9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Full Project Proposals requested </a:t>
          </a:r>
          <a:r>
            <a:rPr lang="en-US" sz="1300" b="1" i="1" kern="1200">
              <a:solidFill>
                <a:sysClr val="windowText" lastClr="000000"/>
              </a:solidFill>
            </a:rPr>
            <a:t>(Jun</a:t>
          </a:r>
          <a:r>
            <a:rPr lang="en-US" sz="1300" b="1" kern="1200">
              <a:solidFill>
                <a:sysClr val="windowText" lastClr="000000"/>
              </a:solidFill>
            </a:rPr>
            <a:t>)</a:t>
          </a:r>
          <a:endParaRPr lang="en-US" sz="1300" b="1" i="1"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State Budget funds allocated </a:t>
          </a:r>
          <a:r>
            <a:rPr lang="en-US" sz="1300" b="1" i="1" kern="1200">
              <a:solidFill>
                <a:sysClr val="windowText" lastClr="000000"/>
              </a:solidFill>
            </a:rPr>
            <a:t>(Jul 1</a:t>
          </a:r>
          <a:r>
            <a:rPr lang="en-US" sz="1300" b="1" kern="1200">
              <a:solidFill>
                <a:sysClr val="windowText" lastClr="000000"/>
              </a:solidFill>
            </a:rPr>
            <a:t>) - </a:t>
          </a:r>
          <a:r>
            <a:rPr lang="en-US" sz="1300" b="1" u="sng" kern="1200">
              <a:solidFill>
                <a:sysClr val="windowText" lastClr="000000"/>
              </a:solidFill>
            </a:rPr>
            <a:t>Fiscal Year Begins</a:t>
          </a:r>
          <a:endParaRPr lang="en-US" sz="1300" b="1" i="1" u="sng" kern="1200">
            <a:solidFill>
              <a:sysClr val="windowText" lastClr="000000"/>
            </a:solidFill>
          </a:endParaRPr>
        </a:p>
        <a:p>
          <a:pPr marL="114300" lvl="1" indent="-114300" algn="l" defTabSz="577850">
            <a:lnSpc>
              <a:spcPct val="90000"/>
            </a:lnSpc>
            <a:spcBef>
              <a:spcPct val="0"/>
            </a:spcBef>
            <a:spcAft>
              <a:spcPct val="15000"/>
            </a:spcAft>
            <a:buChar char="•"/>
          </a:pPr>
          <a:r>
            <a:rPr lang="en-US" sz="1300" b="1" i="0" kern="1200">
              <a:solidFill>
                <a:sysClr val="windowText" lastClr="000000"/>
              </a:solidFill>
            </a:rPr>
            <a:t>Full Project Proposals due</a:t>
          </a:r>
          <a:r>
            <a:rPr lang="en-US" sz="1300" b="1" i="1" kern="1200">
              <a:solidFill>
                <a:sysClr val="windowText" lastClr="000000"/>
              </a:solidFill>
            </a:rPr>
            <a:t> (Jul)</a:t>
          </a:r>
        </a:p>
      </dsp:txBody>
      <dsp:txXfrm rot="-5400000">
        <a:off x="1389484" y="1730339"/>
        <a:ext cx="4491390" cy="798282"/>
      </dsp:txXfrm>
    </dsp:sp>
    <dsp:sp modelId="{D6B809A6-AB99-4F1F-9453-F7B9E2049009}">
      <dsp:nvSpPr>
        <dsp:cNvPr id="0" name=""/>
        <dsp:cNvSpPr/>
      </dsp:nvSpPr>
      <dsp:spPr>
        <a:xfrm>
          <a:off x="146" y="1715016"/>
          <a:ext cx="1370269" cy="828927"/>
        </a:xfrm>
        <a:prstGeom prst="round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Summer '24</a:t>
          </a:r>
          <a:r>
            <a:rPr lang="en-US" sz="2300" b="1" kern="1200">
              <a:solidFill>
                <a:sysClr val="windowText" lastClr="000000"/>
              </a:solidFill>
            </a:rPr>
            <a:t> </a:t>
          </a:r>
          <a:r>
            <a:rPr lang="en-US" sz="1400" b="1" i="1" kern="1200">
              <a:solidFill>
                <a:sysClr val="windowText" lastClr="000000"/>
              </a:solidFill>
            </a:rPr>
            <a:t>Jun-Aug</a:t>
          </a:r>
        </a:p>
      </dsp:txBody>
      <dsp:txXfrm>
        <a:off x="40611" y="1755481"/>
        <a:ext cx="1289339" cy="747997"/>
      </dsp:txXfrm>
    </dsp:sp>
    <dsp:sp modelId="{686EA12A-27E2-48D3-A7C7-4BF92467D7A6}">
      <dsp:nvSpPr>
        <dsp:cNvPr id="0" name=""/>
        <dsp:cNvSpPr/>
      </dsp:nvSpPr>
      <dsp:spPr>
        <a:xfrm rot="5400000">
          <a:off x="3252217" y="739097"/>
          <a:ext cx="797332" cy="4585046"/>
        </a:xfrm>
        <a:prstGeom prst="round2SameRect">
          <a:avLst/>
        </a:prstGeom>
        <a:solidFill>
          <a:schemeClr val="accent4">
            <a:tint val="40000"/>
            <a:alpha val="90000"/>
            <a:hueOff val="8146444"/>
            <a:satOff val="-38434"/>
            <a:lumOff val="-1388"/>
            <a:alphaOff val="0"/>
          </a:schemeClr>
        </a:solidFill>
        <a:ln w="12700" cap="flat" cmpd="sng" algn="ctr">
          <a:solidFill>
            <a:schemeClr val="accent4">
              <a:tint val="40000"/>
              <a:alpha val="90000"/>
              <a:hueOff val="8146444"/>
              <a:satOff val="-38434"/>
              <a:lumOff val="-13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Full Project Proposals reviewed and ranked (</a:t>
          </a:r>
          <a:r>
            <a:rPr lang="en-US" sz="1300" b="1" i="1" kern="1200">
              <a:solidFill>
                <a:sysClr val="windowText" lastClr="000000"/>
              </a:solidFill>
            </a:rPr>
            <a:t>Sep)</a:t>
          </a:r>
          <a:endParaRPr lang="en-US" sz="1300" b="1"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Funding recommendations made to the Board (</a:t>
          </a:r>
          <a:r>
            <a:rPr lang="en-US" sz="1300" b="1" i="1" kern="1200">
              <a:solidFill>
                <a:sysClr val="windowText" lastClr="000000"/>
              </a:solidFill>
            </a:rPr>
            <a:t>Oct)</a:t>
          </a:r>
          <a:endParaRPr lang="en-US" sz="1300" b="1"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Grants developed (</a:t>
          </a:r>
          <a:r>
            <a:rPr lang="en-US" sz="1300" b="1" i="1" kern="1200">
              <a:solidFill>
                <a:sysClr val="windowText" lastClr="000000"/>
              </a:solidFill>
            </a:rPr>
            <a:t>Nov into winter</a:t>
          </a:r>
          <a:r>
            <a:rPr lang="en-US" sz="1300" b="1" kern="1200">
              <a:solidFill>
                <a:sysClr val="windowText" lastClr="000000"/>
              </a:solidFill>
            </a:rPr>
            <a:t>)</a:t>
          </a:r>
        </a:p>
      </dsp:txBody>
      <dsp:txXfrm rot="-5400000">
        <a:off x="1358361" y="2671877"/>
        <a:ext cx="4546123" cy="719486"/>
      </dsp:txXfrm>
    </dsp:sp>
    <dsp:sp modelId="{5AB7C0BD-02C5-4AD4-97D7-FEA7D34587A2}">
      <dsp:nvSpPr>
        <dsp:cNvPr id="0" name=""/>
        <dsp:cNvSpPr/>
      </dsp:nvSpPr>
      <dsp:spPr>
        <a:xfrm>
          <a:off x="146" y="2610561"/>
          <a:ext cx="1358214" cy="842119"/>
        </a:xfrm>
        <a:prstGeom prst="round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Fall '24 </a:t>
          </a:r>
          <a:r>
            <a:rPr lang="en-US" sz="2000" b="1" kern="1200">
              <a:solidFill>
                <a:sysClr val="windowText" lastClr="000000"/>
              </a:solidFill>
            </a:rPr>
            <a:t>      </a:t>
          </a:r>
          <a:r>
            <a:rPr lang="en-US" sz="1400" b="1" i="1" kern="1200">
              <a:solidFill>
                <a:sysClr val="windowText" lastClr="000000"/>
              </a:solidFill>
            </a:rPr>
            <a:t>Sep-Nov</a:t>
          </a:r>
          <a:endParaRPr lang="en-US" sz="1400" kern="1200">
            <a:solidFill>
              <a:sysClr val="windowText" lastClr="000000"/>
            </a:solidFill>
          </a:endParaRPr>
        </a:p>
      </dsp:txBody>
      <dsp:txXfrm>
        <a:off x="41255" y="2651670"/>
        <a:ext cx="1275996" cy="759901"/>
      </dsp:txXfrm>
    </dsp:sp>
    <dsp:sp modelId="{6FF2CB54-3ADD-4EF4-AD5B-355D5BD1508E}">
      <dsp:nvSpPr>
        <dsp:cNvPr id="0" name=""/>
        <dsp:cNvSpPr/>
      </dsp:nvSpPr>
      <dsp:spPr>
        <a:xfrm rot="5400000">
          <a:off x="3296385" y="1602765"/>
          <a:ext cx="728510" cy="4552436"/>
        </a:xfrm>
        <a:prstGeom prst="round2SameRect">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i="1" kern="1200">
              <a:solidFill>
                <a:sysClr val="windowText" lastClr="000000"/>
              </a:solidFill>
            </a:rPr>
            <a:t>Funding and reimbursable work start AFTER Jul 1:</a:t>
          </a:r>
        </a:p>
        <a:p>
          <a:pPr marL="228600" lvl="2" indent="-114300" algn="l" defTabSz="577850">
            <a:lnSpc>
              <a:spcPct val="90000"/>
            </a:lnSpc>
            <a:spcBef>
              <a:spcPct val="0"/>
            </a:spcBef>
            <a:spcAft>
              <a:spcPct val="15000"/>
            </a:spcAft>
            <a:buChar char="•"/>
          </a:pPr>
          <a:r>
            <a:rPr lang="en-US" sz="1300" b="1" kern="1200">
              <a:solidFill>
                <a:sysClr val="windowText" lastClr="000000"/>
              </a:solidFill>
            </a:rPr>
            <a:t>	Funds dispersed for new projects</a:t>
          </a:r>
        </a:p>
        <a:p>
          <a:pPr marL="228600" lvl="3" indent="-114300" algn="l" defTabSz="577850">
            <a:lnSpc>
              <a:spcPct val="90000"/>
            </a:lnSpc>
            <a:spcBef>
              <a:spcPct val="0"/>
            </a:spcBef>
            <a:spcAft>
              <a:spcPct val="15000"/>
            </a:spcAft>
            <a:buChar char="•"/>
          </a:pPr>
          <a:r>
            <a:rPr lang="en-US" sz="1300" b="1" kern="1200">
              <a:solidFill>
                <a:sysClr val="windowText" lastClr="000000"/>
              </a:solidFill>
            </a:rPr>
            <a:t>	Work begins on new projects</a:t>
          </a:r>
        </a:p>
      </dsp:txBody>
      <dsp:txXfrm rot="-5400000">
        <a:off x="1384423" y="3550291"/>
        <a:ext cx="4516873" cy="657384"/>
      </dsp:txXfrm>
    </dsp:sp>
    <dsp:sp modelId="{2023FF78-FACA-4AE4-A4F5-4D37F130E086}">
      <dsp:nvSpPr>
        <dsp:cNvPr id="0" name=""/>
        <dsp:cNvSpPr/>
      </dsp:nvSpPr>
      <dsp:spPr>
        <a:xfrm>
          <a:off x="146" y="3491435"/>
          <a:ext cx="1384276" cy="775096"/>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42302">
            <a:lnSpc>
              <a:spcPct val="90000"/>
            </a:lnSpc>
            <a:spcBef>
              <a:spcPct val="0"/>
            </a:spcBef>
            <a:spcAft>
              <a:spcPct val="35000"/>
            </a:spcAft>
            <a:buNone/>
          </a:pPr>
          <a:r>
            <a:rPr lang="en-US" sz="1445" b="1" kern="1200">
              <a:solidFill>
                <a:sysClr val="windowText" lastClr="000000"/>
              </a:solidFill>
            </a:rPr>
            <a:t>Winter -Summer '24/25</a:t>
          </a:r>
          <a:r>
            <a:rPr lang="en-US" sz="1500" b="1" kern="1200">
              <a:solidFill>
                <a:sysClr val="windowText" lastClr="000000"/>
              </a:solidFill>
            </a:rPr>
            <a:t>     </a:t>
          </a:r>
          <a:r>
            <a:rPr lang="en-US" sz="1900" b="1" kern="1200">
              <a:solidFill>
                <a:sysClr val="windowText" lastClr="000000"/>
              </a:solidFill>
            </a:rPr>
            <a:t> </a:t>
          </a:r>
          <a:r>
            <a:rPr lang="en-US" sz="1300" b="1" kern="1200">
              <a:solidFill>
                <a:sysClr val="windowText" lastClr="000000"/>
              </a:solidFill>
            </a:rPr>
            <a:t>   </a:t>
          </a:r>
          <a:r>
            <a:rPr lang="en-US" sz="1400" b="1" i="1" kern="1200">
              <a:solidFill>
                <a:sysClr val="windowText" lastClr="000000"/>
              </a:solidFill>
            </a:rPr>
            <a:t>Dec-Jun 30</a:t>
          </a:r>
          <a:endParaRPr lang="en-US" sz="1400" b="1" kern="1200">
            <a:solidFill>
              <a:sysClr val="windowText" lastClr="000000"/>
            </a:solidFill>
          </a:endParaRPr>
        </a:p>
      </dsp:txBody>
      <dsp:txXfrm>
        <a:off x="37983" y="3529272"/>
        <a:ext cx="1308602" cy="69942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10BA-08E6-4A3B-9D16-ECFBD88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12036</Words>
  <Characters>94599</Characters>
  <Application>Microsoft Office Word</Application>
  <DocSecurity>8</DocSecurity>
  <Lines>788</Lines>
  <Paragraphs>212</Paragraphs>
  <ScaleCrop>false</ScaleCrop>
  <HeadingPairs>
    <vt:vector size="2" baseType="variant">
      <vt:variant>
        <vt:lpstr>Title</vt:lpstr>
      </vt:variant>
      <vt:variant>
        <vt:i4>1</vt:i4>
      </vt:variant>
    </vt:vector>
  </HeadingPairs>
  <TitlesOfParts>
    <vt:vector size="1" baseType="lpstr">
      <vt:lpstr>EMC Annual Report &amp; Workplan</vt:lpstr>
    </vt:vector>
  </TitlesOfParts>
  <Manager/>
  <Company/>
  <LinksUpToDate>false</LinksUpToDate>
  <CharactersWithSpaces>106423</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Annual Report &amp; Workplan</dc:title>
  <dc:subject/>
  <dc:creator/>
  <cp:keywords/>
  <dc:description/>
  <cp:lastModifiedBy/>
  <cp:revision>1</cp:revision>
  <dcterms:created xsi:type="dcterms:W3CDTF">2023-12-08T22:56:00Z</dcterms:created>
  <dcterms:modified xsi:type="dcterms:W3CDTF">2024-01-18T14:54:00Z</dcterms:modified>
  <cp:category/>
</cp:coreProperties>
</file>