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5BA0" w14:textId="34B55AAD" w:rsidR="00B0262D" w:rsidRDefault="005217CA">
      <w:pPr>
        <w:pStyle w:val="Title"/>
      </w:pPr>
      <w:r>
        <w:rPr>
          <w:spacing w:val="-10"/>
        </w:rPr>
        <w:t>Jackson</w:t>
      </w:r>
      <w:r>
        <w:rPr>
          <w:spacing w:val="-15"/>
        </w:rPr>
        <w:t xml:space="preserve"> </w:t>
      </w:r>
      <w:r>
        <w:rPr>
          <w:spacing w:val="-10"/>
        </w:rPr>
        <w:t>Demonstration</w:t>
      </w:r>
      <w:r>
        <w:rPr>
          <w:spacing w:val="-15"/>
        </w:rPr>
        <w:t xml:space="preserve"> </w:t>
      </w:r>
      <w:r>
        <w:rPr>
          <w:spacing w:val="-10"/>
        </w:rPr>
        <w:t>State</w:t>
      </w:r>
      <w:r>
        <w:rPr>
          <w:spacing w:val="-15"/>
        </w:rPr>
        <w:t xml:space="preserve"> </w:t>
      </w:r>
      <w:r>
        <w:rPr>
          <w:spacing w:val="-10"/>
        </w:rPr>
        <w:t>Forest</w:t>
      </w:r>
      <w:r>
        <w:rPr>
          <w:spacing w:val="-28"/>
        </w:rPr>
        <w:t xml:space="preserve"> </w:t>
      </w:r>
      <w:r>
        <w:rPr>
          <w:spacing w:val="-10"/>
        </w:rPr>
        <w:t>Advisory</w:t>
      </w:r>
      <w:r>
        <w:rPr>
          <w:spacing w:val="-15"/>
        </w:rPr>
        <w:t xml:space="preserve"> </w:t>
      </w:r>
      <w:r>
        <w:rPr>
          <w:spacing w:val="-10"/>
        </w:rPr>
        <w:t>Group</w:t>
      </w:r>
      <w:r>
        <w:rPr>
          <w:spacing w:val="-15"/>
        </w:rPr>
        <w:t xml:space="preserve"> </w:t>
      </w:r>
      <w:r>
        <w:rPr>
          <w:spacing w:val="-10"/>
        </w:rPr>
        <w:t xml:space="preserve">(JAG) </w:t>
      </w:r>
      <w:r>
        <w:rPr>
          <w:spacing w:val="-2"/>
        </w:rPr>
        <w:t>CHARTER</w:t>
      </w:r>
    </w:p>
    <w:p w14:paraId="255C16BE" w14:textId="77777777" w:rsidR="00B0262D" w:rsidRDefault="00B0262D">
      <w:pPr>
        <w:pStyle w:val="BodyText"/>
        <w:ind w:left="0"/>
        <w:rPr>
          <w:b/>
          <w:sz w:val="32"/>
        </w:rPr>
      </w:pPr>
    </w:p>
    <w:p w14:paraId="58E13630" w14:textId="77777777" w:rsidR="00B0262D" w:rsidRDefault="00B0262D">
      <w:pPr>
        <w:pStyle w:val="BodyText"/>
        <w:spacing w:before="101"/>
        <w:ind w:left="0"/>
        <w:rPr>
          <w:b/>
          <w:sz w:val="32"/>
        </w:rPr>
      </w:pPr>
    </w:p>
    <w:p w14:paraId="52E8ADFF" w14:textId="77777777" w:rsidR="00B0262D" w:rsidRDefault="005217CA">
      <w:pPr>
        <w:pStyle w:val="Heading1"/>
      </w:pPr>
      <w:r>
        <w:rPr>
          <w:spacing w:val="-2"/>
        </w:rPr>
        <w:t>BACKGROUND</w:t>
      </w:r>
    </w:p>
    <w:p w14:paraId="4367F251" w14:textId="77777777" w:rsidR="00B0262D" w:rsidRDefault="005217CA">
      <w:pPr>
        <w:pStyle w:val="BodyText"/>
        <w:spacing w:before="21"/>
        <w:ind w:right="156"/>
      </w:pPr>
      <w:r>
        <w:t>The</w:t>
      </w:r>
      <w:r>
        <w:rPr>
          <w:spacing w:val="-3"/>
        </w:rPr>
        <w:t xml:space="preserve"> </w:t>
      </w:r>
      <w:r>
        <w:t>Jackson</w:t>
      </w:r>
      <w:r>
        <w:rPr>
          <w:spacing w:val="-3"/>
        </w:rPr>
        <w:t xml:space="preserve"> </w:t>
      </w:r>
      <w:r>
        <w:t>Demonstration</w:t>
      </w:r>
      <w:r>
        <w:rPr>
          <w:spacing w:val="-3"/>
        </w:rPr>
        <w:t xml:space="preserve"> </w:t>
      </w:r>
      <w:r>
        <w:t>State</w:t>
      </w:r>
      <w:r>
        <w:rPr>
          <w:spacing w:val="-3"/>
        </w:rPr>
        <w:t xml:space="preserve"> </w:t>
      </w:r>
      <w:r>
        <w:t>Forest</w:t>
      </w:r>
      <w:r>
        <w:rPr>
          <w:spacing w:val="-5"/>
        </w:rPr>
        <w:t xml:space="preserve"> </w:t>
      </w:r>
      <w:r>
        <w:t>(JDSF)</w:t>
      </w:r>
      <w:r>
        <w:rPr>
          <w:spacing w:val="-4"/>
        </w:rPr>
        <w:t xml:space="preserve"> </w:t>
      </w:r>
      <w:r>
        <w:t>is</w:t>
      </w:r>
      <w:r>
        <w:rPr>
          <w:spacing w:val="-3"/>
        </w:rPr>
        <w:t xml:space="preserve"> </w:t>
      </w:r>
      <w:r>
        <w:t>a</w:t>
      </w:r>
      <w:r>
        <w:rPr>
          <w:spacing w:val="-2"/>
        </w:rPr>
        <w:t xml:space="preserve"> </w:t>
      </w:r>
      <w:r>
        <w:t>48,652-acre</w:t>
      </w:r>
      <w:r>
        <w:rPr>
          <w:spacing w:val="-4"/>
        </w:rPr>
        <w:t xml:space="preserve"> </w:t>
      </w:r>
      <w:r>
        <w:t>forest</w:t>
      </w:r>
      <w:r>
        <w:rPr>
          <w:spacing w:val="-4"/>
        </w:rPr>
        <w:t xml:space="preserve"> </w:t>
      </w:r>
      <w:r>
        <w:t>owned</w:t>
      </w:r>
      <w:r>
        <w:rPr>
          <w:spacing w:val="-4"/>
        </w:rPr>
        <w:t xml:space="preserve"> </w:t>
      </w:r>
      <w:r>
        <w:t>by</w:t>
      </w:r>
      <w:r>
        <w:rPr>
          <w:spacing w:val="-6"/>
        </w:rPr>
        <w:t xml:space="preserve"> </w:t>
      </w:r>
      <w:r>
        <w:t>the State and managed by the Department of Forestry and Fire Protection (CAL FIRE).</w:t>
      </w:r>
    </w:p>
    <w:p w14:paraId="05C7EFBC" w14:textId="77777777" w:rsidR="00B0262D" w:rsidRDefault="005217CA">
      <w:pPr>
        <w:pStyle w:val="BodyText"/>
      </w:pPr>
      <w:r>
        <w:t>The</w:t>
      </w:r>
      <w:r>
        <w:rPr>
          <w:spacing w:val="-3"/>
        </w:rPr>
        <w:t xml:space="preserve"> </w:t>
      </w:r>
      <w:r>
        <w:t>largest</w:t>
      </w:r>
      <w:r>
        <w:rPr>
          <w:spacing w:val="-3"/>
        </w:rPr>
        <w:t xml:space="preserve"> </w:t>
      </w:r>
      <w:r>
        <w:t>forest</w:t>
      </w:r>
      <w:r>
        <w:rPr>
          <w:spacing w:val="-3"/>
        </w:rPr>
        <w:t xml:space="preserve"> </w:t>
      </w:r>
      <w:r>
        <w:t>in</w:t>
      </w:r>
      <w:r>
        <w:rPr>
          <w:spacing w:val="-5"/>
        </w:rPr>
        <w:t xml:space="preserve"> </w:t>
      </w:r>
      <w:r>
        <w:t>the</w:t>
      </w:r>
      <w:r>
        <w:rPr>
          <w:spacing w:val="-3"/>
        </w:rPr>
        <w:t xml:space="preserve"> </w:t>
      </w:r>
      <w:r>
        <w:t>State Forest</w:t>
      </w:r>
      <w:r>
        <w:rPr>
          <w:spacing w:val="-2"/>
        </w:rPr>
        <w:t xml:space="preserve"> </w:t>
      </w:r>
      <w:r>
        <w:t>system,</w:t>
      </w:r>
      <w:r>
        <w:rPr>
          <w:spacing w:val="-5"/>
        </w:rPr>
        <w:t xml:space="preserve"> </w:t>
      </w:r>
      <w:r>
        <w:t>JDSF</w:t>
      </w:r>
      <w:r>
        <w:rPr>
          <w:spacing w:val="-3"/>
        </w:rPr>
        <w:t xml:space="preserve"> </w:t>
      </w:r>
      <w:r>
        <w:t>consists</w:t>
      </w:r>
      <w:r>
        <w:rPr>
          <w:spacing w:val="-5"/>
        </w:rPr>
        <w:t xml:space="preserve"> </w:t>
      </w:r>
      <w:r>
        <w:t>primarily</w:t>
      </w:r>
      <w:r>
        <w:rPr>
          <w:spacing w:val="-3"/>
        </w:rPr>
        <w:t xml:space="preserve"> </w:t>
      </w:r>
      <w:r>
        <w:t>of</w:t>
      </w:r>
      <w:r>
        <w:rPr>
          <w:spacing w:val="-3"/>
        </w:rPr>
        <w:t xml:space="preserve"> </w:t>
      </w:r>
      <w:r>
        <w:t>young-growth redwood, Douglas-fir, and hardwood tree species.</w:t>
      </w:r>
    </w:p>
    <w:p w14:paraId="6244BEC2" w14:textId="77777777" w:rsidR="00B0262D" w:rsidRDefault="00B0262D">
      <w:pPr>
        <w:pStyle w:val="BodyText"/>
        <w:ind w:left="0"/>
      </w:pPr>
    </w:p>
    <w:p w14:paraId="025712EA" w14:textId="77777777" w:rsidR="00B0262D" w:rsidRDefault="005217CA">
      <w:pPr>
        <w:pStyle w:val="BodyText"/>
      </w:pPr>
      <w:commentRangeStart w:id="0"/>
      <w:r>
        <w:t>State Forests are governed by Public Resources Code sections 4631-4664.</w:t>
      </w:r>
      <w:r>
        <w:rPr>
          <w:spacing w:val="40"/>
        </w:rPr>
        <w:t xml:space="preserve"> </w:t>
      </w:r>
      <w:r>
        <w:t>These statutes prescribe the purpose of State Forests and their management, as well as the roles and responsibilities of CAL FIRE and the Board of Forestry and Fire Protection (Board)</w:t>
      </w:r>
      <w:r>
        <w:rPr>
          <w:spacing w:val="-2"/>
        </w:rPr>
        <w:t xml:space="preserve"> </w:t>
      </w:r>
      <w:r>
        <w:t>with</w:t>
      </w:r>
      <w:r>
        <w:rPr>
          <w:spacing w:val="-1"/>
        </w:rPr>
        <w:t xml:space="preserve"> </w:t>
      </w:r>
      <w:r>
        <w:t>respect</w:t>
      </w:r>
      <w:r>
        <w:rPr>
          <w:spacing w:val="-4"/>
        </w:rPr>
        <w:t xml:space="preserve"> </w:t>
      </w:r>
      <w:r>
        <w:t>to</w:t>
      </w:r>
      <w:r>
        <w:rPr>
          <w:spacing w:val="-3"/>
        </w:rPr>
        <w:t xml:space="preserve"> </w:t>
      </w:r>
      <w:r>
        <w:t>State</w:t>
      </w:r>
      <w:r>
        <w:rPr>
          <w:spacing w:val="-2"/>
        </w:rPr>
        <w:t xml:space="preserve"> </w:t>
      </w:r>
      <w:r>
        <w:t>Forests.</w:t>
      </w:r>
      <w:r>
        <w:rPr>
          <w:spacing w:val="40"/>
        </w:rPr>
        <w:t xml:space="preserve"> </w:t>
      </w:r>
      <w:r>
        <w:t>State</w:t>
      </w:r>
      <w:r>
        <w:rPr>
          <w:spacing w:val="-4"/>
        </w:rPr>
        <w:t xml:space="preserve"> </w:t>
      </w:r>
      <w:r>
        <w:t>Forests</w:t>
      </w:r>
      <w:r>
        <w:rPr>
          <w:spacing w:val="-1"/>
        </w:rPr>
        <w:t xml:space="preserve"> </w:t>
      </w:r>
      <w:r>
        <w:t>are</w:t>
      </w:r>
      <w:r>
        <w:rPr>
          <w:spacing w:val="-4"/>
        </w:rPr>
        <w:t xml:space="preserve"> </w:t>
      </w:r>
      <w:r>
        <w:t>managed</w:t>
      </w:r>
      <w:r>
        <w:rPr>
          <w:spacing w:val="-6"/>
        </w:rPr>
        <w:t xml:space="preserve"> </w:t>
      </w:r>
      <w:r>
        <w:t>according</w:t>
      </w:r>
      <w:r>
        <w:rPr>
          <w:spacing w:val="-4"/>
        </w:rPr>
        <w:t xml:space="preserve"> </w:t>
      </w:r>
      <w:r>
        <w:t>to</w:t>
      </w:r>
      <w:r>
        <w:rPr>
          <w:spacing w:val="-1"/>
        </w:rPr>
        <w:t xml:space="preserve"> </w:t>
      </w:r>
      <w:r>
        <w:t>a</w:t>
      </w:r>
      <w:r>
        <w:rPr>
          <w:spacing w:val="-2"/>
        </w:rPr>
        <w:t xml:space="preserve"> </w:t>
      </w:r>
      <w:r>
        <w:t>Forest Management Plan that is prepared by CAL FIRE and approved by the Board.</w:t>
      </w:r>
      <w:commentRangeEnd w:id="0"/>
      <w:r w:rsidR="000918E5">
        <w:rPr>
          <w:rStyle w:val="CommentReference"/>
        </w:rPr>
        <w:commentReference w:id="0"/>
      </w:r>
    </w:p>
    <w:p w14:paraId="617D46D7" w14:textId="77777777" w:rsidR="00B0262D" w:rsidRDefault="00B0262D">
      <w:pPr>
        <w:pStyle w:val="BodyText"/>
        <w:spacing w:before="1"/>
        <w:ind w:left="0"/>
      </w:pPr>
    </w:p>
    <w:p w14:paraId="1E1389EA" w14:textId="3270534F" w:rsidR="00B0262D" w:rsidRDefault="005217CA">
      <w:pPr>
        <w:pStyle w:val="BodyText"/>
        <w:ind w:right="115"/>
      </w:pPr>
      <w:r>
        <w:t>JDSF is managed primarily for research and demonstration associated with a range of forest management purposes, including environmental stewardship, timber production, and recreation.</w:t>
      </w:r>
      <w:r>
        <w:rPr>
          <w:spacing w:val="40"/>
        </w:rPr>
        <w:t xml:space="preserve"> </w:t>
      </w:r>
      <w:r>
        <w:t xml:space="preserve">The large size of JDSF makes it uniquely suited to research and demonstration at the watershed or sub-watershed level and provides an opportunity to test management techniques and regulatory standards. Information gained through research and demonstration programs is disseminated and available for application to California’s forestlands, public and private, </w:t>
      </w:r>
      <w:proofErr w:type="gramStart"/>
      <w:r>
        <w:t>industrial</w:t>
      </w:r>
      <w:proofErr w:type="gramEnd"/>
      <w:r>
        <w:t xml:space="preserve"> and non-industrial.</w:t>
      </w:r>
      <w:r>
        <w:rPr>
          <w:spacing w:val="40"/>
        </w:rPr>
        <w:t xml:space="preserve"> </w:t>
      </w:r>
      <w:r>
        <w:t>In addition, JDSF</w:t>
      </w:r>
      <w:r>
        <w:rPr>
          <w:spacing w:val="-4"/>
        </w:rPr>
        <w:t xml:space="preserve"> </w:t>
      </w:r>
      <w:r>
        <w:t>contributes</w:t>
      </w:r>
      <w:r>
        <w:rPr>
          <w:spacing w:val="-4"/>
        </w:rPr>
        <w:t xml:space="preserve"> </w:t>
      </w:r>
      <w:r>
        <w:t>to</w:t>
      </w:r>
      <w:r>
        <w:rPr>
          <w:spacing w:val="-4"/>
        </w:rPr>
        <w:t xml:space="preserve"> </w:t>
      </w:r>
      <w:r>
        <w:t>the</w:t>
      </w:r>
      <w:r>
        <w:rPr>
          <w:spacing w:val="-4"/>
        </w:rPr>
        <w:t xml:space="preserve"> </w:t>
      </w:r>
      <w:r>
        <w:t>economic</w:t>
      </w:r>
      <w:r>
        <w:rPr>
          <w:spacing w:val="-4"/>
        </w:rPr>
        <w:t xml:space="preserve"> </w:t>
      </w:r>
      <w:r>
        <w:t>stability</w:t>
      </w:r>
      <w:r>
        <w:rPr>
          <w:spacing w:val="-4"/>
        </w:rPr>
        <w:t xml:space="preserve"> </w:t>
      </w:r>
      <w:r>
        <w:t>of</w:t>
      </w:r>
      <w:r>
        <w:rPr>
          <w:spacing w:val="-5"/>
        </w:rPr>
        <w:t xml:space="preserve"> </w:t>
      </w:r>
      <w:r>
        <w:t>local</w:t>
      </w:r>
      <w:r>
        <w:rPr>
          <w:spacing w:val="-4"/>
        </w:rPr>
        <w:t xml:space="preserve"> </w:t>
      </w:r>
      <w:r>
        <w:t>communities</w:t>
      </w:r>
      <w:r>
        <w:rPr>
          <w:spacing w:val="-5"/>
        </w:rPr>
        <w:t xml:space="preserve"> </w:t>
      </w:r>
      <w:r>
        <w:t>by</w:t>
      </w:r>
      <w:r>
        <w:rPr>
          <w:spacing w:val="-4"/>
        </w:rPr>
        <w:t xml:space="preserve"> </w:t>
      </w:r>
      <w:r>
        <w:t>providing</w:t>
      </w:r>
      <w:r>
        <w:rPr>
          <w:spacing w:val="-3"/>
        </w:rPr>
        <w:t xml:space="preserve"> </w:t>
      </w:r>
      <w:r>
        <w:t>high</w:t>
      </w:r>
      <w:r>
        <w:rPr>
          <w:spacing w:val="-5"/>
        </w:rPr>
        <w:t xml:space="preserve"> </w:t>
      </w:r>
      <w:r>
        <w:t>quality forest products and recreational opportunities, which sustain local employment and tax bases.</w:t>
      </w:r>
      <w:r>
        <w:rPr>
          <w:spacing w:val="40"/>
        </w:rPr>
        <w:t xml:space="preserve"> </w:t>
      </w:r>
      <w:r>
        <w:t xml:space="preserve">Outdoor recreation includes hiking, biking, camping, foraging, and day use at JDSF. </w:t>
      </w:r>
      <w:commentRangeStart w:id="1"/>
      <w:r>
        <w:t>Implementation of the Forest Management Plan is critical to JDSF operating within its mission.</w:t>
      </w:r>
      <w:commentRangeEnd w:id="1"/>
      <w:r w:rsidR="000918E5">
        <w:rPr>
          <w:rStyle w:val="CommentReference"/>
        </w:rPr>
        <w:commentReference w:id="1"/>
      </w:r>
    </w:p>
    <w:p w14:paraId="6E9E9E63" w14:textId="77777777" w:rsidR="00B0262D" w:rsidRDefault="005217CA">
      <w:pPr>
        <w:pStyle w:val="Heading1"/>
        <w:spacing w:before="241"/>
      </w:pPr>
      <w:commentRangeStart w:id="2"/>
      <w:r>
        <w:rPr>
          <w:spacing w:val="-2"/>
        </w:rPr>
        <w:t>PURPOSE</w:t>
      </w:r>
      <w:commentRangeEnd w:id="2"/>
      <w:r w:rsidR="000918E5">
        <w:rPr>
          <w:rStyle w:val="CommentReference"/>
          <w:b w:val="0"/>
          <w:bCs w:val="0"/>
        </w:rPr>
        <w:commentReference w:id="2"/>
      </w:r>
    </w:p>
    <w:p w14:paraId="562F27A3" w14:textId="77777777" w:rsidR="00B0262D" w:rsidRDefault="005217CA">
      <w:pPr>
        <w:pStyle w:val="BodyText"/>
        <w:spacing w:before="21" w:line="259" w:lineRule="auto"/>
        <w:ind w:right="132"/>
      </w:pPr>
      <w:r>
        <w:t>The purpose of the JAG is to provide advice and recommendations to CAL FIRE and the Board, as requested, regarding the periodic review of the Management Plan. The JAG</w:t>
      </w:r>
      <w:r>
        <w:rPr>
          <w:spacing w:val="-2"/>
        </w:rPr>
        <w:t xml:space="preserve"> </w:t>
      </w:r>
      <w:r>
        <w:t>serves</w:t>
      </w:r>
      <w:r>
        <w:rPr>
          <w:spacing w:val="-4"/>
        </w:rPr>
        <w:t xml:space="preserve"> </w:t>
      </w:r>
      <w:r>
        <w:t>as</w:t>
      </w:r>
      <w:r>
        <w:rPr>
          <w:spacing w:val="-2"/>
        </w:rPr>
        <w:t xml:space="preserve"> </w:t>
      </w:r>
      <w:r>
        <w:t>a</w:t>
      </w:r>
      <w:r>
        <w:rPr>
          <w:spacing w:val="-3"/>
        </w:rPr>
        <w:t xml:space="preserve"> </w:t>
      </w:r>
      <w:r>
        <w:t>conduit</w:t>
      </w:r>
      <w:r>
        <w:rPr>
          <w:spacing w:val="-2"/>
        </w:rPr>
        <w:t xml:space="preserve"> </w:t>
      </w:r>
      <w:r>
        <w:t>for</w:t>
      </w:r>
      <w:r>
        <w:rPr>
          <w:spacing w:val="-2"/>
        </w:rPr>
        <w:t xml:space="preserve"> </w:t>
      </w:r>
      <w:r>
        <w:t>local</w:t>
      </w:r>
      <w:r>
        <w:rPr>
          <w:spacing w:val="-2"/>
        </w:rPr>
        <w:t xml:space="preserve"> </w:t>
      </w:r>
      <w:r>
        <w:t>community</w:t>
      </w:r>
      <w:r>
        <w:rPr>
          <w:spacing w:val="-4"/>
        </w:rPr>
        <w:t xml:space="preserve"> </w:t>
      </w:r>
      <w:r>
        <w:t>input,</w:t>
      </w:r>
      <w:r>
        <w:rPr>
          <w:spacing w:val="-4"/>
        </w:rPr>
        <w:t xml:space="preserve"> </w:t>
      </w:r>
      <w:r>
        <w:t>and</w:t>
      </w:r>
      <w:r>
        <w:rPr>
          <w:spacing w:val="-2"/>
        </w:rPr>
        <w:t xml:space="preserve"> </w:t>
      </w:r>
      <w:r>
        <w:t>after</w:t>
      </w:r>
      <w:r>
        <w:rPr>
          <w:spacing w:val="-2"/>
        </w:rPr>
        <w:t xml:space="preserve"> </w:t>
      </w:r>
      <w:r>
        <w:t>consideration</w:t>
      </w:r>
      <w:r>
        <w:rPr>
          <w:spacing w:val="-4"/>
        </w:rPr>
        <w:t xml:space="preserve"> </w:t>
      </w:r>
      <w:r>
        <w:t>of</w:t>
      </w:r>
      <w:r>
        <w:rPr>
          <w:spacing w:val="-2"/>
        </w:rPr>
        <w:t xml:space="preserve"> </w:t>
      </w:r>
      <w:r>
        <w:t>such</w:t>
      </w:r>
      <w:r>
        <w:rPr>
          <w:spacing w:val="-2"/>
        </w:rPr>
        <w:t xml:space="preserve"> </w:t>
      </w:r>
      <w:r>
        <w:t>input the JAG provides advice or recommendations to CAL FIRE.</w:t>
      </w:r>
      <w:r>
        <w:rPr>
          <w:spacing w:val="40"/>
        </w:rPr>
        <w:t xml:space="preserve"> </w:t>
      </w:r>
      <w:r>
        <w:t>As appropriate, CAL FIRE incorporates such advice or recommendations into the Management Plan.</w:t>
      </w:r>
      <w:r>
        <w:rPr>
          <w:spacing w:val="40"/>
        </w:rPr>
        <w:t xml:space="preserve"> </w:t>
      </w:r>
      <w:r>
        <w:t>When CAL FIRE submits the Management Plan to the Board for its approval, CAL FIRE provides the JAG’s advice or recommendations, in addition to CAL FIRE’s recommendations.</w:t>
      </w:r>
      <w:r>
        <w:rPr>
          <w:spacing w:val="40"/>
        </w:rPr>
        <w:t xml:space="preserve"> </w:t>
      </w:r>
      <w:r>
        <w:t>In accordance with Board Policy, CAL FIRE shall review each Management Plan at least every ten years.</w:t>
      </w:r>
      <w:r>
        <w:rPr>
          <w:spacing w:val="40"/>
        </w:rPr>
        <w:t xml:space="preserve"> </w:t>
      </w:r>
      <w:r>
        <w:t>As requested by CAL FIRE, the JAG may provide advice and recommendations regarding CAL FIRE’s ongoing implementation of the Management Plan, including management actions, research and demonstration activities, tribal outreach, educational opportunities, and recreational activities.</w:t>
      </w:r>
    </w:p>
    <w:p w14:paraId="6A1072CD" w14:textId="77777777" w:rsidR="00B0262D" w:rsidRDefault="00B0262D">
      <w:pPr>
        <w:spacing w:line="259" w:lineRule="auto"/>
        <w:sectPr w:rsidR="00B0262D" w:rsidSect="00E25242">
          <w:footerReference w:type="default" r:id="rId12"/>
          <w:type w:val="continuous"/>
          <w:pgSz w:w="12240" w:h="15840"/>
          <w:pgMar w:top="1380" w:right="1340" w:bottom="1280" w:left="1340" w:header="0" w:footer="1084" w:gutter="0"/>
          <w:pgNumType w:start="1"/>
          <w:cols w:space="720"/>
        </w:sectPr>
      </w:pPr>
    </w:p>
    <w:p w14:paraId="14111378" w14:textId="77777777" w:rsidR="00B0262D" w:rsidRDefault="005217CA">
      <w:pPr>
        <w:pStyle w:val="Heading1"/>
        <w:spacing w:before="80"/>
      </w:pPr>
      <w:commentRangeStart w:id="3"/>
      <w:r>
        <w:rPr>
          <w:spacing w:val="-2"/>
        </w:rPr>
        <w:lastRenderedPageBreak/>
        <w:t>AUTHORITY</w:t>
      </w:r>
      <w:commentRangeEnd w:id="3"/>
      <w:r w:rsidR="000918E5">
        <w:rPr>
          <w:rStyle w:val="CommentReference"/>
          <w:b w:val="0"/>
          <w:bCs w:val="0"/>
        </w:rPr>
        <w:commentReference w:id="3"/>
      </w:r>
    </w:p>
    <w:p w14:paraId="6E2492C5" w14:textId="336518D2" w:rsidR="00B0262D" w:rsidRDefault="005217CA">
      <w:pPr>
        <w:pStyle w:val="BodyText"/>
        <w:spacing w:before="22" w:line="259" w:lineRule="auto"/>
      </w:pPr>
      <w:r>
        <w:t>The</w:t>
      </w:r>
      <w:r>
        <w:rPr>
          <w:spacing w:val="-3"/>
        </w:rPr>
        <w:t xml:space="preserve"> </w:t>
      </w:r>
      <w:r>
        <w:t>JAG</w:t>
      </w:r>
      <w:r>
        <w:rPr>
          <w:spacing w:val="-5"/>
        </w:rPr>
        <w:t xml:space="preserve"> </w:t>
      </w:r>
      <w:r>
        <w:t>was</w:t>
      </w:r>
      <w:r>
        <w:rPr>
          <w:spacing w:val="-3"/>
        </w:rPr>
        <w:t xml:space="preserve"> </w:t>
      </w:r>
      <w:r>
        <w:t>created</w:t>
      </w:r>
      <w:r>
        <w:rPr>
          <w:spacing w:val="-6"/>
        </w:rPr>
        <w:t xml:space="preserve"> </w:t>
      </w:r>
      <w:r>
        <w:t>pursuant</w:t>
      </w:r>
      <w:r>
        <w:rPr>
          <w:spacing w:val="-3"/>
        </w:rPr>
        <w:t xml:space="preserve"> </w:t>
      </w:r>
      <w:r>
        <w:t>to</w:t>
      </w:r>
      <w:r>
        <w:rPr>
          <w:spacing w:val="-3"/>
        </w:rPr>
        <w:t xml:space="preserve"> </w:t>
      </w:r>
      <w:r>
        <w:t>the</w:t>
      </w:r>
      <w:r>
        <w:rPr>
          <w:spacing w:val="-3"/>
        </w:rPr>
        <w:t xml:space="preserve"> </w:t>
      </w:r>
      <w:r>
        <w:t>2007 JDSF</w:t>
      </w:r>
      <w:r>
        <w:rPr>
          <w:spacing w:val="-3"/>
        </w:rPr>
        <w:t xml:space="preserve"> </w:t>
      </w:r>
      <w:r>
        <w:t>Management</w:t>
      </w:r>
      <w:r>
        <w:rPr>
          <w:spacing w:val="-5"/>
        </w:rPr>
        <w:t xml:space="preserve"> </w:t>
      </w:r>
      <w:r>
        <w:t>Plan.</w:t>
      </w:r>
      <w:r>
        <w:rPr>
          <w:spacing w:val="-2"/>
        </w:rPr>
        <w:t xml:space="preserve"> </w:t>
      </w:r>
      <w:r>
        <w:t>The</w:t>
      </w:r>
      <w:r>
        <w:rPr>
          <w:spacing w:val="-4"/>
        </w:rPr>
        <w:t xml:space="preserve"> </w:t>
      </w:r>
      <w:r>
        <w:t>JAG</w:t>
      </w:r>
      <w:r>
        <w:rPr>
          <w:spacing w:val="-2"/>
        </w:rPr>
        <w:t xml:space="preserve"> </w:t>
      </w:r>
      <w:r>
        <w:t>is</w:t>
      </w:r>
      <w:r>
        <w:rPr>
          <w:spacing w:val="-6"/>
        </w:rPr>
        <w:t xml:space="preserve"> </w:t>
      </w:r>
      <w:r>
        <w:t xml:space="preserve">an advisory </w:t>
      </w:r>
      <w:r w:rsidR="0089128E">
        <w:t>body,</w:t>
      </w:r>
      <w:r>
        <w:t xml:space="preserve"> and its members serve at the pleasure of the Director.</w:t>
      </w:r>
    </w:p>
    <w:p w14:paraId="0C1F87E8" w14:textId="77777777" w:rsidR="00B0262D" w:rsidRDefault="005217CA">
      <w:pPr>
        <w:pStyle w:val="Heading1"/>
        <w:spacing w:before="239"/>
      </w:pPr>
      <w:r>
        <w:rPr>
          <w:spacing w:val="-2"/>
        </w:rPr>
        <w:t>DUTIES</w:t>
      </w:r>
    </w:p>
    <w:p w14:paraId="30AD77F8" w14:textId="77777777" w:rsidR="00B0262D" w:rsidRDefault="005217CA">
      <w:pPr>
        <w:pStyle w:val="BodyText"/>
        <w:spacing w:before="22" w:line="259" w:lineRule="auto"/>
      </w:pPr>
      <w:r>
        <w:t>The</w:t>
      </w:r>
      <w:r>
        <w:rPr>
          <w:spacing w:val="-2"/>
        </w:rPr>
        <w:t xml:space="preserve"> </w:t>
      </w:r>
      <w:r>
        <w:t>JAG</w:t>
      </w:r>
      <w:r>
        <w:rPr>
          <w:spacing w:val="-4"/>
        </w:rPr>
        <w:t xml:space="preserve"> </w:t>
      </w:r>
      <w:r>
        <w:t>will</w:t>
      </w:r>
      <w:r>
        <w:rPr>
          <w:spacing w:val="-2"/>
        </w:rPr>
        <w:t xml:space="preserve"> </w:t>
      </w:r>
      <w:r>
        <w:t>conduct</w:t>
      </w:r>
      <w:r>
        <w:rPr>
          <w:spacing w:val="-2"/>
        </w:rPr>
        <w:t xml:space="preserve"> </w:t>
      </w:r>
      <w:r>
        <w:t>its</w:t>
      </w:r>
      <w:r>
        <w:rPr>
          <w:spacing w:val="-2"/>
        </w:rPr>
        <w:t xml:space="preserve"> </w:t>
      </w:r>
      <w:r>
        <w:t>activities</w:t>
      </w:r>
      <w:r>
        <w:rPr>
          <w:spacing w:val="-2"/>
        </w:rPr>
        <w:t xml:space="preserve"> </w:t>
      </w:r>
      <w:r>
        <w:t>in</w:t>
      </w:r>
      <w:r>
        <w:rPr>
          <w:spacing w:val="-4"/>
        </w:rPr>
        <w:t xml:space="preserve"> </w:t>
      </w:r>
      <w:r>
        <w:t>accordance</w:t>
      </w:r>
      <w:r>
        <w:rPr>
          <w:spacing w:val="-2"/>
        </w:rPr>
        <w:t xml:space="preserve"> </w:t>
      </w:r>
      <w:r>
        <w:t>with</w:t>
      </w:r>
      <w:r>
        <w:rPr>
          <w:spacing w:val="-2"/>
        </w:rPr>
        <w:t xml:space="preserve"> </w:t>
      </w:r>
      <w:r>
        <w:t>its Purpose</w:t>
      </w:r>
      <w:r>
        <w:rPr>
          <w:spacing w:val="-1"/>
        </w:rPr>
        <w:t xml:space="preserve"> </w:t>
      </w:r>
      <w:r>
        <w:t>and</w:t>
      </w:r>
      <w:r>
        <w:rPr>
          <w:spacing w:val="-2"/>
        </w:rPr>
        <w:t xml:space="preserve"> </w:t>
      </w:r>
      <w:r>
        <w:t>in</w:t>
      </w:r>
      <w:r>
        <w:rPr>
          <w:spacing w:val="-2"/>
        </w:rPr>
        <w:t xml:space="preserve"> </w:t>
      </w:r>
      <w:r>
        <w:t>support</w:t>
      </w:r>
      <w:r>
        <w:rPr>
          <w:spacing w:val="-5"/>
        </w:rPr>
        <w:t xml:space="preserve"> </w:t>
      </w:r>
      <w:r>
        <w:t>of</w:t>
      </w:r>
      <w:r>
        <w:rPr>
          <w:spacing w:val="-4"/>
        </w:rPr>
        <w:t xml:space="preserve"> </w:t>
      </w:r>
      <w:r>
        <w:t>the goals of the Management Plan for JDSF.</w:t>
      </w:r>
      <w:r>
        <w:rPr>
          <w:spacing w:val="40"/>
        </w:rPr>
        <w:t xml:space="preserve"> </w:t>
      </w:r>
      <w:r>
        <w:t>These goals, as more fully described in the Management Plan, may include Research and Demonstration; Forest Restoration; Watershed</w:t>
      </w:r>
      <w:r>
        <w:rPr>
          <w:spacing w:val="-7"/>
        </w:rPr>
        <w:t xml:space="preserve"> </w:t>
      </w:r>
      <w:r>
        <w:t>and</w:t>
      </w:r>
      <w:r>
        <w:rPr>
          <w:spacing w:val="-5"/>
        </w:rPr>
        <w:t xml:space="preserve"> </w:t>
      </w:r>
      <w:r>
        <w:t>Ecological</w:t>
      </w:r>
      <w:r>
        <w:rPr>
          <w:spacing w:val="-5"/>
        </w:rPr>
        <w:t xml:space="preserve"> </w:t>
      </w:r>
      <w:r>
        <w:t>Processes;</w:t>
      </w:r>
      <w:r>
        <w:rPr>
          <w:spacing w:val="-7"/>
        </w:rPr>
        <w:t xml:space="preserve"> </w:t>
      </w:r>
      <w:r>
        <w:t>Timber</w:t>
      </w:r>
      <w:r>
        <w:rPr>
          <w:spacing w:val="-9"/>
        </w:rPr>
        <w:t xml:space="preserve"> </w:t>
      </w:r>
      <w:r>
        <w:t>Management;</w:t>
      </w:r>
      <w:r>
        <w:rPr>
          <w:spacing w:val="-5"/>
        </w:rPr>
        <w:t xml:space="preserve"> </w:t>
      </w:r>
      <w:r>
        <w:t>Recreation</w:t>
      </w:r>
      <w:r>
        <w:rPr>
          <w:spacing w:val="-4"/>
        </w:rPr>
        <w:t xml:space="preserve"> </w:t>
      </w:r>
      <w:r>
        <w:t>and</w:t>
      </w:r>
      <w:r>
        <w:rPr>
          <w:spacing w:val="-5"/>
        </w:rPr>
        <w:t xml:space="preserve"> </w:t>
      </w:r>
      <w:r>
        <w:t>Aesthetic Enjoyment; Information, Planning, and Staffing; Protection; Minor Forest Products; Property Configuration, and Education and Outreach.</w:t>
      </w:r>
    </w:p>
    <w:p w14:paraId="09E030C6" w14:textId="77777777" w:rsidR="00B0262D" w:rsidRDefault="00B0262D">
      <w:pPr>
        <w:pStyle w:val="BodyText"/>
        <w:spacing w:before="21"/>
        <w:ind w:left="0"/>
      </w:pPr>
    </w:p>
    <w:p w14:paraId="78BBE0EF" w14:textId="77777777" w:rsidR="00B0262D" w:rsidRDefault="005217CA">
      <w:pPr>
        <w:pStyle w:val="BodyText"/>
      </w:pPr>
      <w:commentRangeStart w:id="4"/>
      <w:r>
        <w:t>As</w:t>
      </w:r>
      <w:r>
        <w:rPr>
          <w:spacing w:val="-2"/>
        </w:rPr>
        <w:t xml:space="preserve"> </w:t>
      </w:r>
      <w:r>
        <w:t>requested</w:t>
      </w:r>
      <w:r>
        <w:rPr>
          <w:spacing w:val="-1"/>
        </w:rPr>
        <w:t xml:space="preserve"> </w:t>
      </w:r>
      <w:r>
        <w:t>by</w:t>
      </w:r>
      <w:r>
        <w:rPr>
          <w:spacing w:val="-5"/>
        </w:rPr>
        <w:t xml:space="preserve"> </w:t>
      </w:r>
      <w:r>
        <w:t>CAL</w:t>
      </w:r>
      <w:r>
        <w:rPr>
          <w:spacing w:val="-3"/>
        </w:rPr>
        <w:t xml:space="preserve"> </w:t>
      </w:r>
      <w:r>
        <w:t>FIRE</w:t>
      </w:r>
      <w:r>
        <w:rPr>
          <w:spacing w:val="1"/>
        </w:rPr>
        <w:t xml:space="preserve"> </w:t>
      </w:r>
      <w:r>
        <w:t>or</w:t>
      </w:r>
      <w:r>
        <w:rPr>
          <w:spacing w:val="-1"/>
        </w:rPr>
        <w:t xml:space="preserve"> </w:t>
      </w:r>
      <w:r>
        <w:t>the</w:t>
      </w:r>
      <w:r>
        <w:rPr>
          <w:spacing w:val="-2"/>
        </w:rPr>
        <w:t xml:space="preserve"> </w:t>
      </w:r>
      <w:r>
        <w:t>Board,</w:t>
      </w:r>
      <w:r>
        <w:rPr>
          <w:spacing w:val="-3"/>
        </w:rPr>
        <w:t xml:space="preserve"> </w:t>
      </w:r>
      <w:r>
        <w:t>the</w:t>
      </w:r>
      <w:r>
        <w:rPr>
          <w:spacing w:val="-4"/>
        </w:rPr>
        <w:t xml:space="preserve"> </w:t>
      </w:r>
      <w:r>
        <w:t>JAG</w:t>
      </w:r>
      <w:r>
        <w:rPr>
          <w:spacing w:val="-3"/>
        </w:rPr>
        <w:t xml:space="preserve"> </w:t>
      </w:r>
      <w:r>
        <w:rPr>
          <w:spacing w:val="-4"/>
        </w:rPr>
        <w:t>may:</w:t>
      </w:r>
      <w:commentRangeEnd w:id="4"/>
      <w:r w:rsidR="000918E5">
        <w:rPr>
          <w:rStyle w:val="CommentReference"/>
        </w:rPr>
        <w:commentReference w:id="4"/>
      </w:r>
    </w:p>
    <w:p w14:paraId="5AB13C31" w14:textId="3C3A721D" w:rsidR="00B0262D" w:rsidRDefault="005217CA">
      <w:pPr>
        <w:pStyle w:val="ListParagraph"/>
        <w:numPr>
          <w:ilvl w:val="0"/>
          <w:numId w:val="3"/>
        </w:numPr>
        <w:tabs>
          <w:tab w:val="left" w:pos="818"/>
          <w:tab w:val="left" w:pos="820"/>
        </w:tabs>
        <w:spacing w:before="121"/>
        <w:ind w:right="336"/>
        <w:rPr>
          <w:sz w:val="24"/>
        </w:rPr>
      </w:pPr>
      <w:r>
        <w:rPr>
          <w:sz w:val="24"/>
        </w:rPr>
        <w:t>Review</w:t>
      </w:r>
      <w:r>
        <w:rPr>
          <w:spacing w:val="-4"/>
          <w:sz w:val="24"/>
        </w:rPr>
        <w:t xml:space="preserve"> </w:t>
      </w:r>
      <w:r>
        <w:rPr>
          <w:sz w:val="24"/>
        </w:rPr>
        <w:t>and</w:t>
      </w:r>
      <w:r>
        <w:rPr>
          <w:spacing w:val="-6"/>
          <w:sz w:val="24"/>
        </w:rPr>
        <w:t xml:space="preserve"> </w:t>
      </w:r>
      <w:r>
        <w:rPr>
          <w:sz w:val="24"/>
        </w:rPr>
        <w:t>comment</w:t>
      </w:r>
      <w:r>
        <w:rPr>
          <w:spacing w:val="-8"/>
          <w:sz w:val="24"/>
        </w:rPr>
        <w:t xml:space="preserve"> </w:t>
      </w:r>
      <w:r>
        <w:rPr>
          <w:sz w:val="24"/>
        </w:rPr>
        <w:t>on</w:t>
      </w:r>
      <w:r>
        <w:rPr>
          <w:spacing w:val="-1"/>
          <w:sz w:val="24"/>
        </w:rPr>
        <w:t xml:space="preserve"> </w:t>
      </w:r>
      <w:r>
        <w:rPr>
          <w:sz w:val="24"/>
        </w:rPr>
        <w:t>ongoing</w:t>
      </w:r>
      <w:r>
        <w:rPr>
          <w:spacing w:val="-4"/>
          <w:sz w:val="24"/>
        </w:rPr>
        <w:t xml:space="preserve"> </w:t>
      </w:r>
      <w:r>
        <w:rPr>
          <w:sz w:val="24"/>
        </w:rPr>
        <w:t>implementation</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Management</w:t>
      </w:r>
      <w:r>
        <w:rPr>
          <w:spacing w:val="-4"/>
          <w:sz w:val="24"/>
        </w:rPr>
        <w:t xml:space="preserve"> </w:t>
      </w:r>
      <w:r>
        <w:rPr>
          <w:sz w:val="24"/>
        </w:rPr>
        <w:t>Plan</w:t>
      </w:r>
      <w:r>
        <w:rPr>
          <w:spacing w:val="-4"/>
          <w:sz w:val="24"/>
        </w:rPr>
        <w:t xml:space="preserve"> </w:t>
      </w:r>
      <w:r>
        <w:rPr>
          <w:sz w:val="24"/>
        </w:rPr>
        <w:t xml:space="preserve">and </w:t>
      </w:r>
      <w:r w:rsidR="00393D66">
        <w:rPr>
          <w:sz w:val="24"/>
        </w:rPr>
        <w:t>overall,</w:t>
      </w:r>
      <w:r>
        <w:rPr>
          <w:sz w:val="24"/>
        </w:rPr>
        <w:t xml:space="preserve"> Forest management.</w:t>
      </w:r>
    </w:p>
    <w:p w14:paraId="5C5EF7F2" w14:textId="380FE50F" w:rsidR="00B0262D" w:rsidRDefault="005217CA">
      <w:pPr>
        <w:pStyle w:val="ListParagraph"/>
        <w:numPr>
          <w:ilvl w:val="0"/>
          <w:numId w:val="3"/>
        </w:numPr>
        <w:tabs>
          <w:tab w:val="left" w:pos="818"/>
          <w:tab w:val="left" w:pos="820"/>
        </w:tabs>
        <w:spacing w:before="120"/>
        <w:ind w:right="842"/>
        <w:rPr>
          <w:sz w:val="24"/>
        </w:rPr>
      </w:pPr>
      <w:r>
        <w:rPr>
          <w:sz w:val="24"/>
        </w:rPr>
        <w:t>Provide</w:t>
      </w:r>
      <w:r>
        <w:rPr>
          <w:spacing w:val="-6"/>
          <w:sz w:val="24"/>
        </w:rPr>
        <w:t xml:space="preserve"> </w:t>
      </w:r>
      <w:r>
        <w:rPr>
          <w:sz w:val="24"/>
        </w:rPr>
        <w:t>periodic</w:t>
      </w:r>
      <w:r>
        <w:rPr>
          <w:spacing w:val="-4"/>
          <w:sz w:val="24"/>
        </w:rPr>
        <w:t xml:space="preserve"> </w:t>
      </w:r>
      <w:r>
        <w:rPr>
          <w:sz w:val="24"/>
        </w:rPr>
        <w:t>recommendations</w:t>
      </w:r>
      <w:r>
        <w:rPr>
          <w:spacing w:val="-6"/>
          <w:sz w:val="24"/>
        </w:rPr>
        <w:t xml:space="preserve"> </w:t>
      </w:r>
      <w:r>
        <w:rPr>
          <w:sz w:val="24"/>
        </w:rPr>
        <w:t>on</w:t>
      </w:r>
      <w:r>
        <w:rPr>
          <w:spacing w:val="-4"/>
          <w:sz w:val="24"/>
        </w:rPr>
        <w:t xml:space="preserve"> </w:t>
      </w:r>
      <w:r>
        <w:rPr>
          <w:sz w:val="24"/>
        </w:rPr>
        <w:t>forest</w:t>
      </w:r>
      <w:r>
        <w:rPr>
          <w:spacing w:val="-6"/>
          <w:sz w:val="24"/>
        </w:rPr>
        <w:t xml:space="preserve"> </w:t>
      </w:r>
      <w:r>
        <w:rPr>
          <w:sz w:val="24"/>
        </w:rPr>
        <w:t>management</w:t>
      </w:r>
      <w:r>
        <w:rPr>
          <w:spacing w:val="-6"/>
          <w:sz w:val="24"/>
        </w:rPr>
        <w:t xml:space="preserve"> </w:t>
      </w:r>
      <w:r>
        <w:rPr>
          <w:sz w:val="24"/>
        </w:rPr>
        <w:t>policies</w:t>
      </w:r>
      <w:r>
        <w:rPr>
          <w:spacing w:val="-6"/>
          <w:sz w:val="24"/>
        </w:rPr>
        <w:t xml:space="preserve"> </w:t>
      </w:r>
      <w:r>
        <w:rPr>
          <w:sz w:val="24"/>
        </w:rPr>
        <w:t>and</w:t>
      </w:r>
      <w:r>
        <w:rPr>
          <w:spacing w:val="-6"/>
          <w:sz w:val="24"/>
        </w:rPr>
        <w:t xml:space="preserve"> </w:t>
      </w:r>
      <w:r>
        <w:rPr>
          <w:sz w:val="24"/>
        </w:rPr>
        <w:t>the Management Plan.</w:t>
      </w:r>
    </w:p>
    <w:p w14:paraId="425AD814" w14:textId="77777777" w:rsidR="00B0262D" w:rsidRDefault="005217CA">
      <w:pPr>
        <w:pStyle w:val="ListParagraph"/>
        <w:numPr>
          <w:ilvl w:val="0"/>
          <w:numId w:val="3"/>
        </w:numPr>
        <w:tabs>
          <w:tab w:val="left" w:pos="818"/>
        </w:tabs>
        <w:spacing w:before="120"/>
        <w:ind w:left="818" w:hanging="358"/>
        <w:rPr>
          <w:sz w:val="24"/>
        </w:rPr>
      </w:pPr>
      <w:r>
        <w:rPr>
          <w:sz w:val="24"/>
        </w:rPr>
        <w:t>Review</w:t>
      </w:r>
      <w:r>
        <w:rPr>
          <w:spacing w:val="-5"/>
          <w:sz w:val="24"/>
        </w:rPr>
        <w:t xml:space="preserve"> </w:t>
      </w:r>
      <w:r>
        <w:rPr>
          <w:sz w:val="24"/>
        </w:rPr>
        <w:t>and</w:t>
      </w:r>
      <w:r>
        <w:rPr>
          <w:spacing w:val="-4"/>
          <w:sz w:val="24"/>
        </w:rPr>
        <w:t xml:space="preserve"> </w:t>
      </w:r>
      <w:r>
        <w:rPr>
          <w:sz w:val="24"/>
        </w:rPr>
        <w:t>comment</w:t>
      </w:r>
      <w:r>
        <w:rPr>
          <w:spacing w:val="-6"/>
          <w:sz w:val="24"/>
        </w:rPr>
        <w:t xml:space="preserve"> </w:t>
      </w:r>
      <w:r>
        <w:rPr>
          <w:sz w:val="24"/>
        </w:rPr>
        <w:t>on</w:t>
      </w:r>
      <w:r>
        <w:rPr>
          <w:spacing w:val="-2"/>
          <w:sz w:val="24"/>
        </w:rPr>
        <w:t xml:space="preserve"> </w:t>
      </w:r>
      <w:r>
        <w:rPr>
          <w:sz w:val="24"/>
        </w:rPr>
        <w:t>proposed</w:t>
      </w:r>
      <w:r>
        <w:rPr>
          <w:spacing w:val="-4"/>
          <w:sz w:val="24"/>
        </w:rPr>
        <w:t xml:space="preserve"> </w:t>
      </w:r>
      <w:r>
        <w:rPr>
          <w:sz w:val="24"/>
        </w:rPr>
        <w:t>even-aged</w:t>
      </w:r>
      <w:r>
        <w:rPr>
          <w:spacing w:val="-2"/>
          <w:sz w:val="24"/>
        </w:rPr>
        <w:t xml:space="preserve"> harvesting.</w:t>
      </w:r>
    </w:p>
    <w:p w14:paraId="322056F3" w14:textId="77777777" w:rsidR="00B0262D" w:rsidRDefault="005217CA">
      <w:pPr>
        <w:pStyle w:val="ListParagraph"/>
        <w:numPr>
          <w:ilvl w:val="0"/>
          <w:numId w:val="3"/>
        </w:numPr>
        <w:tabs>
          <w:tab w:val="left" w:pos="818"/>
        </w:tabs>
        <w:spacing w:before="120"/>
        <w:ind w:left="818" w:hanging="358"/>
        <w:rPr>
          <w:sz w:val="24"/>
        </w:rPr>
      </w:pPr>
      <w:r>
        <w:rPr>
          <w:sz w:val="24"/>
        </w:rPr>
        <w:t>Provide</w:t>
      </w:r>
      <w:r>
        <w:rPr>
          <w:spacing w:val="-4"/>
          <w:sz w:val="24"/>
        </w:rPr>
        <w:t xml:space="preserve"> </w:t>
      </w:r>
      <w:r>
        <w:rPr>
          <w:sz w:val="24"/>
        </w:rPr>
        <w:t>advice</w:t>
      </w:r>
      <w:r>
        <w:rPr>
          <w:spacing w:val="60"/>
          <w:sz w:val="24"/>
        </w:rPr>
        <w:t xml:space="preserve"> </w:t>
      </w:r>
      <w:r>
        <w:rPr>
          <w:sz w:val="24"/>
        </w:rPr>
        <w:t>on</w:t>
      </w:r>
      <w:r>
        <w:rPr>
          <w:spacing w:val="-3"/>
          <w:sz w:val="24"/>
        </w:rPr>
        <w:t xml:space="preserve"> </w:t>
      </w:r>
      <w:r>
        <w:rPr>
          <w:sz w:val="24"/>
        </w:rPr>
        <w:t>other</w:t>
      </w:r>
      <w:r>
        <w:rPr>
          <w:spacing w:val="-2"/>
          <w:sz w:val="24"/>
        </w:rPr>
        <w:t xml:space="preserve"> </w:t>
      </w:r>
      <w:r>
        <w:rPr>
          <w:sz w:val="24"/>
        </w:rPr>
        <w:t>specific</w:t>
      </w:r>
      <w:r>
        <w:rPr>
          <w:spacing w:val="-2"/>
          <w:sz w:val="24"/>
        </w:rPr>
        <w:t xml:space="preserve"> </w:t>
      </w:r>
      <w:r>
        <w:rPr>
          <w:sz w:val="24"/>
        </w:rPr>
        <w:t>issues</w:t>
      </w:r>
      <w:r>
        <w:rPr>
          <w:spacing w:val="-2"/>
          <w:sz w:val="24"/>
        </w:rPr>
        <w:t xml:space="preserve"> </w:t>
      </w:r>
      <w:r>
        <w:rPr>
          <w:sz w:val="24"/>
        </w:rPr>
        <w:t>as</w:t>
      </w:r>
      <w:r>
        <w:rPr>
          <w:spacing w:val="1"/>
          <w:sz w:val="24"/>
        </w:rPr>
        <w:t xml:space="preserve"> </w:t>
      </w:r>
      <w:r>
        <w:rPr>
          <w:spacing w:val="-2"/>
          <w:sz w:val="24"/>
        </w:rPr>
        <w:t>directed.</w:t>
      </w:r>
    </w:p>
    <w:p w14:paraId="1DB48065" w14:textId="77777777" w:rsidR="00B0262D" w:rsidRDefault="005217CA">
      <w:pPr>
        <w:pStyle w:val="ListParagraph"/>
        <w:numPr>
          <w:ilvl w:val="0"/>
          <w:numId w:val="3"/>
        </w:numPr>
        <w:tabs>
          <w:tab w:val="left" w:pos="818"/>
        </w:tabs>
        <w:spacing w:before="120"/>
        <w:ind w:left="818" w:hanging="358"/>
        <w:rPr>
          <w:sz w:val="24"/>
        </w:rPr>
      </w:pPr>
      <w:r>
        <w:rPr>
          <w:sz w:val="24"/>
        </w:rPr>
        <w:t>Provide</w:t>
      </w:r>
      <w:r>
        <w:rPr>
          <w:spacing w:val="-5"/>
          <w:sz w:val="24"/>
        </w:rPr>
        <w:t xml:space="preserve"> </w:t>
      </w:r>
      <w:r>
        <w:rPr>
          <w:sz w:val="24"/>
        </w:rPr>
        <w:t>input</w:t>
      </w:r>
      <w:r>
        <w:rPr>
          <w:spacing w:val="-5"/>
          <w:sz w:val="24"/>
        </w:rPr>
        <w:t xml:space="preserve"> </w:t>
      </w:r>
      <w:r>
        <w:rPr>
          <w:sz w:val="24"/>
        </w:rPr>
        <w:t>on</w:t>
      </w:r>
      <w:r>
        <w:rPr>
          <w:spacing w:val="-3"/>
          <w:sz w:val="24"/>
        </w:rPr>
        <w:t xml:space="preserve"> </w:t>
      </w:r>
      <w:r>
        <w:rPr>
          <w:sz w:val="24"/>
        </w:rPr>
        <w:t>Management</w:t>
      </w:r>
      <w:r>
        <w:rPr>
          <w:spacing w:val="-5"/>
          <w:sz w:val="24"/>
        </w:rPr>
        <w:t xml:space="preserve"> </w:t>
      </w:r>
      <w:r>
        <w:rPr>
          <w:sz w:val="24"/>
        </w:rPr>
        <w:t>Plan</w:t>
      </w:r>
      <w:r>
        <w:rPr>
          <w:spacing w:val="-4"/>
          <w:sz w:val="24"/>
        </w:rPr>
        <w:t xml:space="preserve"> </w:t>
      </w:r>
      <w:r>
        <w:rPr>
          <w:sz w:val="24"/>
        </w:rPr>
        <w:t>revisions</w:t>
      </w:r>
      <w:r>
        <w:rPr>
          <w:spacing w:val="-5"/>
          <w:sz w:val="24"/>
        </w:rPr>
        <w:t xml:space="preserve"> </w:t>
      </w:r>
      <w:r>
        <w:rPr>
          <w:sz w:val="24"/>
        </w:rPr>
        <w:t>and</w:t>
      </w:r>
      <w:r>
        <w:rPr>
          <w:spacing w:val="-4"/>
          <w:sz w:val="24"/>
        </w:rPr>
        <w:t xml:space="preserve"> </w:t>
      </w:r>
      <w:r>
        <w:rPr>
          <w:spacing w:val="-2"/>
          <w:sz w:val="24"/>
        </w:rPr>
        <w:t>amendments.</w:t>
      </w:r>
    </w:p>
    <w:p w14:paraId="30AE6D8C" w14:textId="4FFC2210" w:rsidR="00B0262D" w:rsidRDefault="005217CA">
      <w:pPr>
        <w:pStyle w:val="ListParagraph"/>
        <w:numPr>
          <w:ilvl w:val="0"/>
          <w:numId w:val="3"/>
        </w:numPr>
        <w:tabs>
          <w:tab w:val="left" w:pos="818"/>
          <w:tab w:val="left" w:pos="820"/>
        </w:tabs>
        <w:spacing w:before="120"/>
        <w:ind w:right="459"/>
        <w:rPr>
          <w:sz w:val="24"/>
        </w:rPr>
      </w:pPr>
      <w:r>
        <w:rPr>
          <w:sz w:val="24"/>
        </w:rPr>
        <w:t>Discuss</w:t>
      </w:r>
      <w:r>
        <w:rPr>
          <w:spacing w:val="-5"/>
          <w:sz w:val="24"/>
        </w:rPr>
        <w:t xml:space="preserve"> </w:t>
      </w:r>
      <w:r>
        <w:rPr>
          <w:sz w:val="24"/>
        </w:rPr>
        <w:t>current</w:t>
      </w:r>
      <w:r>
        <w:rPr>
          <w:spacing w:val="-5"/>
          <w:sz w:val="24"/>
        </w:rPr>
        <w:t xml:space="preserve"> </w:t>
      </w:r>
      <w:r>
        <w:rPr>
          <w:sz w:val="24"/>
        </w:rPr>
        <w:t>forest</w:t>
      </w:r>
      <w:r>
        <w:rPr>
          <w:spacing w:val="-7"/>
          <w:sz w:val="24"/>
        </w:rPr>
        <w:t xml:space="preserve"> </w:t>
      </w:r>
      <w:r w:rsidR="000047DC">
        <w:rPr>
          <w:sz w:val="24"/>
        </w:rPr>
        <w:t>management</w:t>
      </w:r>
      <w:r>
        <w:rPr>
          <w:spacing w:val="-5"/>
          <w:sz w:val="24"/>
        </w:rPr>
        <w:t xml:space="preserve"> </w:t>
      </w:r>
      <w:r>
        <w:rPr>
          <w:sz w:val="24"/>
        </w:rPr>
        <w:t>issues</w:t>
      </w:r>
      <w:r>
        <w:rPr>
          <w:spacing w:val="-5"/>
          <w:sz w:val="24"/>
        </w:rPr>
        <w:t xml:space="preserve"> </w:t>
      </w:r>
      <w:r>
        <w:rPr>
          <w:sz w:val="24"/>
        </w:rPr>
        <w:t>and</w:t>
      </w:r>
      <w:r>
        <w:rPr>
          <w:spacing w:val="-5"/>
          <w:sz w:val="24"/>
        </w:rPr>
        <w:t xml:space="preserve"> </w:t>
      </w:r>
      <w:r>
        <w:rPr>
          <w:sz w:val="24"/>
        </w:rPr>
        <w:t>provide</w:t>
      </w:r>
      <w:r>
        <w:rPr>
          <w:spacing w:val="-5"/>
          <w:sz w:val="24"/>
        </w:rPr>
        <w:t xml:space="preserve"> </w:t>
      </w:r>
      <w:r>
        <w:rPr>
          <w:sz w:val="24"/>
        </w:rPr>
        <w:t>advice</w:t>
      </w:r>
      <w:r>
        <w:rPr>
          <w:spacing w:val="-5"/>
          <w:sz w:val="24"/>
        </w:rPr>
        <w:t xml:space="preserve"> </w:t>
      </w:r>
      <w:r>
        <w:rPr>
          <w:sz w:val="24"/>
        </w:rPr>
        <w:t>on</w:t>
      </w:r>
      <w:r>
        <w:rPr>
          <w:spacing w:val="-7"/>
          <w:sz w:val="24"/>
        </w:rPr>
        <w:t xml:space="preserve"> </w:t>
      </w:r>
      <w:r>
        <w:rPr>
          <w:sz w:val="24"/>
        </w:rPr>
        <w:t>management direction and research needs.</w:t>
      </w:r>
    </w:p>
    <w:p w14:paraId="2EAD58F2" w14:textId="034E2B04" w:rsidR="00B0262D" w:rsidRDefault="005217CA">
      <w:pPr>
        <w:pStyle w:val="ListParagraph"/>
        <w:numPr>
          <w:ilvl w:val="0"/>
          <w:numId w:val="3"/>
        </w:numPr>
        <w:tabs>
          <w:tab w:val="left" w:pos="818"/>
          <w:tab w:val="left" w:pos="820"/>
        </w:tabs>
        <w:spacing w:before="120"/>
        <w:ind w:right="294"/>
        <w:rPr>
          <w:sz w:val="24"/>
        </w:rPr>
      </w:pPr>
      <w:r>
        <w:rPr>
          <w:sz w:val="24"/>
        </w:rPr>
        <w:t xml:space="preserve">Provide </w:t>
      </w:r>
      <w:r w:rsidR="000047DC">
        <w:rPr>
          <w:sz w:val="24"/>
        </w:rPr>
        <w:t>recommendations</w:t>
      </w:r>
      <w:r>
        <w:rPr>
          <w:sz w:val="24"/>
        </w:rPr>
        <w:t xml:space="preserve"> </w:t>
      </w:r>
      <w:proofErr w:type="gramStart"/>
      <w:r>
        <w:rPr>
          <w:sz w:val="24"/>
        </w:rPr>
        <w:t>in regard to</w:t>
      </w:r>
      <w:proofErr w:type="gramEnd"/>
      <w:r>
        <w:rPr>
          <w:sz w:val="24"/>
        </w:rPr>
        <w:t xml:space="preserve"> long-term research goals and actions under</w:t>
      </w:r>
      <w:r>
        <w:rPr>
          <w:spacing w:val="-4"/>
          <w:sz w:val="24"/>
        </w:rPr>
        <w:t xml:space="preserve"> </w:t>
      </w:r>
      <w:r>
        <w:rPr>
          <w:sz w:val="24"/>
        </w:rPr>
        <w:t>the</w:t>
      </w:r>
      <w:r>
        <w:rPr>
          <w:spacing w:val="-4"/>
          <w:sz w:val="24"/>
        </w:rPr>
        <w:t xml:space="preserve"> </w:t>
      </w:r>
      <w:r>
        <w:rPr>
          <w:sz w:val="24"/>
        </w:rPr>
        <w:t>Management</w:t>
      </w:r>
      <w:r>
        <w:rPr>
          <w:spacing w:val="-2"/>
          <w:sz w:val="24"/>
        </w:rPr>
        <w:t xml:space="preserve"> </w:t>
      </w:r>
      <w:r>
        <w:rPr>
          <w:sz w:val="24"/>
        </w:rPr>
        <w:t>Plan</w:t>
      </w:r>
      <w:r>
        <w:rPr>
          <w:spacing w:val="-5"/>
          <w:sz w:val="24"/>
        </w:rPr>
        <w:t xml:space="preserve"> </w:t>
      </w:r>
      <w:r>
        <w:rPr>
          <w:sz w:val="24"/>
        </w:rPr>
        <w:t>and</w:t>
      </w:r>
      <w:r>
        <w:rPr>
          <w:spacing w:val="-4"/>
          <w:sz w:val="24"/>
        </w:rPr>
        <w:t xml:space="preserve"> </w:t>
      </w:r>
      <w:r>
        <w:rPr>
          <w:sz w:val="24"/>
        </w:rPr>
        <w:t>provide</w:t>
      </w:r>
      <w:r>
        <w:rPr>
          <w:spacing w:val="-4"/>
          <w:sz w:val="24"/>
        </w:rPr>
        <w:t xml:space="preserve"> </w:t>
      </w:r>
      <w:r>
        <w:rPr>
          <w:sz w:val="24"/>
        </w:rPr>
        <w:t>an</w:t>
      </w:r>
      <w:r>
        <w:rPr>
          <w:spacing w:val="-6"/>
          <w:sz w:val="24"/>
        </w:rPr>
        <w:t xml:space="preserve"> </w:t>
      </w:r>
      <w:r>
        <w:rPr>
          <w:sz w:val="24"/>
        </w:rPr>
        <w:t>overview</w:t>
      </w:r>
      <w:r>
        <w:rPr>
          <w:spacing w:val="-4"/>
          <w:sz w:val="24"/>
        </w:rPr>
        <w:t xml:space="preserve"> </w:t>
      </w:r>
      <w:r>
        <w:rPr>
          <w:sz w:val="24"/>
        </w:rPr>
        <w:t>and</w:t>
      </w:r>
      <w:r>
        <w:rPr>
          <w:spacing w:val="-4"/>
          <w:sz w:val="24"/>
        </w:rPr>
        <w:t xml:space="preserve"> </w:t>
      </w:r>
      <w:r>
        <w:rPr>
          <w:sz w:val="24"/>
        </w:rPr>
        <w:t>assistance</w:t>
      </w:r>
      <w:r>
        <w:rPr>
          <w:spacing w:val="-4"/>
          <w:sz w:val="24"/>
        </w:rPr>
        <w:t xml:space="preserve"> </w:t>
      </w:r>
      <w:r>
        <w:rPr>
          <w:sz w:val="24"/>
        </w:rPr>
        <w:t>regarding identification and prioritization of research and demonstration projects.</w:t>
      </w:r>
    </w:p>
    <w:p w14:paraId="4B3A0186" w14:textId="77777777" w:rsidR="00B0262D" w:rsidRDefault="005217CA">
      <w:pPr>
        <w:pStyle w:val="ListParagraph"/>
        <w:numPr>
          <w:ilvl w:val="0"/>
          <w:numId w:val="3"/>
        </w:numPr>
        <w:tabs>
          <w:tab w:val="left" w:pos="818"/>
          <w:tab w:val="left" w:pos="820"/>
        </w:tabs>
        <w:spacing w:before="121"/>
        <w:ind w:right="576"/>
        <w:rPr>
          <w:sz w:val="24"/>
        </w:rPr>
      </w:pPr>
      <w:r>
        <w:rPr>
          <w:sz w:val="24"/>
        </w:rPr>
        <w:t>Provide</w:t>
      </w:r>
      <w:r>
        <w:rPr>
          <w:spacing w:val="-6"/>
          <w:sz w:val="24"/>
        </w:rPr>
        <w:t xml:space="preserve"> </w:t>
      </w:r>
      <w:r>
        <w:rPr>
          <w:sz w:val="24"/>
        </w:rPr>
        <w:t>recommendations</w:t>
      </w:r>
      <w:r>
        <w:rPr>
          <w:spacing w:val="-6"/>
          <w:sz w:val="24"/>
        </w:rPr>
        <w:t xml:space="preserve"> </w:t>
      </w:r>
      <w:r>
        <w:rPr>
          <w:sz w:val="24"/>
        </w:rPr>
        <w:t>on</w:t>
      </w:r>
      <w:r>
        <w:rPr>
          <w:spacing w:val="-7"/>
          <w:sz w:val="24"/>
        </w:rPr>
        <w:t xml:space="preserve"> </w:t>
      </w:r>
      <w:r>
        <w:rPr>
          <w:sz w:val="24"/>
        </w:rPr>
        <w:t>monitoring</w:t>
      </w:r>
      <w:r>
        <w:rPr>
          <w:spacing w:val="-7"/>
          <w:sz w:val="24"/>
        </w:rPr>
        <w:t xml:space="preserve"> </w:t>
      </w:r>
      <w:r>
        <w:rPr>
          <w:sz w:val="24"/>
        </w:rPr>
        <w:t>approaches</w:t>
      </w:r>
      <w:r>
        <w:rPr>
          <w:spacing w:val="-6"/>
          <w:sz w:val="24"/>
        </w:rPr>
        <w:t xml:space="preserve"> </w:t>
      </w:r>
      <w:r>
        <w:rPr>
          <w:sz w:val="24"/>
        </w:rPr>
        <w:t>and</w:t>
      </w:r>
      <w:r>
        <w:rPr>
          <w:spacing w:val="-6"/>
          <w:sz w:val="24"/>
        </w:rPr>
        <w:t xml:space="preserve"> </w:t>
      </w:r>
      <w:r>
        <w:rPr>
          <w:sz w:val="24"/>
        </w:rPr>
        <w:t>where</w:t>
      </w:r>
      <w:r>
        <w:rPr>
          <w:spacing w:val="-6"/>
          <w:sz w:val="24"/>
        </w:rPr>
        <w:t xml:space="preserve"> </w:t>
      </w:r>
      <w:r>
        <w:rPr>
          <w:sz w:val="24"/>
        </w:rPr>
        <w:t>appropriate, assist with the interpretation and evaluation of monitoring information.</w:t>
      </w:r>
    </w:p>
    <w:p w14:paraId="0B5941B5" w14:textId="77777777" w:rsidR="00B0262D" w:rsidRDefault="005217CA">
      <w:pPr>
        <w:pStyle w:val="ListParagraph"/>
        <w:numPr>
          <w:ilvl w:val="0"/>
          <w:numId w:val="3"/>
        </w:numPr>
        <w:tabs>
          <w:tab w:val="left" w:pos="818"/>
          <w:tab w:val="left" w:pos="820"/>
        </w:tabs>
        <w:spacing w:before="120"/>
        <w:ind w:right="177"/>
        <w:rPr>
          <w:sz w:val="24"/>
        </w:rPr>
      </w:pPr>
      <w:commentRangeStart w:id="5"/>
      <w:r>
        <w:rPr>
          <w:sz w:val="24"/>
        </w:rPr>
        <w:t xml:space="preserve">Conduct </w:t>
      </w:r>
      <w:commentRangeEnd w:id="5"/>
      <w:r w:rsidR="000918E5">
        <w:rPr>
          <w:rStyle w:val="CommentReference"/>
        </w:rPr>
        <w:commentReference w:id="5"/>
      </w:r>
      <w:r>
        <w:rPr>
          <w:sz w:val="24"/>
        </w:rPr>
        <w:t>an annual cycle of work planning to meet its mission of providing ongoing</w:t>
      </w:r>
      <w:r>
        <w:rPr>
          <w:spacing w:val="-4"/>
          <w:sz w:val="24"/>
        </w:rPr>
        <w:t xml:space="preserve"> </w:t>
      </w:r>
      <w:r>
        <w:rPr>
          <w:sz w:val="24"/>
        </w:rPr>
        <w:t>advice</w:t>
      </w:r>
      <w:r>
        <w:rPr>
          <w:spacing w:val="-5"/>
          <w:sz w:val="24"/>
        </w:rPr>
        <w:t xml:space="preserve"> </w:t>
      </w:r>
      <w:r>
        <w:rPr>
          <w:sz w:val="24"/>
        </w:rPr>
        <w:t>on</w:t>
      </w:r>
      <w:r>
        <w:rPr>
          <w:spacing w:val="-3"/>
          <w:sz w:val="24"/>
        </w:rPr>
        <w:t xml:space="preserve"> </w:t>
      </w:r>
      <w:r>
        <w:rPr>
          <w:sz w:val="24"/>
        </w:rPr>
        <w:t>JDSF.</w:t>
      </w:r>
      <w:r>
        <w:rPr>
          <w:spacing w:val="-3"/>
          <w:sz w:val="24"/>
        </w:rPr>
        <w:t xml:space="preserve"> </w:t>
      </w:r>
      <w:r>
        <w:rPr>
          <w:sz w:val="24"/>
        </w:rPr>
        <w:t>Once</w:t>
      </w:r>
      <w:r>
        <w:rPr>
          <w:spacing w:val="-3"/>
          <w:sz w:val="24"/>
        </w:rPr>
        <w:t xml:space="preserve"> </w:t>
      </w:r>
      <w:r>
        <w:rPr>
          <w:sz w:val="24"/>
        </w:rPr>
        <w:t>a</w:t>
      </w:r>
      <w:r>
        <w:rPr>
          <w:spacing w:val="-2"/>
          <w:sz w:val="24"/>
        </w:rPr>
        <w:t xml:space="preserve"> </w:t>
      </w:r>
      <w:r>
        <w:rPr>
          <w:sz w:val="24"/>
        </w:rPr>
        <w:t>workplan</w:t>
      </w:r>
      <w:r>
        <w:rPr>
          <w:spacing w:val="-3"/>
          <w:sz w:val="24"/>
        </w:rPr>
        <w:t xml:space="preserve"> </w:t>
      </w:r>
      <w:r>
        <w:rPr>
          <w:sz w:val="24"/>
        </w:rPr>
        <w:t>is</w:t>
      </w:r>
      <w:r>
        <w:rPr>
          <w:spacing w:val="-3"/>
          <w:sz w:val="24"/>
        </w:rPr>
        <w:t xml:space="preserve"> </w:t>
      </w:r>
      <w:r>
        <w:rPr>
          <w:sz w:val="24"/>
        </w:rPr>
        <w:t>created</w:t>
      </w:r>
      <w:r>
        <w:rPr>
          <w:spacing w:val="-3"/>
          <w:sz w:val="24"/>
        </w:rPr>
        <w:t xml:space="preserve"> </w:t>
      </w:r>
      <w:r>
        <w:rPr>
          <w:sz w:val="24"/>
        </w:rPr>
        <w:t>and</w:t>
      </w:r>
      <w:r>
        <w:rPr>
          <w:spacing w:val="-5"/>
          <w:sz w:val="24"/>
        </w:rPr>
        <w:t xml:space="preserve"> </w:t>
      </w:r>
      <w:r>
        <w:rPr>
          <w:sz w:val="24"/>
        </w:rPr>
        <w:t>adopted</w:t>
      </w:r>
      <w:r>
        <w:rPr>
          <w:spacing w:val="-5"/>
          <w:sz w:val="24"/>
        </w:rPr>
        <w:t xml:space="preserve"> </w:t>
      </w:r>
      <w:r>
        <w:rPr>
          <w:sz w:val="24"/>
        </w:rPr>
        <w:t>by</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 xml:space="preserve">it will then be submitted to the Director, and for informational purposes to the </w:t>
      </w:r>
      <w:r>
        <w:rPr>
          <w:spacing w:val="-2"/>
          <w:sz w:val="24"/>
        </w:rPr>
        <w:t>Board.</w:t>
      </w:r>
    </w:p>
    <w:p w14:paraId="7A3A6FED" w14:textId="77777777" w:rsidR="00B0262D" w:rsidRDefault="00B0262D">
      <w:pPr>
        <w:pStyle w:val="BodyText"/>
        <w:spacing w:before="203"/>
        <w:ind w:left="0"/>
      </w:pPr>
    </w:p>
    <w:p w14:paraId="2EE4D9A0" w14:textId="77777777" w:rsidR="00B0262D" w:rsidRDefault="005217CA">
      <w:pPr>
        <w:pStyle w:val="Heading1"/>
        <w:spacing w:before="1"/>
      </w:pPr>
      <w:commentRangeStart w:id="6"/>
      <w:r>
        <w:t>ORGANIZATIONAL</w:t>
      </w:r>
      <w:r>
        <w:rPr>
          <w:spacing w:val="-2"/>
        </w:rPr>
        <w:t xml:space="preserve"> </w:t>
      </w:r>
      <w:r>
        <w:t>ROLES</w:t>
      </w:r>
      <w:r>
        <w:rPr>
          <w:spacing w:val="-1"/>
        </w:rPr>
        <w:t xml:space="preserve"> </w:t>
      </w:r>
      <w:r>
        <w:t>and</w:t>
      </w:r>
      <w:r>
        <w:rPr>
          <w:spacing w:val="-1"/>
        </w:rPr>
        <w:t xml:space="preserve"> </w:t>
      </w:r>
      <w:r>
        <w:rPr>
          <w:spacing w:val="-2"/>
        </w:rPr>
        <w:t>RESPONSIBILITIES</w:t>
      </w:r>
      <w:commentRangeEnd w:id="6"/>
      <w:r w:rsidR="00567F2F">
        <w:rPr>
          <w:rStyle w:val="CommentReference"/>
          <w:b w:val="0"/>
          <w:bCs w:val="0"/>
        </w:rPr>
        <w:commentReference w:id="6"/>
      </w:r>
    </w:p>
    <w:p w14:paraId="1C7D92CA" w14:textId="77777777" w:rsidR="00B0262D" w:rsidRDefault="005217CA">
      <w:pPr>
        <w:pStyle w:val="ListParagraph"/>
        <w:numPr>
          <w:ilvl w:val="0"/>
          <w:numId w:val="2"/>
        </w:numPr>
        <w:tabs>
          <w:tab w:val="left" w:pos="388"/>
        </w:tabs>
        <w:spacing w:before="21" w:line="259" w:lineRule="auto"/>
        <w:ind w:right="98"/>
        <w:rPr>
          <w:sz w:val="24"/>
        </w:rPr>
      </w:pPr>
      <w:commentRangeStart w:id="7"/>
      <w:r>
        <w:rPr>
          <w:i/>
          <w:sz w:val="24"/>
        </w:rPr>
        <w:t>Board of Forestry and Fire Protection:</w:t>
      </w:r>
      <w:r>
        <w:rPr>
          <w:i/>
          <w:spacing w:val="40"/>
          <w:sz w:val="24"/>
        </w:rPr>
        <w:t xml:space="preserve"> </w:t>
      </w:r>
      <w:commentRangeEnd w:id="7"/>
      <w:r w:rsidR="004E070B">
        <w:rPr>
          <w:rStyle w:val="CommentReference"/>
        </w:rPr>
        <w:commentReference w:id="7"/>
      </w:r>
      <w:r>
        <w:rPr>
          <w:sz w:val="24"/>
        </w:rPr>
        <w:t>Principal responsibility for approving the Management</w:t>
      </w:r>
      <w:r>
        <w:rPr>
          <w:spacing w:val="-5"/>
          <w:sz w:val="24"/>
        </w:rPr>
        <w:t xml:space="preserve"> </w:t>
      </w:r>
      <w:r>
        <w:rPr>
          <w:sz w:val="24"/>
        </w:rPr>
        <w:t>Plan</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JDSF.</w:t>
      </w:r>
      <w:r>
        <w:rPr>
          <w:spacing w:val="-4"/>
          <w:sz w:val="24"/>
        </w:rPr>
        <w:t xml:space="preserve"> </w:t>
      </w:r>
      <w:r>
        <w:rPr>
          <w:sz w:val="24"/>
        </w:rPr>
        <w:t>Adopts</w:t>
      </w:r>
      <w:r>
        <w:rPr>
          <w:spacing w:val="-5"/>
          <w:sz w:val="24"/>
        </w:rPr>
        <w:t xml:space="preserve"> </w:t>
      </w:r>
      <w:r>
        <w:rPr>
          <w:sz w:val="24"/>
        </w:rPr>
        <w:t>policies</w:t>
      </w:r>
      <w:r>
        <w:rPr>
          <w:spacing w:val="-4"/>
          <w:sz w:val="24"/>
        </w:rPr>
        <w:t xml:space="preserve"> </w:t>
      </w:r>
      <w:r>
        <w:rPr>
          <w:sz w:val="24"/>
        </w:rPr>
        <w:t>to</w:t>
      </w:r>
      <w:r>
        <w:rPr>
          <w:spacing w:val="-4"/>
          <w:sz w:val="24"/>
        </w:rPr>
        <w:t xml:space="preserve"> </w:t>
      </w:r>
      <w:r>
        <w:rPr>
          <w:sz w:val="24"/>
        </w:rPr>
        <w:t>guide</w:t>
      </w:r>
      <w:r>
        <w:rPr>
          <w:spacing w:val="-4"/>
          <w:sz w:val="24"/>
        </w:rPr>
        <w:t xml:space="preserve"> </w:t>
      </w:r>
      <w:r>
        <w:rPr>
          <w:sz w:val="24"/>
        </w:rPr>
        <w:t>the</w:t>
      </w:r>
      <w:r>
        <w:rPr>
          <w:spacing w:val="-4"/>
          <w:sz w:val="24"/>
        </w:rPr>
        <w:t xml:space="preserve"> </w:t>
      </w:r>
      <w:r>
        <w:rPr>
          <w:sz w:val="24"/>
        </w:rPr>
        <w:t>Director’s</w:t>
      </w:r>
      <w:r>
        <w:rPr>
          <w:spacing w:val="-4"/>
          <w:sz w:val="24"/>
        </w:rPr>
        <w:t xml:space="preserve"> </w:t>
      </w:r>
      <w:r>
        <w:rPr>
          <w:sz w:val="24"/>
        </w:rPr>
        <w:t>administration of State</w:t>
      </w:r>
      <w:r>
        <w:rPr>
          <w:spacing w:val="-1"/>
          <w:sz w:val="24"/>
        </w:rPr>
        <w:t xml:space="preserve"> </w:t>
      </w:r>
      <w:r>
        <w:rPr>
          <w:sz w:val="24"/>
        </w:rPr>
        <w:t>Forests.</w:t>
      </w:r>
      <w:r>
        <w:rPr>
          <w:spacing w:val="-1"/>
          <w:sz w:val="24"/>
        </w:rPr>
        <w:t xml:space="preserve"> </w:t>
      </w:r>
      <w:r>
        <w:rPr>
          <w:sz w:val="24"/>
        </w:rPr>
        <w:t>The</w:t>
      </w:r>
      <w:r>
        <w:rPr>
          <w:spacing w:val="-2"/>
          <w:sz w:val="24"/>
        </w:rPr>
        <w:t xml:space="preserve"> </w:t>
      </w:r>
      <w:r>
        <w:rPr>
          <w:sz w:val="24"/>
        </w:rPr>
        <w:t>Board may</w:t>
      </w:r>
      <w:r>
        <w:rPr>
          <w:spacing w:val="-3"/>
          <w:sz w:val="24"/>
        </w:rPr>
        <w:t xml:space="preserve"> </w:t>
      </w:r>
      <w:r>
        <w:rPr>
          <w:sz w:val="24"/>
        </w:rPr>
        <w:t>designate</w:t>
      </w:r>
      <w:r>
        <w:rPr>
          <w:spacing w:val="-1"/>
          <w:sz w:val="24"/>
        </w:rPr>
        <w:t xml:space="preserve"> </w:t>
      </w:r>
      <w:r>
        <w:rPr>
          <w:sz w:val="24"/>
        </w:rPr>
        <w:t>a member of the Board</w:t>
      </w:r>
      <w:r>
        <w:rPr>
          <w:spacing w:val="-3"/>
          <w:sz w:val="24"/>
        </w:rPr>
        <w:t xml:space="preserve"> </w:t>
      </w:r>
      <w:r>
        <w:rPr>
          <w:sz w:val="24"/>
        </w:rPr>
        <w:t>or a staff</w:t>
      </w:r>
      <w:r>
        <w:rPr>
          <w:spacing w:val="-2"/>
          <w:sz w:val="24"/>
        </w:rPr>
        <w:t xml:space="preserve"> </w:t>
      </w:r>
      <w:r>
        <w:rPr>
          <w:sz w:val="24"/>
        </w:rPr>
        <w:t>member to serve as a liaison to the JAG, in its discretion.</w:t>
      </w:r>
      <w:r>
        <w:rPr>
          <w:spacing w:val="40"/>
          <w:sz w:val="24"/>
        </w:rPr>
        <w:t xml:space="preserve"> </w:t>
      </w:r>
      <w:r>
        <w:rPr>
          <w:sz w:val="24"/>
        </w:rPr>
        <w:t>When submitted by CAL FIRE in connection with a request to approve a Management Plan, reviews the JAG’s advice or recommendations with respect to the Management Plan.</w:t>
      </w:r>
    </w:p>
    <w:p w14:paraId="187503AF" w14:textId="77777777" w:rsidR="00B0262D" w:rsidRDefault="00B0262D">
      <w:pPr>
        <w:spacing w:line="259" w:lineRule="auto"/>
        <w:rPr>
          <w:sz w:val="24"/>
        </w:rPr>
        <w:sectPr w:rsidR="00B0262D" w:rsidSect="00E25242">
          <w:pgSz w:w="12240" w:h="15840"/>
          <w:pgMar w:top="1360" w:right="1340" w:bottom="1280" w:left="1340" w:header="0" w:footer="1084" w:gutter="0"/>
          <w:cols w:space="720"/>
        </w:sectPr>
      </w:pPr>
    </w:p>
    <w:p w14:paraId="5C1B222B" w14:textId="77777777" w:rsidR="00B0262D" w:rsidRDefault="005217CA">
      <w:pPr>
        <w:pStyle w:val="ListParagraph"/>
        <w:numPr>
          <w:ilvl w:val="0"/>
          <w:numId w:val="2"/>
        </w:numPr>
        <w:tabs>
          <w:tab w:val="left" w:pos="388"/>
        </w:tabs>
        <w:spacing w:before="80" w:line="259" w:lineRule="auto"/>
        <w:ind w:right="220"/>
        <w:rPr>
          <w:sz w:val="24"/>
        </w:rPr>
      </w:pPr>
      <w:commentRangeStart w:id="8"/>
      <w:r>
        <w:rPr>
          <w:i/>
          <w:sz w:val="24"/>
        </w:rPr>
        <w:lastRenderedPageBreak/>
        <w:t>CAL FIRE</w:t>
      </w:r>
      <w:commentRangeEnd w:id="8"/>
      <w:r w:rsidR="00C13718">
        <w:rPr>
          <w:rStyle w:val="CommentReference"/>
        </w:rPr>
        <w:commentReference w:id="8"/>
      </w:r>
      <w:r>
        <w:rPr>
          <w:i/>
          <w:sz w:val="24"/>
        </w:rPr>
        <w:t>:</w:t>
      </w:r>
      <w:r>
        <w:rPr>
          <w:i/>
          <w:spacing w:val="40"/>
          <w:sz w:val="24"/>
        </w:rPr>
        <w:t xml:space="preserve"> </w:t>
      </w:r>
      <w:r>
        <w:rPr>
          <w:sz w:val="24"/>
        </w:rPr>
        <w:t>Responsible for preparing</w:t>
      </w:r>
      <w:r>
        <w:rPr>
          <w:spacing w:val="-1"/>
          <w:sz w:val="24"/>
        </w:rPr>
        <w:t xml:space="preserve"> </w:t>
      </w:r>
      <w:r>
        <w:rPr>
          <w:sz w:val="24"/>
        </w:rPr>
        <w:t>Forest</w:t>
      </w:r>
      <w:r>
        <w:rPr>
          <w:spacing w:val="-1"/>
          <w:sz w:val="24"/>
        </w:rPr>
        <w:t xml:space="preserve"> </w:t>
      </w:r>
      <w:r>
        <w:rPr>
          <w:sz w:val="24"/>
        </w:rPr>
        <w:t>Management</w:t>
      </w:r>
      <w:r>
        <w:rPr>
          <w:spacing w:val="-1"/>
          <w:sz w:val="24"/>
        </w:rPr>
        <w:t xml:space="preserve"> </w:t>
      </w:r>
      <w:r>
        <w:rPr>
          <w:sz w:val="24"/>
        </w:rPr>
        <w:t>Plans and managing the forest in accordance with statute, regulation, and plans approved by the Board and policies adopted by the Board.</w:t>
      </w:r>
      <w:r>
        <w:rPr>
          <w:spacing w:val="40"/>
          <w:sz w:val="24"/>
        </w:rPr>
        <w:t xml:space="preserve"> </w:t>
      </w:r>
      <w:r>
        <w:rPr>
          <w:sz w:val="24"/>
        </w:rPr>
        <w:t>Provides fiscal, policy, and technical support for the JAG’s work, within staff and budget limits, including paying reasonable and necessary travel costs of JAG members, consistent with State travel</w:t>
      </w:r>
      <w:r>
        <w:rPr>
          <w:spacing w:val="-1"/>
          <w:sz w:val="24"/>
        </w:rPr>
        <w:t xml:space="preserve"> </w:t>
      </w:r>
      <w:r>
        <w:rPr>
          <w:sz w:val="24"/>
        </w:rPr>
        <w:t>reimbursement policies.</w:t>
      </w:r>
      <w:r>
        <w:rPr>
          <w:spacing w:val="40"/>
          <w:sz w:val="24"/>
        </w:rPr>
        <w:t xml:space="preserve"> </w:t>
      </w:r>
      <w:r>
        <w:rPr>
          <w:sz w:val="24"/>
        </w:rPr>
        <w:t>CAL</w:t>
      </w:r>
      <w:r>
        <w:rPr>
          <w:spacing w:val="-3"/>
          <w:sz w:val="24"/>
        </w:rPr>
        <w:t xml:space="preserve"> </w:t>
      </w:r>
      <w:r>
        <w:rPr>
          <w:sz w:val="24"/>
        </w:rPr>
        <w:t>FIRE</w:t>
      </w:r>
      <w:r>
        <w:rPr>
          <w:spacing w:val="-5"/>
          <w:sz w:val="24"/>
        </w:rPr>
        <w:t xml:space="preserve"> </w:t>
      </w:r>
      <w:r>
        <w:rPr>
          <w:sz w:val="24"/>
        </w:rPr>
        <w:t>may</w:t>
      </w:r>
      <w:r>
        <w:rPr>
          <w:spacing w:val="-3"/>
          <w:sz w:val="24"/>
        </w:rPr>
        <w:t xml:space="preserve"> </w:t>
      </w:r>
      <w:r>
        <w:rPr>
          <w:sz w:val="24"/>
        </w:rPr>
        <w:t>provide</w:t>
      </w:r>
      <w:r>
        <w:rPr>
          <w:spacing w:val="-3"/>
          <w:sz w:val="24"/>
        </w:rPr>
        <w:t xml:space="preserve"> </w:t>
      </w:r>
      <w:r>
        <w:rPr>
          <w:sz w:val="24"/>
        </w:rPr>
        <w:t>a</w:t>
      </w:r>
      <w:r>
        <w:rPr>
          <w:spacing w:val="-4"/>
          <w:sz w:val="24"/>
        </w:rPr>
        <w:t xml:space="preserve"> </w:t>
      </w:r>
      <w:r>
        <w:rPr>
          <w:sz w:val="24"/>
        </w:rPr>
        <w:t>neutral</w:t>
      </w:r>
      <w:r>
        <w:rPr>
          <w:spacing w:val="-3"/>
          <w:sz w:val="24"/>
        </w:rPr>
        <w:t xml:space="preserve"> </w:t>
      </w:r>
      <w:r>
        <w:rPr>
          <w:sz w:val="24"/>
        </w:rPr>
        <w:t>facilitator</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3"/>
          <w:sz w:val="24"/>
        </w:rPr>
        <w:t xml:space="preserve"> </w:t>
      </w:r>
      <w:r>
        <w:rPr>
          <w:sz w:val="24"/>
        </w:rPr>
        <w:t>as</w:t>
      </w:r>
      <w:r>
        <w:rPr>
          <w:spacing w:val="-5"/>
          <w:sz w:val="24"/>
        </w:rPr>
        <w:t xml:space="preserve"> </w:t>
      </w:r>
      <w:r>
        <w:rPr>
          <w:sz w:val="24"/>
        </w:rPr>
        <w:t>determined</w:t>
      </w:r>
      <w:r>
        <w:rPr>
          <w:spacing w:val="-3"/>
          <w:sz w:val="24"/>
        </w:rPr>
        <w:t xml:space="preserve"> </w:t>
      </w:r>
      <w:r>
        <w:rPr>
          <w:sz w:val="24"/>
        </w:rPr>
        <w:t>to</w:t>
      </w:r>
      <w:r>
        <w:rPr>
          <w:spacing w:val="-5"/>
          <w:sz w:val="24"/>
        </w:rPr>
        <w:t xml:space="preserve"> </w:t>
      </w:r>
      <w:r>
        <w:rPr>
          <w:sz w:val="24"/>
        </w:rPr>
        <w:t>be necessary.</w:t>
      </w:r>
      <w:r>
        <w:rPr>
          <w:spacing w:val="40"/>
          <w:sz w:val="24"/>
        </w:rPr>
        <w:t xml:space="preserve"> </w:t>
      </w:r>
      <w:r>
        <w:rPr>
          <w:sz w:val="24"/>
        </w:rPr>
        <w:t>Provides to the Board</w:t>
      </w:r>
      <w:r>
        <w:rPr>
          <w:spacing w:val="40"/>
          <w:sz w:val="24"/>
        </w:rPr>
        <w:t xml:space="preserve"> </w:t>
      </w:r>
      <w:r>
        <w:rPr>
          <w:sz w:val="24"/>
        </w:rPr>
        <w:t>independent recommendations</w:t>
      </w:r>
      <w:r>
        <w:rPr>
          <w:spacing w:val="-1"/>
          <w:sz w:val="24"/>
        </w:rPr>
        <w:t xml:space="preserve"> </w:t>
      </w:r>
      <w:r>
        <w:rPr>
          <w:sz w:val="24"/>
        </w:rPr>
        <w:t>from the Director and the JAG.</w:t>
      </w:r>
    </w:p>
    <w:p w14:paraId="17FAC469" w14:textId="77777777" w:rsidR="00B0262D" w:rsidRDefault="005217CA">
      <w:pPr>
        <w:pStyle w:val="ListParagraph"/>
        <w:numPr>
          <w:ilvl w:val="0"/>
          <w:numId w:val="2"/>
        </w:numPr>
        <w:tabs>
          <w:tab w:val="left" w:pos="388"/>
        </w:tabs>
        <w:spacing w:line="259" w:lineRule="auto"/>
        <w:ind w:right="548"/>
        <w:rPr>
          <w:sz w:val="24"/>
        </w:rPr>
      </w:pPr>
      <w:commentRangeStart w:id="9"/>
      <w:r>
        <w:rPr>
          <w:i/>
          <w:sz w:val="24"/>
        </w:rPr>
        <w:t xml:space="preserve">Director </w:t>
      </w:r>
      <w:commentRangeEnd w:id="9"/>
      <w:r w:rsidR="00150E20">
        <w:rPr>
          <w:rStyle w:val="CommentReference"/>
        </w:rPr>
        <w:commentReference w:id="9"/>
      </w:r>
      <w:r>
        <w:rPr>
          <w:i/>
          <w:sz w:val="24"/>
        </w:rPr>
        <w:t>(or designee):</w:t>
      </w:r>
      <w:r>
        <w:rPr>
          <w:i/>
          <w:spacing w:val="40"/>
          <w:sz w:val="24"/>
        </w:rPr>
        <w:t xml:space="preserve"> </w:t>
      </w:r>
      <w:r>
        <w:rPr>
          <w:sz w:val="24"/>
        </w:rPr>
        <w:t>Provides direction and oversight of CAL FIRE staff, consistent</w:t>
      </w:r>
      <w:r>
        <w:rPr>
          <w:spacing w:val="-3"/>
          <w:sz w:val="24"/>
        </w:rPr>
        <w:t xml:space="preserve"> </w:t>
      </w:r>
      <w:r>
        <w:rPr>
          <w:sz w:val="24"/>
        </w:rPr>
        <w:t>with statutory</w:t>
      </w:r>
      <w:r>
        <w:rPr>
          <w:spacing w:val="-3"/>
          <w:sz w:val="24"/>
        </w:rPr>
        <w:t xml:space="preserve"> </w:t>
      </w:r>
      <w:r>
        <w:rPr>
          <w:sz w:val="24"/>
        </w:rPr>
        <w:t>requirements for</w:t>
      </w:r>
      <w:r>
        <w:rPr>
          <w:spacing w:val="-6"/>
          <w:sz w:val="24"/>
        </w:rPr>
        <w:t xml:space="preserve"> </w:t>
      </w:r>
      <w:r>
        <w:rPr>
          <w:sz w:val="24"/>
        </w:rPr>
        <w:t>the</w:t>
      </w:r>
      <w:r>
        <w:rPr>
          <w:spacing w:val="-5"/>
          <w:sz w:val="24"/>
        </w:rPr>
        <w:t xml:space="preserve"> </w:t>
      </w:r>
      <w:r>
        <w:rPr>
          <w:sz w:val="24"/>
        </w:rPr>
        <w:t>management</w:t>
      </w:r>
      <w:r>
        <w:rPr>
          <w:spacing w:val="-5"/>
          <w:sz w:val="24"/>
        </w:rPr>
        <w:t xml:space="preserve"> </w:t>
      </w:r>
      <w:r>
        <w:rPr>
          <w:sz w:val="24"/>
        </w:rPr>
        <w:t>of</w:t>
      </w:r>
      <w:r>
        <w:rPr>
          <w:spacing w:val="-5"/>
          <w:sz w:val="24"/>
        </w:rPr>
        <w:t xml:space="preserve"> </w:t>
      </w:r>
      <w:r>
        <w:rPr>
          <w:sz w:val="24"/>
        </w:rPr>
        <w:t>State</w:t>
      </w:r>
      <w:r>
        <w:rPr>
          <w:spacing w:val="-5"/>
          <w:sz w:val="24"/>
        </w:rPr>
        <w:t xml:space="preserve"> </w:t>
      </w:r>
      <w:r>
        <w:rPr>
          <w:sz w:val="24"/>
        </w:rPr>
        <w:t>Forests.</w:t>
      </w:r>
      <w:r>
        <w:rPr>
          <w:spacing w:val="40"/>
          <w:sz w:val="24"/>
        </w:rPr>
        <w:t xml:space="preserve"> </w:t>
      </w:r>
      <w:r>
        <w:rPr>
          <w:sz w:val="24"/>
        </w:rPr>
        <w:t>The Director may designate a staff member to serve as a liaison to the JAG.</w:t>
      </w:r>
    </w:p>
    <w:p w14:paraId="0A4D9C22" w14:textId="77777777" w:rsidR="00B0262D" w:rsidRDefault="005217CA">
      <w:pPr>
        <w:pStyle w:val="ListParagraph"/>
        <w:numPr>
          <w:ilvl w:val="0"/>
          <w:numId w:val="2"/>
        </w:numPr>
        <w:tabs>
          <w:tab w:val="left" w:pos="388"/>
        </w:tabs>
        <w:spacing w:line="259" w:lineRule="auto"/>
        <w:ind w:right="197"/>
        <w:rPr>
          <w:sz w:val="24"/>
        </w:rPr>
      </w:pPr>
      <w:r>
        <w:rPr>
          <w:i/>
          <w:sz w:val="24"/>
        </w:rPr>
        <w:t xml:space="preserve">JDSF Forest Manager (or designee): </w:t>
      </w:r>
      <w:r>
        <w:rPr>
          <w:sz w:val="24"/>
        </w:rPr>
        <w:t>Is the main point of contact for the JAG Chairperson and directs JDSF staff regarding assistance to the JAG. Establishes agenda</w:t>
      </w:r>
      <w:r>
        <w:rPr>
          <w:spacing w:val="-6"/>
          <w:sz w:val="24"/>
        </w:rPr>
        <w:t xml:space="preserve"> </w:t>
      </w:r>
      <w:r>
        <w:rPr>
          <w:sz w:val="24"/>
        </w:rPr>
        <w:t>priorities;</w:t>
      </w:r>
      <w:r>
        <w:rPr>
          <w:spacing w:val="-4"/>
          <w:sz w:val="24"/>
        </w:rPr>
        <w:t xml:space="preserve"> </w:t>
      </w:r>
      <w:r>
        <w:rPr>
          <w:sz w:val="24"/>
        </w:rPr>
        <w:t>ensures</w:t>
      </w:r>
      <w:r>
        <w:rPr>
          <w:spacing w:val="-4"/>
          <w:sz w:val="24"/>
        </w:rPr>
        <w:t xml:space="preserve"> </w:t>
      </w:r>
      <w:r>
        <w:rPr>
          <w:sz w:val="24"/>
        </w:rPr>
        <w:t>that</w:t>
      </w:r>
      <w:r>
        <w:rPr>
          <w:spacing w:val="-6"/>
          <w:sz w:val="24"/>
        </w:rPr>
        <w:t xml:space="preserve"> </w:t>
      </w:r>
      <w:r>
        <w:rPr>
          <w:sz w:val="24"/>
        </w:rPr>
        <w:t>adequate</w:t>
      </w:r>
      <w:r>
        <w:rPr>
          <w:spacing w:val="-4"/>
          <w:sz w:val="24"/>
        </w:rPr>
        <w:t xml:space="preserve"> </w:t>
      </w:r>
      <w:r>
        <w:rPr>
          <w:sz w:val="24"/>
        </w:rPr>
        <w:t>resources</w:t>
      </w:r>
      <w:r>
        <w:rPr>
          <w:spacing w:val="-4"/>
          <w:sz w:val="24"/>
        </w:rPr>
        <w:t xml:space="preserve"> </w:t>
      </w:r>
      <w:r>
        <w:rPr>
          <w:sz w:val="24"/>
        </w:rPr>
        <w:t>are</w:t>
      </w:r>
      <w:r>
        <w:rPr>
          <w:spacing w:val="-6"/>
          <w:sz w:val="24"/>
        </w:rPr>
        <w:t xml:space="preserve"> </w:t>
      </w:r>
      <w:r>
        <w:rPr>
          <w:sz w:val="24"/>
        </w:rPr>
        <w:t>available</w:t>
      </w:r>
      <w:r>
        <w:rPr>
          <w:spacing w:val="-4"/>
          <w:sz w:val="24"/>
        </w:rPr>
        <w:t xml:space="preserve"> </w:t>
      </w:r>
      <w:r>
        <w:rPr>
          <w:sz w:val="24"/>
        </w:rPr>
        <w:t>to</w:t>
      </w:r>
      <w:r>
        <w:rPr>
          <w:spacing w:val="-7"/>
          <w:sz w:val="24"/>
        </w:rPr>
        <w:t xml:space="preserve"> </w:t>
      </w:r>
      <w:r>
        <w:rPr>
          <w:sz w:val="24"/>
        </w:rPr>
        <w:t>support</w:t>
      </w:r>
      <w:r>
        <w:rPr>
          <w:spacing w:val="-4"/>
          <w:sz w:val="24"/>
        </w:rPr>
        <w:t xml:space="preserve"> </w:t>
      </w:r>
      <w:r>
        <w:rPr>
          <w:sz w:val="24"/>
        </w:rPr>
        <w:t>the</w:t>
      </w:r>
      <w:r>
        <w:rPr>
          <w:spacing w:val="-4"/>
          <w:sz w:val="24"/>
        </w:rPr>
        <w:t xml:space="preserve"> </w:t>
      </w:r>
      <w:r>
        <w:rPr>
          <w:sz w:val="24"/>
        </w:rPr>
        <w:t>JAG.</w:t>
      </w:r>
    </w:p>
    <w:p w14:paraId="5E6B695D" w14:textId="77777777" w:rsidR="00B0262D" w:rsidRDefault="005217CA">
      <w:pPr>
        <w:pStyle w:val="ListParagraph"/>
        <w:numPr>
          <w:ilvl w:val="0"/>
          <w:numId w:val="2"/>
        </w:numPr>
        <w:tabs>
          <w:tab w:val="left" w:pos="388"/>
        </w:tabs>
        <w:spacing w:line="259" w:lineRule="auto"/>
        <w:ind w:right="501"/>
        <w:rPr>
          <w:sz w:val="24"/>
        </w:rPr>
      </w:pPr>
      <w:r>
        <w:rPr>
          <w:i/>
          <w:sz w:val="24"/>
        </w:rPr>
        <w:t>JDSF</w:t>
      </w:r>
      <w:r>
        <w:rPr>
          <w:i/>
          <w:spacing w:val="-3"/>
          <w:sz w:val="24"/>
        </w:rPr>
        <w:t xml:space="preserve"> </w:t>
      </w:r>
      <w:r>
        <w:rPr>
          <w:i/>
          <w:sz w:val="24"/>
        </w:rPr>
        <w:t>Staff:</w:t>
      </w:r>
      <w:r>
        <w:rPr>
          <w:i/>
          <w:spacing w:val="40"/>
          <w:sz w:val="24"/>
        </w:rPr>
        <w:t xml:space="preserve"> </w:t>
      </w:r>
      <w:r>
        <w:rPr>
          <w:sz w:val="24"/>
        </w:rPr>
        <w:t>Provide</w:t>
      </w:r>
      <w:r>
        <w:rPr>
          <w:spacing w:val="-2"/>
          <w:sz w:val="24"/>
        </w:rPr>
        <w:t xml:space="preserve"> </w:t>
      </w:r>
      <w:r>
        <w:rPr>
          <w:sz w:val="24"/>
        </w:rPr>
        <w:t>technical</w:t>
      </w:r>
      <w:r>
        <w:rPr>
          <w:spacing w:val="-3"/>
          <w:sz w:val="24"/>
        </w:rPr>
        <w:t xml:space="preserve"> </w:t>
      </w:r>
      <w:r>
        <w:rPr>
          <w:sz w:val="24"/>
        </w:rPr>
        <w:t>expertise</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and</w:t>
      </w:r>
      <w:r>
        <w:rPr>
          <w:spacing w:val="-5"/>
          <w:sz w:val="24"/>
        </w:rPr>
        <w:t xml:space="preserve"> </w:t>
      </w:r>
      <w:r>
        <w:rPr>
          <w:sz w:val="24"/>
        </w:rPr>
        <w:t>subject</w:t>
      </w:r>
      <w:r>
        <w:rPr>
          <w:spacing w:val="-5"/>
          <w:sz w:val="24"/>
        </w:rPr>
        <w:t xml:space="preserve"> </w:t>
      </w:r>
      <w:r>
        <w:rPr>
          <w:sz w:val="24"/>
        </w:rPr>
        <w:t>matter</w:t>
      </w:r>
      <w:r>
        <w:rPr>
          <w:spacing w:val="-3"/>
          <w:sz w:val="24"/>
        </w:rPr>
        <w:t xml:space="preserve"> </w:t>
      </w:r>
      <w:r>
        <w:rPr>
          <w:sz w:val="24"/>
        </w:rPr>
        <w:t>experts</w:t>
      </w:r>
      <w:r>
        <w:rPr>
          <w:spacing w:val="-3"/>
          <w:sz w:val="24"/>
        </w:rPr>
        <w:t xml:space="preserve"> </w:t>
      </w:r>
      <w:r>
        <w:rPr>
          <w:sz w:val="24"/>
        </w:rPr>
        <w:t>to plan and manage specific discussion items and conduct intense work on single subjects, within staff and budget limits.</w:t>
      </w:r>
      <w:r>
        <w:rPr>
          <w:spacing w:val="40"/>
          <w:sz w:val="24"/>
        </w:rPr>
        <w:t xml:space="preserve"> </w:t>
      </w:r>
      <w:r>
        <w:rPr>
          <w:sz w:val="24"/>
        </w:rPr>
        <w:t xml:space="preserve">Participates in and helps inform the JAG </w:t>
      </w:r>
      <w:r>
        <w:rPr>
          <w:spacing w:val="-2"/>
          <w:sz w:val="24"/>
        </w:rPr>
        <w:t>discussion.</w:t>
      </w:r>
    </w:p>
    <w:p w14:paraId="59B60AA5" w14:textId="77777777" w:rsidR="00B0262D" w:rsidRDefault="005217CA">
      <w:pPr>
        <w:pStyle w:val="ListParagraph"/>
        <w:numPr>
          <w:ilvl w:val="0"/>
          <w:numId w:val="2"/>
        </w:numPr>
        <w:tabs>
          <w:tab w:val="left" w:pos="388"/>
        </w:tabs>
        <w:spacing w:line="259" w:lineRule="auto"/>
        <w:ind w:right="376"/>
        <w:rPr>
          <w:sz w:val="24"/>
        </w:rPr>
      </w:pPr>
      <w:commentRangeStart w:id="10"/>
      <w:r>
        <w:rPr>
          <w:i/>
          <w:sz w:val="24"/>
        </w:rPr>
        <w:t>Demonstration</w:t>
      </w:r>
      <w:r>
        <w:rPr>
          <w:i/>
          <w:spacing w:val="-4"/>
          <w:sz w:val="24"/>
        </w:rPr>
        <w:t xml:space="preserve"> </w:t>
      </w:r>
      <w:r>
        <w:rPr>
          <w:i/>
          <w:sz w:val="24"/>
        </w:rPr>
        <w:t>State</w:t>
      </w:r>
      <w:r>
        <w:rPr>
          <w:i/>
          <w:spacing w:val="-5"/>
          <w:sz w:val="24"/>
        </w:rPr>
        <w:t xml:space="preserve"> </w:t>
      </w:r>
      <w:r>
        <w:rPr>
          <w:i/>
          <w:sz w:val="24"/>
        </w:rPr>
        <w:t>Forest</w:t>
      </w:r>
      <w:r>
        <w:rPr>
          <w:i/>
          <w:spacing w:val="-4"/>
          <w:sz w:val="24"/>
        </w:rPr>
        <w:t xml:space="preserve"> </w:t>
      </w:r>
      <w:r>
        <w:rPr>
          <w:i/>
          <w:sz w:val="24"/>
        </w:rPr>
        <w:t>Program</w:t>
      </w:r>
      <w:r>
        <w:rPr>
          <w:i/>
          <w:spacing w:val="-4"/>
          <w:sz w:val="24"/>
        </w:rPr>
        <w:t xml:space="preserve"> </w:t>
      </w:r>
      <w:r>
        <w:rPr>
          <w:i/>
          <w:sz w:val="24"/>
        </w:rPr>
        <w:t>Manager:</w:t>
      </w:r>
      <w:r>
        <w:rPr>
          <w:i/>
          <w:spacing w:val="40"/>
          <w:sz w:val="24"/>
        </w:rPr>
        <w:t xml:space="preserve"> </w:t>
      </w:r>
      <w:commentRangeEnd w:id="10"/>
      <w:r w:rsidR="0089128E">
        <w:rPr>
          <w:rStyle w:val="CommentReference"/>
        </w:rPr>
        <w:commentReference w:id="10"/>
      </w:r>
      <w:r>
        <w:rPr>
          <w:sz w:val="24"/>
        </w:rPr>
        <w:t>Provides</w:t>
      </w:r>
      <w:r>
        <w:rPr>
          <w:spacing w:val="-6"/>
          <w:sz w:val="24"/>
        </w:rPr>
        <w:t xml:space="preserve"> </w:t>
      </w:r>
      <w:r>
        <w:rPr>
          <w:sz w:val="24"/>
        </w:rPr>
        <w:t>technical</w:t>
      </w:r>
      <w:r>
        <w:rPr>
          <w:spacing w:val="-4"/>
          <w:sz w:val="24"/>
        </w:rPr>
        <w:t xml:space="preserve"> </w:t>
      </w:r>
      <w:r>
        <w:rPr>
          <w:sz w:val="24"/>
        </w:rPr>
        <w:t>expertise</w:t>
      </w:r>
      <w:r>
        <w:rPr>
          <w:spacing w:val="-4"/>
          <w:sz w:val="24"/>
        </w:rPr>
        <w:t xml:space="preserve"> </w:t>
      </w:r>
      <w:r>
        <w:rPr>
          <w:sz w:val="24"/>
        </w:rPr>
        <w:t>to</w:t>
      </w:r>
      <w:r>
        <w:rPr>
          <w:spacing w:val="-4"/>
          <w:sz w:val="24"/>
        </w:rPr>
        <w:t xml:space="preserve"> </w:t>
      </w:r>
      <w:r>
        <w:rPr>
          <w:sz w:val="24"/>
        </w:rPr>
        <w:t>the JAG, JDSF Forest Manager, JDSF Staff, the Director, and the Board.</w:t>
      </w:r>
    </w:p>
    <w:p w14:paraId="37C3516E" w14:textId="6C985A3B" w:rsidR="00B0262D" w:rsidRPr="00801A9A" w:rsidRDefault="005217CA">
      <w:pPr>
        <w:pStyle w:val="ListParagraph"/>
        <w:numPr>
          <w:ilvl w:val="0"/>
          <w:numId w:val="2"/>
        </w:numPr>
        <w:tabs>
          <w:tab w:val="left" w:pos="388"/>
        </w:tabs>
        <w:spacing w:line="259" w:lineRule="auto"/>
        <w:ind w:right="348"/>
        <w:rPr>
          <w:strike/>
          <w:sz w:val="24"/>
        </w:rPr>
      </w:pPr>
      <w:commentRangeStart w:id="11"/>
      <w:commentRangeStart w:id="12"/>
      <w:commentRangeStart w:id="13"/>
      <w:r w:rsidRPr="00801A9A">
        <w:rPr>
          <w:i/>
          <w:strike/>
          <w:sz w:val="24"/>
        </w:rPr>
        <w:t>Tribal Advisory Council:</w:t>
      </w:r>
      <w:r w:rsidRPr="00801A9A">
        <w:rPr>
          <w:i/>
          <w:strike/>
          <w:spacing w:val="40"/>
          <w:sz w:val="24"/>
        </w:rPr>
        <w:t xml:space="preserve"> </w:t>
      </w:r>
      <w:commentRangeEnd w:id="11"/>
      <w:r w:rsidR="00393D66" w:rsidRPr="00801A9A">
        <w:rPr>
          <w:rStyle w:val="CommentReference"/>
          <w:strike/>
        </w:rPr>
        <w:commentReference w:id="11"/>
      </w:r>
      <w:commentRangeEnd w:id="12"/>
      <w:r w:rsidR="006F2B94">
        <w:rPr>
          <w:rStyle w:val="CommentReference"/>
        </w:rPr>
        <w:commentReference w:id="12"/>
      </w:r>
      <w:r w:rsidRPr="00801A9A">
        <w:rPr>
          <w:strike/>
          <w:sz w:val="24"/>
        </w:rPr>
        <w:t xml:space="preserve">Provides Tribal expertise and </w:t>
      </w:r>
      <w:ins w:id="14" w:author="Hannigan, Edith@BOF" w:date="2024-05-09T12:50:00Z">
        <w:r w:rsidR="001C0D6B" w:rsidRPr="00801A9A">
          <w:rPr>
            <w:strike/>
            <w:sz w:val="24"/>
          </w:rPr>
          <w:t>I</w:t>
        </w:r>
      </w:ins>
      <w:del w:id="15" w:author="Hannigan, Edith@BOF" w:date="2024-05-09T12:50:00Z">
        <w:r w:rsidRPr="00801A9A" w:rsidDel="001C0D6B">
          <w:rPr>
            <w:strike/>
            <w:sz w:val="24"/>
          </w:rPr>
          <w:delText>i</w:delText>
        </w:r>
      </w:del>
      <w:r w:rsidRPr="00801A9A">
        <w:rPr>
          <w:strike/>
          <w:sz w:val="24"/>
        </w:rPr>
        <w:t>ndigenous knowledge on cultural</w:t>
      </w:r>
      <w:r w:rsidRPr="00801A9A">
        <w:rPr>
          <w:strike/>
          <w:spacing w:val="-3"/>
          <w:sz w:val="24"/>
        </w:rPr>
        <w:t xml:space="preserve"> </w:t>
      </w:r>
      <w:r w:rsidRPr="00801A9A">
        <w:rPr>
          <w:strike/>
          <w:sz w:val="24"/>
        </w:rPr>
        <w:t>resources,</w:t>
      </w:r>
      <w:r w:rsidRPr="00801A9A">
        <w:rPr>
          <w:strike/>
          <w:spacing w:val="-5"/>
          <w:sz w:val="24"/>
        </w:rPr>
        <w:t xml:space="preserve"> </w:t>
      </w:r>
      <w:r w:rsidRPr="00801A9A">
        <w:rPr>
          <w:strike/>
          <w:sz w:val="24"/>
        </w:rPr>
        <w:t>practices,</w:t>
      </w:r>
      <w:r w:rsidRPr="00801A9A">
        <w:rPr>
          <w:strike/>
          <w:spacing w:val="-3"/>
          <w:sz w:val="24"/>
        </w:rPr>
        <w:t xml:space="preserve"> </w:t>
      </w:r>
      <w:r w:rsidRPr="00801A9A">
        <w:rPr>
          <w:strike/>
          <w:sz w:val="24"/>
        </w:rPr>
        <w:t>and</w:t>
      </w:r>
      <w:r w:rsidRPr="00801A9A">
        <w:rPr>
          <w:strike/>
          <w:spacing w:val="-3"/>
          <w:sz w:val="24"/>
        </w:rPr>
        <w:t xml:space="preserve"> </w:t>
      </w:r>
      <w:r w:rsidRPr="00801A9A">
        <w:rPr>
          <w:strike/>
          <w:sz w:val="24"/>
        </w:rPr>
        <w:t>values</w:t>
      </w:r>
      <w:r w:rsidRPr="00801A9A">
        <w:rPr>
          <w:strike/>
          <w:spacing w:val="-3"/>
          <w:sz w:val="24"/>
        </w:rPr>
        <w:t xml:space="preserve"> </w:t>
      </w:r>
      <w:r w:rsidRPr="00801A9A">
        <w:rPr>
          <w:strike/>
          <w:sz w:val="24"/>
        </w:rPr>
        <w:t>to</w:t>
      </w:r>
      <w:r w:rsidRPr="00801A9A">
        <w:rPr>
          <w:strike/>
          <w:spacing w:val="-3"/>
          <w:sz w:val="24"/>
        </w:rPr>
        <w:t xml:space="preserve"> </w:t>
      </w:r>
      <w:r w:rsidRPr="00801A9A">
        <w:rPr>
          <w:strike/>
          <w:sz w:val="24"/>
        </w:rPr>
        <w:t>the</w:t>
      </w:r>
      <w:r w:rsidRPr="00801A9A">
        <w:rPr>
          <w:strike/>
          <w:spacing w:val="-3"/>
          <w:sz w:val="24"/>
        </w:rPr>
        <w:t xml:space="preserve"> </w:t>
      </w:r>
      <w:r w:rsidRPr="00801A9A">
        <w:rPr>
          <w:strike/>
          <w:sz w:val="24"/>
        </w:rPr>
        <w:t>Director</w:t>
      </w:r>
      <w:r w:rsidRPr="00801A9A">
        <w:rPr>
          <w:strike/>
          <w:spacing w:val="-3"/>
          <w:sz w:val="24"/>
        </w:rPr>
        <w:t xml:space="preserve"> </w:t>
      </w:r>
      <w:r w:rsidRPr="00801A9A">
        <w:rPr>
          <w:strike/>
          <w:sz w:val="24"/>
        </w:rPr>
        <w:t>and</w:t>
      </w:r>
      <w:r w:rsidRPr="00801A9A">
        <w:rPr>
          <w:strike/>
          <w:spacing w:val="-3"/>
          <w:sz w:val="24"/>
        </w:rPr>
        <w:t xml:space="preserve"> </w:t>
      </w:r>
      <w:r w:rsidRPr="00801A9A">
        <w:rPr>
          <w:strike/>
          <w:sz w:val="24"/>
        </w:rPr>
        <w:t>JDSF</w:t>
      </w:r>
      <w:r w:rsidRPr="00801A9A">
        <w:rPr>
          <w:strike/>
          <w:spacing w:val="-3"/>
          <w:sz w:val="24"/>
        </w:rPr>
        <w:t xml:space="preserve"> </w:t>
      </w:r>
      <w:r w:rsidRPr="00801A9A">
        <w:rPr>
          <w:strike/>
          <w:sz w:val="24"/>
        </w:rPr>
        <w:t>Forest</w:t>
      </w:r>
      <w:r w:rsidRPr="00801A9A">
        <w:rPr>
          <w:strike/>
          <w:spacing w:val="-3"/>
          <w:sz w:val="24"/>
        </w:rPr>
        <w:t xml:space="preserve"> </w:t>
      </w:r>
      <w:r w:rsidRPr="00801A9A">
        <w:rPr>
          <w:strike/>
          <w:sz w:val="24"/>
        </w:rPr>
        <w:t>Manager, consistent with CAL FIRE management authority.</w:t>
      </w:r>
      <w:r w:rsidRPr="00801A9A">
        <w:rPr>
          <w:strike/>
          <w:spacing w:val="40"/>
          <w:sz w:val="24"/>
        </w:rPr>
        <w:t xml:space="preserve"> </w:t>
      </w:r>
      <w:r w:rsidRPr="00801A9A">
        <w:rPr>
          <w:strike/>
          <w:sz w:val="24"/>
        </w:rPr>
        <w:t>It may designate a member to serve as liaison to the JAG</w:t>
      </w:r>
      <w:commentRangeStart w:id="16"/>
      <w:r w:rsidRPr="00801A9A">
        <w:rPr>
          <w:strike/>
          <w:sz w:val="24"/>
        </w:rPr>
        <w:t>.</w:t>
      </w:r>
      <w:commentRangeEnd w:id="16"/>
      <w:r w:rsidR="000918E5" w:rsidRPr="00801A9A">
        <w:rPr>
          <w:rStyle w:val="CommentReference"/>
          <w:strike/>
        </w:rPr>
        <w:commentReference w:id="16"/>
      </w:r>
      <w:commentRangeEnd w:id="13"/>
      <w:r w:rsidR="00BC404F">
        <w:rPr>
          <w:rStyle w:val="CommentReference"/>
        </w:rPr>
        <w:commentReference w:id="13"/>
      </w:r>
    </w:p>
    <w:p w14:paraId="5B17BB9B" w14:textId="77777777" w:rsidR="00B0262D" w:rsidRDefault="005217CA">
      <w:pPr>
        <w:pStyle w:val="Heading1"/>
        <w:spacing w:before="235"/>
      </w:pPr>
      <w:r>
        <w:rPr>
          <w:spacing w:val="-2"/>
        </w:rPr>
        <w:t>MEMBERSHIP</w:t>
      </w:r>
    </w:p>
    <w:p w14:paraId="38851090" w14:textId="7B225294" w:rsidR="00B0262D" w:rsidRDefault="005217CA">
      <w:pPr>
        <w:pStyle w:val="BodyText"/>
        <w:spacing w:before="22" w:line="259" w:lineRule="auto"/>
        <w:ind w:right="115"/>
      </w:pPr>
      <w:r>
        <w:t xml:space="preserve">Members are to be appointed by the Director and are subject to </w:t>
      </w:r>
      <w:commentRangeStart w:id="17"/>
      <w:r>
        <w:t>confirmation</w:t>
      </w:r>
      <w:commentRangeEnd w:id="17"/>
      <w:r w:rsidR="000918E5">
        <w:rPr>
          <w:rStyle w:val="CommentReference"/>
        </w:rPr>
        <w:commentReference w:id="17"/>
      </w:r>
      <w:r>
        <w:t xml:space="preserve"> by the Board.</w:t>
      </w:r>
      <w:r>
        <w:rPr>
          <w:spacing w:val="80"/>
        </w:rPr>
        <w:t xml:space="preserve"> </w:t>
      </w:r>
      <w:r>
        <w:t xml:space="preserve">Members do not represent </w:t>
      </w:r>
      <w:proofErr w:type="gramStart"/>
      <w:r>
        <w:t>particular interests</w:t>
      </w:r>
      <w:proofErr w:type="gramEnd"/>
      <w:r>
        <w:t xml:space="preserve"> but are to be chosen for knowledge and ability to represent the broad public interest.</w:t>
      </w:r>
      <w:r>
        <w:rPr>
          <w:spacing w:val="40"/>
        </w:rPr>
        <w:t xml:space="preserve"> </w:t>
      </w:r>
      <w:r>
        <w:t>Members will be selected through</w:t>
      </w:r>
      <w:r>
        <w:rPr>
          <w:spacing w:val="-3"/>
        </w:rPr>
        <w:t xml:space="preserve"> </w:t>
      </w:r>
      <w:r>
        <w:t>an</w:t>
      </w:r>
      <w:r>
        <w:rPr>
          <w:spacing w:val="-3"/>
        </w:rPr>
        <w:t xml:space="preserve"> </w:t>
      </w:r>
      <w:r>
        <w:t>open</w:t>
      </w:r>
      <w:r>
        <w:rPr>
          <w:spacing w:val="-1"/>
        </w:rPr>
        <w:t xml:space="preserve"> </w:t>
      </w:r>
      <w:r>
        <w:t>solicitation</w:t>
      </w:r>
      <w:r>
        <w:rPr>
          <w:spacing w:val="-5"/>
        </w:rPr>
        <w:t xml:space="preserve"> </w:t>
      </w:r>
      <w:r>
        <w:t>and</w:t>
      </w:r>
      <w:r>
        <w:rPr>
          <w:spacing w:val="-5"/>
        </w:rPr>
        <w:t xml:space="preserve"> </w:t>
      </w:r>
      <w:r>
        <w:t>nomination</w:t>
      </w:r>
      <w:r>
        <w:rPr>
          <w:spacing w:val="-5"/>
        </w:rPr>
        <w:t xml:space="preserve"> </w:t>
      </w:r>
      <w:r>
        <w:t>process</w:t>
      </w:r>
      <w:r>
        <w:rPr>
          <w:spacing w:val="-3"/>
        </w:rPr>
        <w:t xml:space="preserve"> </w:t>
      </w:r>
      <w:r>
        <w:t>to</w:t>
      </w:r>
      <w:r>
        <w:rPr>
          <w:spacing w:val="-5"/>
        </w:rPr>
        <w:t xml:space="preserve"> </w:t>
      </w:r>
      <w:r>
        <w:t>be</w:t>
      </w:r>
      <w:r>
        <w:rPr>
          <w:spacing w:val="-3"/>
        </w:rPr>
        <w:t xml:space="preserve"> </w:t>
      </w:r>
      <w:r>
        <w:t>conducted</w:t>
      </w:r>
      <w:r>
        <w:rPr>
          <w:spacing w:val="-3"/>
        </w:rPr>
        <w:t xml:space="preserve"> </w:t>
      </w:r>
      <w:r>
        <w:t>by</w:t>
      </w:r>
      <w:r>
        <w:rPr>
          <w:spacing w:val="-3"/>
        </w:rPr>
        <w:t xml:space="preserve"> </w:t>
      </w:r>
      <w:r>
        <w:t>the</w:t>
      </w:r>
      <w:r>
        <w:rPr>
          <w:spacing w:val="-3"/>
        </w:rPr>
        <w:t xml:space="preserve"> </w:t>
      </w:r>
      <w:r>
        <w:t xml:space="preserve">Director or their designee. This process will include broad public notification of the opportunity to apply to be a member or to nominate others to serve. </w:t>
      </w:r>
      <w:commentRangeStart w:id="18"/>
      <w:r>
        <w:t>The JAG</w:t>
      </w:r>
      <w:commentRangeEnd w:id="18"/>
      <w:r w:rsidR="000918E5">
        <w:rPr>
          <w:rStyle w:val="CommentReference"/>
        </w:rPr>
        <w:commentReference w:id="18"/>
      </w:r>
      <w:r>
        <w:t xml:space="preserve"> will be composed of 6- 13 members with </w:t>
      </w:r>
      <w:commentRangeStart w:id="19"/>
      <w:del w:id="20" w:author="Hannigan, Edith@BOF" w:date="2024-05-09T12:41:00Z">
        <w:r w:rsidDel="00DE5818">
          <w:delText>representation from the following areas of interest</w:delText>
        </w:r>
      </w:del>
      <w:ins w:id="21" w:author="Hannigan, Edith@BOF" w:date="2024-05-09T12:41:00Z">
        <w:r w:rsidR="00DE5818">
          <w:t xml:space="preserve"> expertise in one or more of the following areas</w:t>
        </w:r>
      </w:ins>
      <w:r>
        <w:t>:</w:t>
      </w:r>
      <w:commentRangeEnd w:id="19"/>
      <w:r w:rsidR="00215C1A">
        <w:rPr>
          <w:rStyle w:val="CommentReference"/>
        </w:rPr>
        <w:commentReference w:id="19"/>
      </w:r>
    </w:p>
    <w:p w14:paraId="63D92353" w14:textId="77777777" w:rsidR="00B0262D" w:rsidRDefault="00B0262D">
      <w:pPr>
        <w:pStyle w:val="BodyText"/>
        <w:spacing w:before="21"/>
        <w:ind w:left="0"/>
      </w:pPr>
    </w:p>
    <w:p w14:paraId="1C2D1E24" w14:textId="77777777" w:rsidR="00B0262D" w:rsidRDefault="005217CA">
      <w:pPr>
        <w:pStyle w:val="ListParagraph"/>
        <w:numPr>
          <w:ilvl w:val="0"/>
          <w:numId w:val="9"/>
        </w:numPr>
        <w:tabs>
          <w:tab w:val="left" w:pos="1178"/>
        </w:tabs>
        <w:rPr>
          <w:sz w:val="24"/>
        </w:rPr>
        <w:pPrChange w:id="22" w:author="Hannigan, Edith@BOF" w:date="2024-05-09T12:39:00Z">
          <w:pPr>
            <w:pStyle w:val="ListParagraph"/>
            <w:numPr>
              <w:numId w:val="1"/>
            </w:numPr>
            <w:tabs>
              <w:tab w:val="left" w:pos="1178"/>
            </w:tabs>
            <w:ind w:left="1178" w:hanging="360"/>
          </w:pPr>
        </w:pPrChange>
      </w:pPr>
      <w:commentRangeStart w:id="23"/>
      <w:r>
        <w:rPr>
          <w:sz w:val="24"/>
        </w:rPr>
        <w:t>Licensed</w:t>
      </w:r>
      <w:r>
        <w:rPr>
          <w:spacing w:val="-4"/>
          <w:sz w:val="24"/>
        </w:rPr>
        <w:t xml:space="preserve"> </w:t>
      </w:r>
      <w:r>
        <w:rPr>
          <w:sz w:val="24"/>
        </w:rPr>
        <w:t>Timber</w:t>
      </w:r>
      <w:r>
        <w:rPr>
          <w:spacing w:val="-4"/>
          <w:sz w:val="24"/>
        </w:rPr>
        <w:t xml:space="preserve"> </w:t>
      </w:r>
      <w:r>
        <w:rPr>
          <w:spacing w:val="-2"/>
          <w:sz w:val="24"/>
        </w:rPr>
        <w:t>Operator</w:t>
      </w:r>
    </w:p>
    <w:p w14:paraId="09EA0FA4" w14:textId="77777777" w:rsidR="00B0262D" w:rsidRDefault="005217CA">
      <w:pPr>
        <w:pStyle w:val="ListParagraph"/>
        <w:numPr>
          <w:ilvl w:val="0"/>
          <w:numId w:val="9"/>
        </w:numPr>
        <w:tabs>
          <w:tab w:val="left" w:pos="1178"/>
        </w:tabs>
        <w:spacing w:before="22"/>
        <w:rPr>
          <w:sz w:val="24"/>
        </w:rPr>
        <w:pPrChange w:id="24" w:author="Hannigan, Edith@BOF" w:date="2024-05-09T12:39:00Z">
          <w:pPr>
            <w:pStyle w:val="ListParagraph"/>
            <w:numPr>
              <w:numId w:val="1"/>
            </w:numPr>
            <w:tabs>
              <w:tab w:val="left" w:pos="1178"/>
            </w:tabs>
            <w:spacing w:before="22"/>
            <w:ind w:left="1178" w:hanging="360"/>
          </w:pPr>
        </w:pPrChange>
      </w:pPr>
      <w:r>
        <w:rPr>
          <w:sz w:val="24"/>
        </w:rPr>
        <w:t>Registered</w:t>
      </w:r>
      <w:r>
        <w:rPr>
          <w:spacing w:val="-15"/>
          <w:sz w:val="24"/>
        </w:rPr>
        <w:t xml:space="preserve"> </w:t>
      </w:r>
      <w:r>
        <w:rPr>
          <w:sz w:val="24"/>
        </w:rPr>
        <w:t>Professional</w:t>
      </w:r>
      <w:r>
        <w:rPr>
          <w:spacing w:val="-13"/>
          <w:sz w:val="24"/>
        </w:rPr>
        <w:t xml:space="preserve"> </w:t>
      </w:r>
      <w:r>
        <w:rPr>
          <w:spacing w:val="-2"/>
          <w:sz w:val="24"/>
        </w:rPr>
        <w:t>Forester</w:t>
      </w:r>
    </w:p>
    <w:p w14:paraId="7366C1C5" w14:textId="77777777" w:rsidR="00B0262D" w:rsidRDefault="005217CA">
      <w:pPr>
        <w:pStyle w:val="ListParagraph"/>
        <w:numPr>
          <w:ilvl w:val="0"/>
          <w:numId w:val="9"/>
        </w:numPr>
        <w:tabs>
          <w:tab w:val="left" w:pos="1178"/>
        </w:tabs>
        <w:spacing w:before="21"/>
        <w:rPr>
          <w:sz w:val="24"/>
        </w:rPr>
        <w:pPrChange w:id="25" w:author="Hannigan, Edith@BOF" w:date="2024-05-09T12:39:00Z">
          <w:pPr>
            <w:pStyle w:val="ListParagraph"/>
            <w:numPr>
              <w:numId w:val="1"/>
            </w:numPr>
            <w:tabs>
              <w:tab w:val="left" w:pos="1178"/>
            </w:tabs>
            <w:spacing w:before="21"/>
            <w:ind w:left="1178" w:hanging="360"/>
          </w:pPr>
        </w:pPrChange>
      </w:pPr>
      <w:r>
        <w:rPr>
          <w:spacing w:val="-2"/>
          <w:sz w:val="24"/>
        </w:rPr>
        <w:t>Biologist</w:t>
      </w:r>
    </w:p>
    <w:p w14:paraId="48248F70" w14:textId="77777777" w:rsidR="00B0262D" w:rsidRDefault="005217CA">
      <w:pPr>
        <w:pStyle w:val="ListParagraph"/>
        <w:numPr>
          <w:ilvl w:val="0"/>
          <w:numId w:val="9"/>
        </w:numPr>
        <w:tabs>
          <w:tab w:val="left" w:pos="1178"/>
        </w:tabs>
        <w:spacing w:before="22"/>
        <w:rPr>
          <w:sz w:val="24"/>
        </w:rPr>
        <w:pPrChange w:id="26" w:author="Hannigan, Edith@BOF" w:date="2024-05-09T12:39:00Z">
          <w:pPr>
            <w:pStyle w:val="ListParagraph"/>
            <w:numPr>
              <w:numId w:val="1"/>
            </w:numPr>
            <w:tabs>
              <w:tab w:val="left" w:pos="1178"/>
            </w:tabs>
            <w:spacing w:before="22"/>
            <w:ind w:left="1178" w:hanging="360"/>
          </w:pPr>
        </w:pPrChange>
      </w:pPr>
      <w:r>
        <w:rPr>
          <w:sz w:val="24"/>
        </w:rPr>
        <w:t>Forest</w:t>
      </w:r>
      <w:r>
        <w:rPr>
          <w:spacing w:val="-3"/>
          <w:sz w:val="24"/>
        </w:rPr>
        <w:t xml:space="preserve"> </w:t>
      </w:r>
      <w:r>
        <w:rPr>
          <w:sz w:val="24"/>
        </w:rPr>
        <w:t>Products</w:t>
      </w:r>
      <w:r>
        <w:rPr>
          <w:spacing w:val="-4"/>
          <w:sz w:val="24"/>
        </w:rPr>
        <w:t xml:space="preserve"> </w:t>
      </w:r>
      <w:r>
        <w:rPr>
          <w:spacing w:val="-2"/>
          <w:sz w:val="24"/>
        </w:rPr>
        <w:t>Industry</w:t>
      </w:r>
    </w:p>
    <w:p w14:paraId="3D9F92AE" w14:textId="77777777" w:rsidR="00B0262D" w:rsidRDefault="005217CA">
      <w:pPr>
        <w:pStyle w:val="ListParagraph"/>
        <w:numPr>
          <w:ilvl w:val="0"/>
          <w:numId w:val="9"/>
        </w:numPr>
        <w:tabs>
          <w:tab w:val="left" w:pos="1178"/>
        </w:tabs>
        <w:spacing w:before="24"/>
        <w:rPr>
          <w:sz w:val="24"/>
        </w:rPr>
        <w:pPrChange w:id="27" w:author="Hannigan, Edith@BOF" w:date="2024-05-09T12:39:00Z">
          <w:pPr>
            <w:pStyle w:val="ListParagraph"/>
            <w:numPr>
              <w:numId w:val="1"/>
            </w:numPr>
            <w:tabs>
              <w:tab w:val="left" w:pos="1178"/>
            </w:tabs>
            <w:spacing w:before="24"/>
            <w:ind w:left="1178" w:hanging="360"/>
          </w:pPr>
        </w:pPrChange>
      </w:pPr>
      <w:r>
        <w:rPr>
          <w:sz w:val="24"/>
        </w:rPr>
        <w:t>Botanist</w:t>
      </w:r>
      <w:r>
        <w:rPr>
          <w:spacing w:val="-5"/>
          <w:sz w:val="24"/>
        </w:rPr>
        <w:t xml:space="preserve"> </w:t>
      </w:r>
      <w:r>
        <w:rPr>
          <w:sz w:val="24"/>
        </w:rPr>
        <w:t>and/or</w:t>
      </w:r>
      <w:r>
        <w:rPr>
          <w:spacing w:val="-2"/>
          <w:sz w:val="24"/>
        </w:rPr>
        <w:t xml:space="preserve"> Ecologist</w:t>
      </w:r>
    </w:p>
    <w:p w14:paraId="2DCAF2A1" w14:textId="77777777" w:rsidR="00B0262D" w:rsidRDefault="005217CA">
      <w:pPr>
        <w:pStyle w:val="ListParagraph"/>
        <w:numPr>
          <w:ilvl w:val="0"/>
          <w:numId w:val="9"/>
        </w:numPr>
        <w:tabs>
          <w:tab w:val="left" w:pos="1178"/>
        </w:tabs>
        <w:spacing w:before="22"/>
        <w:rPr>
          <w:sz w:val="24"/>
        </w:rPr>
        <w:pPrChange w:id="28" w:author="Hannigan, Edith@BOF" w:date="2024-05-09T12:39:00Z">
          <w:pPr>
            <w:pStyle w:val="ListParagraph"/>
            <w:numPr>
              <w:numId w:val="1"/>
            </w:numPr>
            <w:tabs>
              <w:tab w:val="left" w:pos="1178"/>
            </w:tabs>
            <w:spacing w:before="22"/>
            <w:ind w:left="1178" w:hanging="360"/>
          </w:pPr>
        </w:pPrChange>
      </w:pPr>
      <w:r>
        <w:rPr>
          <w:sz w:val="24"/>
        </w:rPr>
        <w:t>Physical</w:t>
      </w:r>
      <w:r>
        <w:rPr>
          <w:spacing w:val="-4"/>
          <w:sz w:val="24"/>
        </w:rPr>
        <w:t xml:space="preserve"> </w:t>
      </w:r>
      <w:r>
        <w:rPr>
          <w:sz w:val="24"/>
        </w:rPr>
        <w:t>Scientist</w:t>
      </w:r>
      <w:r>
        <w:rPr>
          <w:spacing w:val="-4"/>
          <w:sz w:val="24"/>
        </w:rPr>
        <w:t xml:space="preserve"> </w:t>
      </w:r>
      <w:r>
        <w:rPr>
          <w:sz w:val="24"/>
        </w:rPr>
        <w:t>(e.g.,</w:t>
      </w:r>
      <w:r>
        <w:rPr>
          <w:spacing w:val="-3"/>
          <w:sz w:val="24"/>
        </w:rPr>
        <w:t xml:space="preserve"> </w:t>
      </w:r>
      <w:r>
        <w:rPr>
          <w:sz w:val="24"/>
        </w:rPr>
        <w:t>hydrology,</w:t>
      </w:r>
      <w:r>
        <w:rPr>
          <w:spacing w:val="-6"/>
          <w:sz w:val="24"/>
        </w:rPr>
        <w:t xml:space="preserve"> </w:t>
      </w:r>
      <w:r>
        <w:rPr>
          <w:sz w:val="24"/>
        </w:rPr>
        <w:t>geology,</w:t>
      </w:r>
      <w:r>
        <w:rPr>
          <w:spacing w:val="-5"/>
          <w:sz w:val="24"/>
        </w:rPr>
        <w:t xml:space="preserve"> </w:t>
      </w:r>
      <w:r>
        <w:rPr>
          <w:spacing w:val="-4"/>
          <w:sz w:val="24"/>
        </w:rPr>
        <w:t>etc.)</w:t>
      </w:r>
    </w:p>
    <w:p w14:paraId="5DCAE706" w14:textId="77777777" w:rsidR="00B0262D" w:rsidRDefault="005217CA">
      <w:pPr>
        <w:pStyle w:val="ListParagraph"/>
        <w:numPr>
          <w:ilvl w:val="0"/>
          <w:numId w:val="9"/>
        </w:numPr>
        <w:tabs>
          <w:tab w:val="left" w:pos="1178"/>
        </w:tabs>
        <w:spacing w:before="22"/>
        <w:rPr>
          <w:sz w:val="24"/>
        </w:rPr>
        <w:pPrChange w:id="29" w:author="Hannigan, Edith@BOF" w:date="2024-05-09T12:39:00Z">
          <w:pPr>
            <w:pStyle w:val="ListParagraph"/>
            <w:numPr>
              <w:numId w:val="1"/>
            </w:numPr>
            <w:tabs>
              <w:tab w:val="left" w:pos="1178"/>
            </w:tabs>
            <w:spacing w:before="22"/>
            <w:ind w:left="1178" w:hanging="360"/>
          </w:pPr>
        </w:pPrChange>
      </w:pPr>
      <w:r>
        <w:rPr>
          <w:sz w:val="24"/>
        </w:rPr>
        <w:t>Small</w:t>
      </w:r>
      <w:r>
        <w:rPr>
          <w:spacing w:val="-6"/>
          <w:sz w:val="24"/>
        </w:rPr>
        <w:t xml:space="preserve"> </w:t>
      </w:r>
      <w:r>
        <w:rPr>
          <w:sz w:val="24"/>
        </w:rPr>
        <w:t>Private</w:t>
      </w:r>
      <w:r>
        <w:rPr>
          <w:spacing w:val="-4"/>
          <w:sz w:val="24"/>
        </w:rPr>
        <w:t xml:space="preserve"> </w:t>
      </w:r>
      <w:r>
        <w:rPr>
          <w:sz w:val="24"/>
        </w:rPr>
        <w:t>Forestland</w:t>
      </w:r>
      <w:r>
        <w:rPr>
          <w:spacing w:val="-5"/>
          <w:sz w:val="24"/>
        </w:rPr>
        <w:t xml:space="preserve"> </w:t>
      </w:r>
      <w:r>
        <w:rPr>
          <w:spacing w:val="-4"/>
          <w:sz w:val="24"/>
        </w:rPr>
        <w:t>Owner</w:t>
      </w:r>
    </w:p>
    <w:p w14:paraId="4C0DB788" w14:textId="77777777" w:rsidR="00B0262D" w:rsidRDefault="005217CA">
      <w:pPr>
        <w:pStyle w:val="ListParagraph"/>
        <w:numPr>
          <w:ilvl w:val="0"/>
          <w:numId w:val="9"/>
        </w:numPr>
        <w:tabs>
          <w:tab w:val="left" w:pos="1178"/>
        </w:tabs>
        <w:spacing w:before="21"/>
        <w:rPr>
          <w:sz w:val="24"/>
        </w:rPr>
        <w:pPrChange w:id="30" w:author="Hannigan, Edith@BOF" w:date="2024-05-09T12:39:00Z">
          <w:pPr>
            <w:pStyle w:val="ListParagraph"/>
            <w:numPr>
              <w:numId w:val="1"/>
            </w:numPr>
            <w:tabs>
              <w:tab w:val="left" w:pos="1178"/>
            </w:tabs>
            <w:spacing w:before="21"/>
            <w:ind w:left="1178" w:hanging="360"/>
          </w:pPr>
        </w:pPrChange>
      </w:pPr>
      <w:r>
        <w:rPr>
          <w:sz w:val="24"/>
        </w:rPr>
        <w:t>Industrial</w:t>
      </w:r>
      <w:r>
        <w:rPr>
          <w:spacing w:val="-5"/>
          <w:sz w:val="24"/>
        </w:rPr>
        <w:t xml:space="preserve"> </w:t>
      </w:r>
      <w:r>
        <w:rPr>
          <w:sz w:val="24"/>
        </w:rPr>
        <w:t>Forestland</w:t>
      </w:r>
      <w:r>
        <w:rPr>
          <w:spacing w:val="-5"/>
          <w:sz w:val="24"/>
        </w:rPr>
        <w:t xml:space="preserve"> </w:t>
      </w:r>
      <w:r>
        <w:rPr>
          <w:spacing w:val="-4"/>
          <w:sz w:val="24"/>
        </w:rPr>
        <w:t>Owner</w:t>
      </w:r>
    </w:p>
    <w:p w14:paraId="4546BAE4" w14:textId="77777777" w:rsidR="00B0262D" w:rsidRDefault="005217CA">
      <w:pPr>
        <w:pStyle w:val="ListParagraph"/>
        <w:numPr>
          <w:ilvl w:val="0"/>
          <w:numId w:val="9"/>
        </w:numPr>
        <w:tabs>
          <w:tab w:val="left" w:pos="1178"/>
        </w:tabs>
        <w:spacing w:before="22"/>
        <w:rPr>
          <w:sz w:val="24"/>
        </w:rPr>
        <w:pPrChange w:id="31" w:author="Hannigan, Edith@BOF" w:date="2024-05-09T12:39:00Z">
          <w:pPr>
            <w:pStyle w:val="ListParagraph"/>
            <w:numPr>
              <w:numId w:val="1"/>
            </w:numPr>
            <w:tabs>
              <w:tab w:val="left" w:pos="1178"/>
            </w:tabs>
            <w:spacing w:before="22"/>
            <w:ind w:left="1178" w:hanging="360"/>
          </w:pPr>
        </w:pPrChange>
      </w:pPr>
      <w:r>
        <w:rPr>
          <w:sz w:val="24"/>
        </w:rPr>
        <w:lastRenderedPageBreak/>
        <w:t>Forestry</w:t>
      </w:r>
      <w:r>
        <w:rPr>
          <w:spacing w:val="-1"/>
          <w:sz w:val="24"/>
        </w:rPr>
        <w:t xml:space="preserve"> </w:t>
      </w:r>
      <w:r>
        <w:rPr>
          <w:spacing w:val="-2"/>
          <w:sz w:val="24"/>
        </w:rPr>
        <w:t>Researcher</w:t>
      </w:r>
    </w:p>
    <w:p w14:paraId="57F4CC8F" w14:textId="77777777" w:rsidR="00B0262D" w:rsidRDefault="005217CA">
      <w:pPr>
        <w:pStyle w:val="ListParagraph"/>
        <w:numPr>
          <w:ilvl w:val="0"/>
          <w:numId w:val="9"/>
        </w:numPr>
        <w:tabs>
          <w:tab w:val="left" w:pos="1177"/>
        </w:tabs>
        <w:spacing w:before="80"/>
        <w:rPr>
          <w:sz w:val="24"/>
        </w:rPr>
        <w:pPrChange w:id="32" w:author="Hannigan, Edith@BOF" w:date="2024-05-09T12:39:00Z">
          <w:pPr>
            <w:pStyle w:val="ListParagraph"/>
            <w:numPr>
              <w:numId w:val="1"/>
            </w:numPr>
            <w:tabs>
              <w:tab w:val="left" w:pos="1177"/>
            </w:tabs>
            <w:spacing w:before="80"/>
            <w:ind w:left="1177" w:hanging="357"/>
          </w:pPr>
        </w:pPrChange>
      </w:pPr>
      <w:r>
        <w:rPr>
          <w:sz w:val="24"/>
        </w:rPr>
        <w:t>Forest</w:t>
      </w:r>
      <w:r>
        <w:rPr>
          <w:spacing w:val="-3"/>
          <w:sz w:val="24"/>
        </w:rPr>
        <w:t xml:space="preserve"> </w:t>
      </w:r>
      <w:r>
        <w:rPr>
          <w:sz w:val="24"/>
        </w:rPr>
        <w:t>Conservation</w:t>
      </w:r>
      <w:r>
        <w:rPr>
          <w:spacing w:val="-2"/>
          <w:sz w:val="24"/>
        </w:rPr>
        <w:t xml:space="preserve"> Organization</w:t>
      </w:r>
    </w:p>
    <w:p w14:paraId="65586F66" w14:textId="77777777" w:rsidR="00B0262D" w:rsidRDefault="005217CA">
      <w:pPr>
        <w:pStyle w:val="ListParagraph"/>
        <w:numPr>
          <w:ilvl w:val="0"/>
          <w:numId w:val="9"/>
        </w:numPr>
        <w:tabs>
          <w:tab w:val="left" w:pos="1177"/>
        </w:tabs>
        <w:spacing w:before="22"/>
        <w:rPr>
          <w:sz w:val="24"/>
        </w:rPr>
        <w:pPrChange w:id="33" w:author="Hannigan, Edith@BOF" w:date="2024-05-09T12:39:00Z">
          <w:pPr>
            <w:pStyle w:val="ListParagraph"/>
            <w:numPr>
              <w:numId w:val="1"/>
            </w:numPr>
            <w:tabs>
              <w:tab w:val="left" w:pos="1177"/>
            </w:tabs>
            <w:spacing w:before="22"/>
            <w:ind w:left="1177" w:hanging="357"/>
          </w:pPr>
        </w:pPrChange>
      </w:pPr>
      <w:r>
        <w:rPr>
          <w:sz w:val="24"/>
        </w:rPr>
        <w:t>Recreation</w:t>
      </w:r>
      <w:r>
        <w:rPr>
          <w:spacing w:val="-7"/>
          <w:sz w:val="24"/>
        </w:rPr>
        <w:t xml:space="preserve"> </w:t>
      </w:r>
      <w:r>
        <w:rPr>
          <w:spacing w:val="-2"/>
          <w:sz w:val="24"/>
        </w:rPr>
        <w:t>Organization</w:t>
      </w:r>
    </w:p>
    <w:p w14:paraId="0CB69A03" w14:textId="77777777" w:rsidR="00B0262D" w:rsidRDefault="005217CA">
      <w:pPr>
        <w:pStyle w:val="ListParagraph"/>
        <w:numPr>
          <w:ilvl w:val="0"/>
          <w:numId w:val="9"/>
        </w:numPr>
        <w:tabs>
          <w:tab w:val="left" w:pos="1177"/>
        </w:tabs>
        <w:spacing w:before="22"/>
        <w:rPr>
          <w:sz w:val="24"/>
        </w:rPr>
        <w:pPrChange w:id="34" w:author="Hannigan, Edith@BOF" w:date="2024-05-09T12:39:00Z">
          <w:pPr>
            <w:pStyle w:val="ListParagraph"/>
            <w:numPr>
              <w:numId w:val="1"/>
            </w:numPr>
            <w:tabs>
              <w:tab w:val="left" w:pos="1177"/>
            </w:tabs>
            <w:spacing w:before="22"/>
            <w:ind w:left="1177" w:hanging="357"/>
          </w:pPr>
        </w:pPrChange>
      </w:pPr>
      <w:r>
        <w:rPr>
          <w:sz w:val="24"/>
        </w:rPr>
        <w:t>Local</w:t>
      </w:r>
      <w:r>
        <w:rPr>
          <w:spacing w:val="-5"/>
          <w:sz w:val="24"/>
        </w:rPr>
        <w:t xml:space="preserve"> </w:t>
      </w:r>
      <w:r>
        <w:rPr>
          <w:sz w:val="24"/>
        </w:rPr>
        <w:t>Community</w:t>
      </w:r>
      <w:r>
        <w:rPr>
          <w:spacing w:val="-7"/>
          <w:sz w:val="24"/>
        </w:rPr>
        <w:t xml:space="preserve"> </w:t>
      </w:r>
      <w:r>
        <w:rPr>
          <w:spacing w:val="-2"/>
          <w:sz w:val="24"/>
        </w:rPr>
        <w:t>Member</w:t>
      </w:r>
    </w:p>
    <w:p w14:paraId="543F2587" w14:textId="77777777" w:rsidR="00B0262D" w:rsidRPr="003736C6" w:rsidRDefault="005217CA" w:rsidP="00DE5818">
      <w:pPr>
        <w:pStyle w:val="ListParagraph"/>
        <w:numPr>
          <w:ilvl w:val="0"/>
          <w:numId w:val="9"/>
        </w:numPr>
        <w:tabs>
          <w:tab w:val="left" w:pos="1177"/>
        </w:tabs>
        <w:spacing w:before="21"/>
        <w:rPr>
          <w:ins w:id="35" w:author="Hannigan, Edith@BOF" w:date="2024-05-09T12:57:00Z"/>
          <w:sz w:val="24"/>
          <w:rPrChange w:id="36" w:author="Hannigan, Edith@BOF" w:date="2024-05-09T12:57:00Z">
            <w:rPr>
              <w:ins w:id="37" w:author="Hannigan, Edith@BOF" w:date="2024-05-09T12:57:00Z"/>
              <w:spacing w:val="-2"/>
              <w:sz w:val="24"/>
            </w:rPr>
          </w:rPrChange>
        </w:rPr>
      </w:pPr>
      <w:commentRangeStart w:id="38"/>
      <w:r>
        <w:rPr>
          <w:sz w:val="24"/>
        </w:rPr>
        <w:t>Local</w:t>
      </w:r>
      <w:commentRangeEnd w:id="38"/>
      <w:r w:rsidR="00946072">
        <w:rPr>
          <w:rStyle w:val="CommentReference"/>
        </w:rPr>
        <w:commentReference w:id="38"/>
      </w:r>
      <w:r>
        <w:rPr>
          <w:spacing w:val="-3"/>
          <w:sz w:val="24"/>
        </w:rPr>
        <w:t xml:space="preserve"> </w:t>
      </w:r>
      <w:r>
        <w:rPr>
          <w:sz w:val="24"/>
        </w:rPr>
        <w:t>Tribal</w:t>
      </w:r>
      <w:r>
        <w:rPr>
          <w:spacing w:val="-2"/>
          <w:sz w:val="24"/>
        </w:rPr>
        <w:t xml:space="preserve"> Representative</w:t>
      </w:r>
      <w:commentRangeEnd w:id="23"/>
      <w:r w:rsidR="00215C1A">
        <w:rPr>
          <w:rStyle w:val="CommentReference"/>
        </w:rPr>
        <w:commentReference w:id="23"/>
      </w:r>
    </w:p>
    <w:p w14:paraId="3865FE4B" w14:textId="77C08684" w:rsidR="003736C6" w:rsidRPr="00801A9A" w:rsidRDefault="003736C6" w:rsidP="00801A9A">
      <w:pPr>
        <w:tabs>
          <w:tab w:val="left" w:pos="1177"/>
        </w:tabs>
        <w:spacing w:before="21"/>
        <w:rPr>
          <w:sz w:val="24"/>
        </w:rPr>
      </w:pPr>
    </w:p>
    <w:p w14:paraId="158F8DFA" w14:textId="77777777" w:rsidR="00B0262D" w:rsidRDefault="00B0262D">
      <w:pPr>
        <w:pStyle w:val="BodyText"/>
        <w:spacing w:before="44"/>
        <w:ind w:left="0"/>
      </w:pPr>
    </w:p>
    <w:p w14:paraId="3F4672CE" w14:textId="77777777" w:rsidR="00B0262D" w:rsidRDefault="005217CA">
      <w:pPr>
        <w:pStyle w:val="BodyText"/>
        <w:spacing w:line="259" w:lineRule="auto"/>
        <w:ind w:right="155"/>
      </w:pPr>
      <w:r>
        <w:rPr>
          <w:u w:val="single"/>
        </w:rPr>
        <w:t>Geographic Composition:</w:t>
      </w:r>
      <w:r>
        <w:rPr>
          <w:spacing w:val="40"/>
        </w:rPr>
        <w:t xml:space="preserve"> </w:t>
      </w:r>
      <w:proofErr w:type="gramStart"/>
      <w:r>
        <w:t>The majority of</w:t>
      </w:r>
      <w:proofErr w:type="gramEnd"/>
      <w:r>
        <w:t xml:space="preserve"> members shall have a local or regional perspective.</w:t>
      </w:r>
      <w:r>
        <w:rPr>
          <w:spacing w:val="-4"/>
        </w:rPr>
        <w:t xml:space="preserve"> </w:t>
      </w:r>
      <w:r>
        <w:t>“Regional”</w:t>
      </w:r>
      <w:r>
        <w:rPr>
          <w:spacing w:val="-4"/>
        </w:rPr>
        <w:t xml:space="preserve"> </w:t>
      </w:r>
      <w:r>
        <w:t>is</w:t>
      </w:r>
      <w:r>
        <w:rPr>
          <w:spacing w:val="-4"/>
        </w:rPr>
        <w:t xml:space="preserve"> </w:t>
      </w:r>
      <w:r>
        <w:t>defined</w:t>
      </w:r>
      <w:r>
        <w:rPr>
          <w:spacing w:val="-4"/>
        </w:rPr>
        <w:t xml:space="preserve"> </w:t>
      </w:r>
      <w:r>
        <w:t>as</w:t>
      </w:r>
      <w:r>
        <w:rPr>
          <w:spacing w:val="-7"/>
        </w:rPr>
        <w:t xml:space="preserve"> </w:t>
      </w:r>
      <w:r>
        <w:t>a</w:t>
      </w:r>
      <w:r>
        <w:rPr>
          <w:spacing w:val="-5"/>
        </w:rPr>
        <w:t xml:space="preserve"> </w:t>
      </w:r>
      <w:r>
        <w:t>perspective</w:t>
      </w:r>
      <w:r>
        <w:rPr>
          <w:spacing w:val="-4"/>
        </w:rPr>
        <w:t xml:space="preserve"> </w:t>
      </w:r>
      <w:r>
        <w:t>from</w:t>
      </w:r>
      <w:r>
        <w:rPr>
          <w:spacing w:val="-3"/>
        </w:rPr>
        <w:t xml:space="preserve"> </w:t>
      </w:r>
      <w:r>
        <w:t>the</w:t>
      </w:r>
      <w:r>
        <w:rPr>
          <w:spacing w:val="-4"/>
        </w:rPr>
        <w:t xml:space="preserve"> </w:t>
      </w:r>
      <w:r>
        <w:t>California</w:t>
      </w:r>
      <w:r>
        <w:rPr>
          <w:spacing w:val="-4"/>
        </w:rPr>
        <w:t xml:space="preserve"> </w:t>
      </w:r>
      <w:r>
        <w:t>Redwood</w:t>
      </w:r>
      <w:r>
        <w:rPr>
          <w:spacing w:val="-4"/>
        </w:rPr>
        <w:t xml:space="preserve"> </w:t>
      </w:r>
      <w:r>
        <w:t>Region (Monterey County to Oregon).</w:t>
      </w:r>
      <w:r>
        <w:rPr>
          <w:spacing w:val="40"/>
        </w:rPr>
        <w:t xml:space="preserve"> </w:t>
      </w:r>
      <w:r>
        <w:t>Regional perspective may be a matter of expertise, not residency.</w:t>
      </w:r>
      <w:r>
        <w:rPr>
          <w:spacing w:val="40"/>
        </w:rPr>
        <w:t xml:space="preserve"> </w:t>
      </w:r>
      <w:r>
        <w:t>“Local” is defined as community members residing within Mendocino County. At least one-third of the members shall have a statewide perspective.</w:t>
      </w:r>
    </w:p>
    <w:p w14:paraId="0CAF3184" w14:textId="77777777" w:rsidR="00B0262D" w:rsidRDefault="00B0262D">
      <w:pPr>
        <w:pStyle w:val="BodyText"/>
        <w:spacing w:before="21"/>
        <w:ind w:left="0"/>
      </w:pPr>
    </w:p>
    <w:p w14:paraId="2279660F" w14:textId="6E7CA20D" w:rsidR="00567F2F" w:rsidRDefault="005217CA" w:rsidP="00DE5818">
      <w:pPr>
        <w:pStyle w:val="BodyText"/>
        <w:tabs>
          <w:tab w:val="left" w:pos="2942"/>
        </w:tabs>
        <w:ind w:right="316"/>
      </w:pPr>
      <w:commentRangeStart w:id="39"/>
      <w:r>
        <w:rPr>
          <w:u w:val="single"/>
        </w:rPr>
        <w:t>Terms for Appointments</w:t>
      </w:r>
      <w:r>
        <w:rPr>
          <w:b/>
        </w:rPr>
        <w:t>:</w:t>
      </w:r>
      <w:commentRangeEnd w:id="39"/>
      <w:r w:rsidR="00567F2F">
        <w:rPr>
          <w:rStyle w:val="CommentReference"/>
        </w:rPr>
        <w:commentReference w:id="39"/>
      </w:r>
      <w:r>
        <w:rPr>
          <w:b/>
        </w:rPr>
        <w:tab/>
      </w:r>
      <w:r>
        <w:t>Appointments shall be for three-year terms. Members will serve</w:t>
      </w:r>
      <w:r>
        <w:rPr>
          <w:spacing w:val="-3"/>
        </w:rPr>
        <w:t xml:space="preserve"> </w:t>
      </w:r>
      <w:r>
        <w:t>at</w:t>
      </w:r>
      <w:r>
        <w:rPr>
          <w:spacing w:val="-5"/>
        </w:rPr>
        <w:t xml:space="preserve"> </w:t>
      </w:r>
      <w:r>
        <w:t>the</w:t>
      </w:r>
      <w:r>
        <w:rPr>
          <w:spacing w:val="-5"/>
        </w:rPr>
        <w:t xml:space="preserve"> </w:t>
      </w:r>
      <w:r>
        <w:t>pleasure</w:t>
      </w:r>
      <w:r>
        <w:rPr>
          <w:spacing w:val="-5"/>
        </w:rPr>
        <w:t xml:space="preserve"> </w:t>
      </w:r>
      <w:r>
        <w:t>of</w:t>
      </w:r>
      <w:r>
        <w:rPr>
          <w:spacing w:val="-3"/>
        </w:rPr>
        <w:t xml:space="preserve"> </w:t>
      </w:r>
      <w:r>
        <w:t>the</w:t>
      </w:r>
      <w:r>
        <w:rPr>
          <w:spacing w:val="-1"/>
        </w:rPr>
        <w:t xml:space="preserve"> </w:t>
      </w:r>
      <w:r>
        <w:t>Director.</w:t>
      </w:r>
      <w:r>
        <w:rPr>
          <w:spacing w:val="-2"/>
        </w:rPr>
        <w:t xml:space="preserve"> </w:t>
      </w:r>
      <w:r>
        <w:t>Terms</w:t>
      </w:r>
      <w:r>
        <w:rPr>
          <w:spacing w:val="-5"/>
        </w:rPr>
        <w:t xml:space="preserve"> </w:t>
      </w:r>
      <w:r>
        <w:t>may</w:t>
      </w:r>
      <w:r>
        <w:rPr>
          <w:spacing w:val="-3"/>
        </w:rPr>
        <w:t xml:space="preserve"> </w:t>
      </w:r>
      <w:r>
        <w:t>be</w:t>
      </w:r>
      <w:r>
        <w:rPr>
          <w:spacing w:val="-5"/>
        </w:rPr>
        <w:t xml:space="preserve"> </w:t>
      </w:r>
      <w:r>
        <w:t>extended</w:t>
      </w:r>
      <w:r>
        <w:rPr>
          <w:spacing w:val="-3"/>
        </w:rPr>
        <w:t xml:space="preserve"> </w:t>
      </w:r>
      <w:r>
        <w:t>for</w:t>
      </w:r>
      <w:r>
        <w:rPr>
          <w:spacing w:val="-3"/>
        </w:rPr>
        <w:t xml:space="preserve"> </w:t>
      </w:r>
      <w:r>
        <w:t>successive</w:t>
      </w:r>
      <w:r>
        <w:rPr>
          <w:spacing w:val="-3"/>
        </w:rPr>
        <w:t xml:space="preserve"> </w:t>
      </w:r>
      <w:r>
        <w:t>one-year terms or terminated at the Director’s discretion.</w:t>
      </w:r>
    </w:p>
    <w:p w14:paraId="20F3FE52" w14:textId="77777777" w:rsidR="00B0262D" w:rsidRDefault="00B0262D">
      <w:pPr>
        <w:pStyle w:val="BodyText"/>
        <w:spacing w:before="1"/>
        <w:ind w:left="0"/>
      </w:pPr>
    </w:p>
    <w:p w14:paraId="264D1921" w14:textId="77777777" w:rsidR="00B0262D" w:rsidRDefault="005217CA">
      <w:pPr>
        <w:pStyle w:val="BodyText"/>
        <w:ind w:right="115"/>
      </w:pPr>
      <w:r>
        <w:rPr>
          <w:u w:val="single"/>
        </w:rPr>
        <w:t>Chairperson and Vice Chairperson:</w:t>
      </w:r>
      <w:r>
        <w:t xml:space="preserve"> The Director shall appoint a Chairperson from among the members of the JAG. The Vice Chairperson shall be selected by the JAG from</w:t>
      </w:r>
      <w:r>
        <w:rPr>
          <w:spacing w:val="-3"/>
        </w:rPr>
        <w:t xml:space="preserve"> </w:t>
      </w:r>
      <w:r>
        <w:t>among</w:t>
      </w:r>
      <w:r>
        <w:rPr>
          <w:spacing w:val="-4"/>
        </w:rPr>
        <w:t xml:space="preserve"> </w:t>
      </w:r>
      <w:r>
        <w:t>its</w:t>
      </w:r>
      <w:r>
        <w:rPr>
          <w:spacing w:val="-4"/>
        </w:rPr>
        <w:t xml:space="preserve"> </w:t>
      </w:r>
      <w:r>
        <w:t>members.</w:t>
      </w:r>
      <w:r>
        <w:rPr>
          <w:spacing w:val="40"/>
        </w:rPr>
        <w:t xml:space="preserve"> </w:t>
      </w:r>
      <w:r>
        <w:t>The</w:t>
      </w:r>
      <w:r>
        <w:rPr>
          <w:spacing w:val="-4"/>
        </w:rPr>
        <w:t xml:space="preserve"> </w:t>
      </w:r>
      <w:r>
        <w:t>Vice</w:t>
      </w:r>
      <w:r>
        <w:rPr>
          <w:spacing w:val="-2"/>
        </w:rPr>
        <w:t xml:space="preserve"> </w:t>
      </w:r>
      <w:r>
        <w:t>Chairperson</w:t>
      </w:r>
      <w:r>
        <w:rPr>
          <w:spacing w:val="-2"/>
        </w:rPr>
        <w:t xml:space="preserve"> </w:t>
      </w:r>
      <w:r>
        <w:t>shall</w:t>
      </w:r>
      <w:r>
        <w:rPr>
          <w:spacing w:val="-3"/>
        </w:rPr>
        <w:t xml:space="preserve"> </w:t>
      </w:r>
      <w:r>
        <w:t>chair</w:t>
      </w:r>
      <w:r>
        <w:rPr>
          <w:spacing w:val="-6"/>
        </w:rPr>
        <w:t xml:space="preserve"> </w:t>
      </w:r>
      <w:r>
        <w:t>meetings</w:t>
      </w:r>
      <w:r>
        <w:rPr>
          <w:spacing w:val="-5"/>
        </w:rPr>
        <w:t xml:space="preserve"> </w:t>
      </w:r>
      <w:r>
        <w:t>of</w:t>
      </w:r>
      <w:r>
        <w:rPr>
          <w:spacing w:val="-2"/>
        </w:rPr>
        <w:t xml:space="preserve"> </w:t>
      </w:r>
      <w:r>
        <w:t>the</w:t>
      </w:r>
      <w:r>
        <w:rPr>
          <w:spacing w:val="-2"/>
        </w:rPr>
        <w:t xml:space="preserve"> </w:t>
      </w:r>
      <w:r>
        <w:t>JAG</w:t>
      </w:r>
      <w:r>
        <w:rPr>
          <w:spacing w:val="-2"/>
        </w:rPr>
        <w:t xml:space="preserve"> </w:t>
      </w:r>
      <w:r>
        <w:t>in</w:t>
      </w:r>
      <w:r>
        <w:rPr>
          <w:spacing w:val="-4"/>
        </w:rPr>
        <w:t xml:space="preserve"> </w:t>
      </w:r>
      <w:r>
        <w:t>the absence of the Chairperson.</w:t>
      </w:r>
    </w:p>
    <w:p w14:paraId="76C9CBFF" w14:textId="77777777" w:rsidR="00B0262D" w:rsidRDefault="00B0262D">
      <w:pPr>
        <w:pStyle w:val="BodyText"/>
        <w:ind w:left="0"/>
      </w:pPr>
    </w:p>
    <w:p w14:paraId="36A3DAA4" w14:textId="77777777" w:rsidR="00B0262D" w:rsidRDefault="005217CA">
      <w:pPr>
        <w:pStyle w:val="BodyText"/>
      </w:pPr>
      <w:r>
        <w:rPr>
          <w:u w:val="single"/>
        </w:rPr>
        <w:t>Member</w:t>
      </w:r>
      <w:r>
        <w:rPr>
          <w:spacing w:val="-12"/>
          <w:u w:val="single"/>
        </w:rPr>
        <w:t xml:space="preserve"> </w:t>
      </w:r>
      <w:r>
        <w:rPr>
          <w:spacing w:val="-2"/>
          <w:u w:val="single"/>
        </w:rPr>
        <w:t>Responsibilities:</w:t>
      </w:r>
    </w:p>
    <w:p w14:paraId="470799B9" w14:textId="71C310DB" w:rsidR="00B0262D" w:rsidRDefault="005217CA">
      <w:pPr>
        <w:pStyle w:val="ListParagraph"/>
        <w:numPr>
          <w:ilvl w:val="1"/>
          <w:numId w:val="2"/>
        </w:numPr>
        <w:tabs>
          <w:tab w:val="left" w:pos="820"/>
        </w:tabs>
        <w:spacing w:before="121"/>
        <w:ind w:right="242"/>
        <w:rPr>
          <w:sz w:val="24"/>
        </w:rPr>
      </w:pPr>
      <w:r>
        <w:rPr>
          <w:i/>
          <w:sz w:val="24"/>
        </w:rPr>
        <w:t xml:space="preserve">Chairperson: </w:t>
      </w:r>
      <w:r>
        <w:rPr>
          <w:sz w:val="24"/>
        </w:rPr>
        <w:t>Leads JAG meetings, ensures the Group conducts itself professionally and on task and on time; serves as liaison to the Director and/or CAL FIRE staff.</w:t>
      </w:r>
      <w:r>
        <w:rPr>
          <w:spacing w:val="40"/>
          <w:sz w:val="24"/>
        </w:rPr>
        <w:t xml:space="preserve"> </w:t>
      </w:r>
      <w:r>
        <w:rPr>
          <w:sz w:val="24"/>
        </w:rPr>
        <w:t xml:space="preserve">The Chairperson is responsible for ensuring timely </w:t>
      </w:r>
      <w:r w:rsidR="00567F2F">
        <w:rPr>
          <w:sz w:val="24"/>
        </w:rPr>
        <w:t>accomplishment</w:t>
      </w:r>
      <w:r>
        <w:rPr>
          <w:spacing w:val="-2"/>
          <w:sz w:val="24"/>
        </w:rPr>
        <w:t xml:space="preserve"> </w:t>
      </w:r>
      <w:r>
        <w:rPr>
          <w:sz w:val="24"/>
        </w:rPr>
        <w:t>of the JAG’s workplans,</w:t>
      </w:r>
      <w:r>
        <w:rPr>
          <w:spacing w:val="-2"/>
          <w:sz w:val="24"/>
        </w:rPr>
        <w:t xml:space="preserve"> </w:t>
      </w:r>
      <w:r>
        <w:rPr>
          <w:sz w:val="24"/>
        </w:rPr>
        <w:t>if adopted. The</w:t>
      </w:r>
      <w:r>
        <w:rPr>
          <w:spacing w:val="-2"/>
          <w:sz w:val="24"/>
        </w:rPr>
        <w:t xml:space="preserve"> </w:t>
      </w:r>
      <w:r>
        <w:rPr>
          <w:sz w:val="24"/>
        </w:rPr>
        <w:t>Chairperson</w:t>
      </w:r>
      <w:r>
        <w:rPr>
          <w:spacing w:val="-2"/>
          <w:sz w:val="24"/>
        </w:rPr>
        <w:t xml:space="preserve"> </w:t>
      </w:r>
      <w:r>
        <w:rPr>
          <w:sz w:val="24"/>
        </w:rPr>
        <w:t>is the</w:t>
      </w:r>
      <w:r>
        <w:rPr>
          <w:spacing w:val="-2"/>
          <w:sz w:val="24"/>
        </w:rPr>
        <w:t xml:space="preserve"> </w:t>
      </w:r>
      <w:r>
        <w:rPr>
          <w:sz w:val="24"/>
        </w:rPr>
        <w:t>point of</w:t>
      </w:r>
      <w:r>
        <w:rPr>
          <w:spacing w:val="-3"/>
          <w:sz w:val="24"/>
        </w:rPr>
        <w:t xml:space="preserve"> </w:t>
      </w:r>
      <w:r>
        <w:rPr>
          <w:sz w:val="24"/>
        </w:rPr>
        <w:t>contact</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and</w:t>
      </w:r>
      <w:r>
        <w:rPr>
          <w:spacing w:val="-3"/>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6"/>
          <w:sz w:val="24"/>
        </w:rPr>
        <w:t xml:space="preserve"> </w:t>
      </w:r>
      <w:r>
        <w:rPr>
          <w:sz w:val="24"/>
        </w:rPr>
        <w:t>assisting</w:t>
      </w:r>
      <w:r>
        <w:rPr>
          <w:spacing w:val="-2"/>
          <w:sz w:val="24"/>
        </w:rPr>
        <w:t xml:space="preserve"> </w:t>
      </w:r>
      <w:r>
        <w:rPr>
          <w:sz w:val="24"/>
        </w:rPr>
        <w:t>the</w:t>
      </w:r>
      <w:r>
        <w:rPr>
          <w:spacing w:val="-3"/>
          <w:sz w:val="24"/>
        </w:rPr>
        <w:t xml:space="preserve"> </w:t>
      </w:r>
      <w:r>
        <w:rPr>
          <w:sz w:val="24"/>
        </w:rPr>
        <w:t>JDSF</w:t>
      </w:r>
      <w:r>
        <w:rPr>
          <w:spacing w:val="-6"/>
          <w:sz w:val="24"/>
        </w:rPr>
        <w:t xml:space="preserve"> </w:t>
      </w:r>
      <w:r>
        <w:rPr>
          <w:sz w:val="24"/>
        </w:rPr>
        <w:t>Forest</w:t>
      </w:r>
      <w:r>
        <w:rPr>
          <w:spacing w:val="-3"/>
          <w:sz w:val="24"/>
        </w:rPr>
        <w:t xml:space="preserve"> </w:t>
      </w:r>
      <w:r>
        <w:rPr>
          <w:sz w:val="24"/>
        </w:rPr>
        <w:t>Manager in preparation of the meeting agendas and completion of follow-up actions.</w:t>
      </w:r>
    </w:p>
    <w:p w14:paraId="09A12760" w14:textId="77777777" w:rsidR="00B0262D" w:rsidRDefault="005217CA">
      <w:pPr>
        <w:pStyle w:val="ListParagraph"/>
        <w:numPr>
          <w:ilvl w:val="1"/>
          <w:numId w:val="2"/>
        </w:numPr>
        <w:tabs>
          <w:tab w:val="left" w:pos="820"/>
        </w:tabs>
        <w:ind w:right="457"/>
        <w:rPr>
          <w:sz w:val="24"/>
        </w:rPr>
      </w:pPr>
      <w:r>
        <w:rPr>
          <w:i/>
          <w:sz w:val="24"/>
        </w:rPr>
        <w:t xml:space="preserve">Vice Chairperson: </w:t>
      </w:r>
      <w:r>
        <w:rPr>
          <w:sz w:val="24"/>
        </w:rPr>
        <w:t>Fulfills the role of Chairperson when the Chairperson is unavailable.</w:t>
      </w:r>
      <w:r>
        <w:rPr>
          <w:spacing w:val="40"/>
          <w:sz w:val="24"/>
        </w:rPr>
        <w:t xml:space="preserve"> </w:t>
      </w:r>
      <w:r>
        <w:rPr>
          <w:sz w:val="24"/>
        </w:rPr>
        <w:t>Assists</w:t>
      </w:r>
      <w:r>
        <w:rPr>
          <w:spacing w:val="-4"/>
          <w:sz w:val="24"/>
        </w:rPr>
        <w:t xml:space="preserve"> </w:t>
      </w:r>
      <w:r>
        <w:rPr>
          <w:sz w:val="24"/>
        </w:rPr>
        <w:t>the</w:t>
      </w:r>
      <w:r>
        <w:rPr>
          <w:spacing w:val="-4"/>
          <w:sz w:val="24"/>
        </w:rPr>
        <w:t xml:space="preserve"> </w:t>
      </w:r>
      <w:r>
        <w:rPr>
          <w:sz w:val="24"/>
        </w:rPr>
        <w:t>Chairperson</w:t>
      </w:r>
      <w:r>
        <w:rPr>
          <w:spacing w:val="-4"/>
          <w:sz w:val="24"/>
        </w:rPr>
        <w:t xml:space="preserve"> </w:t>
      </w:r>
      <w:r>
        <w:rPr>
          <w:sz w:val="24"/>
        </w:rPr>
        <w:t>and</w:t>
      </w:r>
      <w:r>
        <w:rPr>
          <w:spacing w:val="-4"/>
          <w:sz w:val="24"/>
        </w:rPr>
        <w:t xml:space="preserve"> </w:t>
      </w:r>
      <w:r>
        <w:rPr>
          <w:sz w:val="24"/>
        </w:rPr>
        <w:t>CAL</w:t>
      </w:r>
      <w:r>
        <w:rPr>
          <w:spacing w:val="-4"/>
          <w:sz w:val="24"/>
        </w:rPr>
        <w:t xml:space="preserve"> </w:t>
      </w:r>
      <w:r>
        <w:rPr>
          <w:sz w:val="24"/>
        </w:rPr>
        <w:t>FIRE</w:t>
      </w:r>
      <w:r>
        <w:rPr>
          <w:spacing w:val="-4"/>
          <w:sz w:val="24"/>
        </w:rPr>
        <w:t xml:space="preserve"> </w:t>
      </w:r>
      <w:r>
        <w:rPr>
          <w:sz w:val="24"/>
        </w:rPr>
        <w:t>staff</w:t>
      </w:r>
      <w:r>
        <w:rPr>
          <w:spacing w:val="-4"/>
          <w:sz w:val="24"/>
        </w:rPr>
        <w:t xml:space="preserve"> </w:t>
      </w:r>
      <w:r>
        <w:rPr>
          <w:sz w:val="24"/>
        </w:rPr>
        <w:t>in</w:t>
      </w:r>
      <w:r>
        <w:rPr>
          <w:spacing w:val="-5"/>
          <w:sz w:val="24"/>
        </w:rPr>
        <w:t xml:space="preserve"> </w:t>
      </w:r>
      <w:r>
        <w:rPr>
          <w:sz w:val="24"/>
        </w:rPr>
        <w:t>preparation</w:t>
      </w:r>
      <w:r>
        <w:rPr>
          <w:spacing w:val="-4"/>
          <w:sz w:val="24"/>
        </w:rPr>
        <w:t xml:space="preserve"> </w:t>
      </w:r>
      <w:r>
        <w:rPr>
          <w:sz w:val="24"/>
        </w:rPr>
        <w:t>of</w:t>
      </w:r>
      <w:r>
        <w:rPr>
          <w:spacing w:val="-4"/>
          <w:sz w:val="24"/>
        </w:rPr>
        <w:t xml:space="preserve"> </w:t>
      </w:r>
      <w:r>
        <w:rPr>
          <w:sz w:val="24"/>
        </w:rPr>
        <w:t>the meeting agendas and follow-up actions.</w:t>
      </w:r>
    </w:p>
    <w:p w14:paraId="06704733" w14:textId="77777777" w:rsidR="00B0262D" w:rsidRDefault="005217CA">
      <w:pPr>
        <w:pStyle w:val="ListParagraph"/>
        <w:numPr>
          <w:ilvl w:val="1"/>
          <w:numId w:val="2"/>
        </w:numPr>
        <w:tabs>
          <w:tab w:val="left" w:pos="820"/>
        </w:tabs>
        <w:ind w:right="384"/>
        <w:jc w:val="both"/>
        <w:rPr>
          <w:sz w:val="24"/>
        </w:rPr>
      </w:pPr>
      <w:commentRangeStart w:id="40"/>
      <w:r>
        <w:rPr>
          <w:i/>
          <w:sz w:val="24"/>
        </w:rPr>
        <w:t>Committee</w:t>
      </w:r>
      <w:r>
        <w:rPr>
          <w:i/>
          <w:spacing w:val="-5"/>
          <w:sz w:val="24"/>
        </w:rPr>
        <w:t xml:space="preserve"> </w:t>
      </w:r>
      <w:r>
        <w:rPr>
          <w:i/>
          <w:sz w:val="24"/>
        </w:rPr>
        <w:t>Member:</w:t>
      </w:r>
      <w:r>
        <w:rPr>
          <w:i/>
          <w:spacing w:val="-6"/>
          <w:sz w:val="24"/>
        </w:rPr>
        <w:t xml:space="preserve"> </w:t>
      </w:r>
      <w:commentRangeEnd w:id="40"/>
      <w:r w:rsidR="000918E5">
        <w:rPr>
          <w:rStyle w:val="CommentReference"/>
        </w:rPr>
        <w:commentReference w:id="40"/>
      </w:r>
      <w:r>
        <w:rPr>
          <w:sz w:val="24"/>
        </w:rPr>
        <w:t>Attend</w:t>
      </w:r>
      <w:r>
        <w:rPr>
          <w:spacing w:val="-5"/>
          <w:sz w:val="24"/>
        </w:rPr>
        <w:t xml:space="preserve"> </w:t>
      </w:r>
      <w:r>
        <w:rPr>
          <w:sz w:val="24"/>
        </w:rPr>
        <w:t>and</w:t>
      </w:r>
      <w:r>
        <w:rPr>
          <w:spacing w:val="-5"/>
          <w:sz w:val="24"/>
        </w:rPr>
        <w:t xml:space="preserve"> </w:t>
      </w:r>
      <w:r>
        <w:rPr>
          <w:sz w:val="24"/>
        </w:rPr>
        <w:t>actively</w:t>
      </w:r>
      <w:r>
        <w:rPr>
          <w:spacing w:val="-5"/>
          <w:sz w:val="24"/>
        </w:rPr>
        <w:t xml:space="preserve"> </w:t>
      </w:r>
      <w:r>
        <w:rPr>
          <w:sz w:val="24"/>
        </w:rPr>
        <w:t>participate</w:t>
      </w:r>
      <w:r>
        <w:rPr>
          <w:spacing w:val="-2"/>
          <w:sz w:val="24"/>
        </w:rPr>
        <w:t xml:space="preserve"> </w:t>
      </w:r>
      <w:r>
        <w:rPr>
          <w:sz w:val="24"/>
        </w:rPr>
        <w:t>in</w:t>
      </w:r>
      <w:r>
        <w:rPr>
          <w:spacing w:val="-5"/>
          <w:sz w:val="24"/>
        </w:rPr>
        <w:t xml:space="preserve"> </w:t>
      </w:r>
      <w:r>
        <w:rPr>
          <w:sz w:val="24"/>
        </w:rPr>
        <w:t>meetings.</w:t>
      </w:r>
      <w:r>
        <w:rPr>
          <w:spacing w:val="-5"/>
          <w:sz w:val="24"/>
        </w:rPr>
        <w:t xml:space="preserve"> </w:t>
      </w:r>
      <w:r>
        <w:rPr>
          <w:sz w:val="24"/>
        </w:rPr>
        <w:t>Complete</w:t>
      </w:r>
      <w:r>
        <w:rPr>
          <w:spacing w:val="-2"/>
          <w:sz w:val="24"/>
        </w:rPr>
        <w:t xml:space="preserve"> </w:t>
      </w:r>
      <w:r>
        <w:rPr>
          <w:sz w:val="24"/>
        </w:rPr>
        <w:t>any work projects agreed to. Represent</w:t>
      </w:r>
      <w:r>
        <w:rPr>
          <w:spacing w:val="-2"/>
          <w:sz w:val="24"/>
        </w:rPr>
        <w:t xml:space="preserve"> </w:t>
      </w:r>
      <w:r>
        <w:rPr>
          <w:sz w:val="24"/>
        </w:rPr>
        <w:t>the public interest.</w:t>
      </w:r>
      <w:r>
        <w:rPr>
          <w:spacing w:val="40"/>
          <w:sz w:val="24"/>
        </w:rPr>
        <w:t xml:space="preserve"> </w:t>
      </w:r>
      <w:r>
        <w:rPr>
          <w:sz w:val="24"/>
        </w:rPr>
        <w:t>Work in</w:t>
      </w:r>
      <w:r>
        <w:rPr>
          <w:spacing w:val="-2"/>
          <w:sz w:val="24"/>
        </w:rPr>
        <w:t xml:space="preserve"> </w:t>
      </w:r>
      <w:r>
        <w:rPr>
          <w:sz w:val="24"/>
        </w:rPr>
        <w:t>good faith with other JAG members to provide relevant advice and recommendations.</w:t>
      </w:r>
    </w:p>
    <w:p w14:paraId="1C682148" w14:textId="77777777" w:rsidR="00B0262D" w:rsidRDefault="005217CA">
      <w:pPr>
        <w:pStyle w:val="BodyText"/>
        <w:spacing w:before="270"/>
        <w:ind w:right="115"/>
      </w:pPr>
      <w:commentRangeStart w:id="41"/>
      <w:r>
        <w:rPr>
          <w:u w:val="single"/>
        </w:rPr>
        <w:t>Conflict of Interest:</w:t>
      </w:r>
      <w:r>
        <w:t xml:space="preserve"> </w:t>
      </w:r>
      <w:commentRangeEnd w:id="41"/>
      <w:r>
        <w:rPr>
          <w:rStyle w:val="CommentReference"/>
        </w:rPr>
        <w:commentReference w:id="41"/>
      </w:r>
      <w:r>
        <w:t>Members are responsible for complying with the conflict of interest and ethics laws applicable to public officials, which may require recusal or other remedies in the event of a conflict of interest. For training purposes, members shall complete</w:t>
      </w:r>
      <w:r>
        <w:rPr>
          <w:spacing w:val="-4"/>
        </w:rPr>
        <w:t xml:space="preserve"> </w:t>
      </w:r>
      <w:r>
        <w:t>the</w:t>
      </w:r>
      <w:r>
        <w:rPr>
          <w:spacing w:val="-5"/>
        </w:rPr>
        <w:t xml:space="preserve"> </w:t>
      </w:r>
      <w:r>
        <w:t>Ethics</w:t>
      </w:r>
      <w:r>
        <w:rPr>
          <w:spacing w:val="-3"/>
        </w:rPr>
        <w:t xml:space="preserve"> </w:t>
      </w:r>
      <w:r>
        <w:t>Training</w:t>
      </w:r>
      <w:r>
        <w:rPr>
          <w:spacing w:val="-3"/>
        </w:rPr>
        <w:t xml:space="preserve"> </w:t>
      </w:r>
      <w:r>
        <w:t>Course</w:t>
      </w:r>
      <w:r>
        <w:rPr>
          <w:spacing w:val="-3"/>
        </w:rPr>
        <w:t xml:space="preserve"> </w:t>
      </w:r>
      <w:r>
        <w:t>for</w:t>
      </w:r>
      <w:r>
        <w:rPr>
          <w:spacing w:val="-3"/>
        </w:rPr>
        <w:t xml:space="preserve"> </w:t>
      </w:r>
      <w:r>
        <w:t>State</w:t>
      </w:r>
      <w:r>
        <w:rPr>
          <w:spacing w:val="-4"/>
        </w:rPr>
        <w:t xml:space="preserve"> </w:t>
      </w:r>
      <w:r>
        <w:t>Officials</w:t>
      </w:r>
      <w:r>
        <w:rPr>
          <w:spacing w:val="-3"/>
        </w:rPr>
        <w:t xml:space="preserve"> </w:t>
      </w:r>
      <w:r>
        <w:t>available for</w:t>
      </w:r>
      <w:r>
        <w:rPr>
          <w:spacing w:val="-3"/>
        </w:rPr>
        <w:t xml:space="preserve"> </w:t>
      </w:r>
      <w:r>
        <w:t>free</w:t>
      </w:r>
      <w:r>
        <w:rPr>
          <w:spacing w:val="-2"/>
        </w:rPr>
        <w:t xml:space="preserve"> </w:t>
      </w:r>
      <w:r>
        <w:t>on</w:t>
      </w:r>
      <w:r>
        <w:rPr>
          <w:spacing w:val="-5"/>
        </w:rPr>
        <w:t xml:space="preserve"> </w:t>
      </w:r>
      <w:r>
        <w:t>the</w:t>
      </w:r>
      <w:r>
        <w:rPr>
          <w:spacing w:val="-3"/>
        </w:rPr>
        <w:t xml:space="preserve"> </w:t>
      </w:r>
      <w:r>
        <w:t>Attorney General’s website (</w:t>
      </w:r>
      <w:hyperlink r:id="rId13">
        <w:r>
          <w:rPr>
            <w:color w:val="0462C1"/>
            <w:u w:val="single" w:color="0462C1"/>
          </w:rPr>
          <w:t>https://ethics.doj.ca.gov/</w:t>
        </w:r>
      </w:hyperlink>
      <w:r>
        <w:t>) once every two years.</w:t>
      </w:r>
    </w:p>
    <w:p w14:paraId="61D19202" w14:textId="77777777" w:rsidR="00B0262D" w:rsidRDefault="00B0262D">
      <w:pPr>
        <w:pStyle w:val="BodyText"/>
        <w:ind w:left="0"/>
      </w:pPr>
    </w:p>
    <w:p w14:paraId="3FDB422D" w14:textId="086B0CD4" w:rsidR="00B0262D" w:rsidRDefault="005217CA">
      <w:pPr>
        <w:pStyle w:val="BodyText"/>
        <w:spacing w:before="1"/>
        <w:ind w:right="115"/>
      </w:pPr>
      <w:commentRangeStart w:id="42"/>
      <w:r>
        <w:rPr>
          <w:u w:val="single"/>
        </w:rPr>
        <w:t>Sexual Harassment and Abusive Conduct</w:t>
      </w:r>
      <w:commentRangeEnd w:id="42"/>
      <w:r>
        <w:rPr>
          <w:rStyle w:val="CommentReference"/>
        </w:rPr>
        <w:commentReference w:id="42"/>
      </w:r>
      <w:r>
        <w:rPr>
          <w:u w:val="single"/>
        </w:rPr>
        <w:t>:</w:t>
      </w:r>
      <w:r>
        <w:t xml:space="preserve"> There is zero tolerance for sexual harassment</w:t>
      </w:r>
      <w:r>
        <w:rPr>
          <w:spacing w:val="-5"/>
        </w:rPr>
        <w:t xml:space="preserve"> </w:t>
      </w:r>
      <w:r>
        <w:t>or</w:t>
      </w:r>
      <w:r>
        <w:rPr>
          <w:spacing w:val="-2"/>
        </w:rPr>
        <w:t xml:space="preserve"> </w:t>
      </w:r>
      <w:r>
        <w:t>abusive</w:t>
      </w:r>
      <w:r>
        <w:rPr>
          <w:spacing w:val="-5"/>
        </w:rPr>
        <w:t xml:space="preserve"> </w:t>
      </w:r>
      <w:r>
        <w:t>conduct.</w:t>
      </w:r>
      <w:r>
        <w:rPr>
          <w:spacing w:val="40"/>
        </w:rPr>
        <w:t xml:space="preserve"> </w:t>
      </w:r>
      <w:r>
        <w:t>Members</w:t>
      </w:r>
      <w:r>
        <w:rPr>
          <w:spacing w:val="-3"/>
        </w:rPr>
        <w:t xml:space="preserve"> </w:t>
      </w:r>
      <w:r>
        <w:t>are</w:t>
      </w:r>
      <w:r>
        <w:rPr>
          <w:spacing w:val="-3"/>
        </w:rPr>
        <w:t xml:space="preserve"> </w:t>
      </w:r>
      <w:r>
        <w:t>responsible</w:t>
      </w:r>
      <w:r>
        <w:rPr>
          <w:spacing w:val="-5"/>
        </w:rPr>
        <w:t xml:space="preserve"> </w:t>
      </w:r>
      <w:r>
        <w:t>for</w:t>
      </w:r>
      <w:r>
        <w:rPr>
          <w:spacing w:val="-3"/>
        </w:rPr>
        <w:t xml:space="preserve"> </w:t>
      </w:r>
      <w:r>
        <w:t>complying</w:t>
      </w:r>
      <w:r>
        <w:rPr>
          <w:spacing w:val="-3"/>
        </w:rPr>
        <w:t xml:space="preserve"> </w:t>
      </w:r>
      <w:r>
        <w:t xml:space="preserve">with relevant </w:t>
      </w:r>
      <w:r>
        <w:lastRenderedPageBreak/>
        <w:t>laws on the topic. For training purposes, members shall complete annually the Sexual Harassment Prevention Training Course (Supervisory) available for free on the California Civil Rights Department’s website (</w:t>
      </w:r>
      <w:hyperlink r:id="rId14" w:history="1">
        <w:r w:rsidR="00DE5818" w:rsidRPr="00A53A57">
          <w:rPr>
            <w:rStyle w:val="Hyperlink"/>
          </w:rPr>
          <w:t>https://calcivilrights.ca.gov/shpt/</w:t>
        </w:r>
      </w:hyperlink>
      <w:r>
        <w:t>).</w:t>
      </w:r>
    </w:p>
    <w:p w14:paraId="1C0AB97C" w14:textId="77777777" w:rsidR="00DE5818" w:rsidRDefault="00DE5818">
      <w:pPr>
        <w:pStyle w:val="BodyText"/>
        <w:spacing w:before="1"/>
        <w:ind w:right="115"/>
      </w:pPr>
    </w:p>
    <w:p w14:paraId="179AF008" w14:textId="77777777" w:rsidR="00B0262D" w:rsidRDefault="005217CA">
      <w:pPr>
        <w:pStyle w:val="BodyText"/>
        <w:spacing w:before="78" w:line="259" w:lineRule="auto"/>
        <w:ind w:right="156"/>
      </w:pPr>
      <w:commentRangeStart w:id="43"/>
      <w:r>
        <w:rPr>
          <w:u w:val="single"/>
        </w:rPr>
        <w:t>Attendance:</w:t>
      </w:r>
      <w:commentRangeEnd w:id="43"/>
      <w:r>
        <w:rPr>
          <w:rStyle w:val="CommentReference"/>
        </w:rPr>
        <w:commentReference w:id="43"/>
      </w:r>
      <w:r>
        <w:rPr>
          <w:spacing w:val="-1"/>
        </w:rPr>
        <w:t xml:space="preserve"> </w:t>
      </w:r>
      <w:r>
        <w:t>Members</w:t>
      </w:r>
      <w:r>
        <w:rPr>
          <w:spacing w:val="-6"/>
        </w:rPr>
        <w:t xml:space="preserve"> </w:t>
      </w:r>
      <w:r>
        <w:t>should</w:t>
      </w:r>
      <w:r>
        <w:rPr>
          <w:spacing w:val="-5"/>
        </w:rPr>
        <w:t xml:space="preserve"> </w:t>
      </w:r>
      <w:r>
        <w:t>advise</w:t>
      </w:r>
      <w:r>
        <w:rPr>
          <w:spacing w:val="-5"/>
        </w:rPr>
        <w:t xml:space="preserve"> </w:t>
      </w:r>
      <w:r>
        <w:t>the</w:t>
      </w:r>
      <w:r>
        <w:rPr>
          <w:spacing w:val="-3"/>
        </w:rPr>
        <w:t xml:space="preserve"> </w:t>
      </w:r>
      <w:r>
        <w:t>Chairperson and</w:t>
      </w:r>
      <w:r>
        <w:rPr>
          <w:spacing w:val="-3"/>
        </w:rPr>
        <w:t xml:space="preserve"> </w:t>
      </w:r>
      <w:r>
        <w:t>JDSF</w:t>
      </w:r>
      <w:r>
        <w:rPr>
          <w:spacing w:val="-3"/>
        </w:rPr>
        <w:t xml:space="preserve"> </w:t>
      </w:r>
      <w:r>
        <w:t>Forest</w:t>
      </w:r>
      <w:r>
        <w:rPr>
          <w:spacing w:val="-3"/>
        </w:rPr>
        <w:t xml:space="preserve"> </w:t>
      </w:r>
      <w:r>
        <w:t>Manager if</w:t>
      </w:r>
      <w:r>
        <w:rPr>
          <w:spacing w:val="-5"/>
        </w:rPr>
        <w:t xml:space="preserve"> </w:t>
      </w:r>
      <w:r>
        <w:t>they are unable to attend a meeting.</w:t>
      </w:r>
    </w:p>
    <w:p w14:paraId="2DF71615" w14:textId="77777777" w:rsidR="00B0262D" w:rsidRDefault="00B0262D">
      <w:pPr>
        <w:pStyle w:val="BodyText"/>
        <w:spacing w:before="21"/>
        <w:ind w:left="0"/>
      </w:pPr>
    </w:p>
    <w:p w14:paraId="7B16FFCA" w14:textId="77777777" w:rsidR="00B0262D" w:rsidRDefault="005217CA">
      <w:pPr>
        <w:pStyle w:val="BodyText"/>
        <w:spacing w:line="259" w:lineRule="auto"/>
        <w:ind w:right="156"/>
      </w:pPr>
      <w:commentRangeStart w:id="44"/>
      <w:r>
        <w:rPr>
          <w:u w:val="single"/>
        </w:rPr>
        <w:t>Extended Absence</w:t>
      </w:r>
      <w:commentRangeEnd w:id="44"/>
      <w:r>
        <w:rPr>
          <w:rStyle w:val="CommentReference"/>
        </w:rPr>
        <w:commentReference w:id="44"/>
      </w:r>
      <w:r>
        <w:rPr>
          <w:u w:val="single"/>
        </w:rPr>
        <w:t>:</w:t>
      </w:r>
      <w:r>
        <w:t xml:space="preserve"> If a member is unable to actively participate during the term of appointment, either the Chairperson or JDSF Forest Manager will ask the member to reconsider their ability to fulfill their duties and may suggest a replacement to the Director.</w:t>
      </w:r>
      <w:r>
        <w:rPr>
          <w:spacing w:val="-2"/>
        </w:rPr>
        <w:t xml:space="preserve"> </w:t>
      </w:r>
      <w:r>
        <w:t>The</w:t>
      </w:r>
      <w:r>
        <w:rPr>
          <w:spacing w:val="-2"/>
        </w:rPr>
        <w:t xml:space="preserve"> </w:t>
      </w:r>
      <w:r>
        <w:t>JAG,</w:t>
      </w:r>
      <w:r>
        <w:rPr>
          <w:spacing w:val="-4"/>
        </w:rPr>
        <w:t xml:space="preserve"> </w:t>
      </w:r>
      <w:r>
        <w:t>as</w:t>
      </w:r>
      <w:r>
        <w:rPr>
          <w:spacing w:val="-4"/>
        </w:rPr>
        <w:t xml:space="preserve"> </w:t>
      </w:r>
      <w:r>
        <w:t>a</w:t>
      </w:r>
      <w:r>
        <w:rPr>
          <w:spacing w:val="-2"/>
        </w:rPr>
        <w:t xml:space="preserve"> </w:t>
      </w:r>
      <w:r>
        <w:t>collective</w:t>
      </w:r>
      <w:r>
        <w:rPr>
          <w:spacing w:val="-4"/>
        </w:rPr>
        <w:t xml:space="preserve"> </w:t>
      </w:r>
      <w:r>
        <w:t>body,</w:t>
      </w:r>
      <w:r>
        <w:rPr>
          <w:spacing w:val="-2"/>
        </w:rPr>
        <w:t xml:space="preserve"> </w:t>
      </w:r>
      <w:r>
        <w:t>will</w:t>
      </w:r>
      <w:r>
        <w:rPr>
          <w:spacing w:val="-3"/>
        </w:rPr>
        <w:t xml:space="preserve"> </w:t>
      </w:r>
      <w:r>
        <w:t>determine</w:t>
      </w:r>
      <w:r>
        <w:rPr>
          <w:spacing w:val="-2"/>
        </w:rPr>
        <w:t xml:space="preserve"> </w:t>
      </w:r>
      <w:r>
        <w:t>if</w:t>
      </w:r>
      <w:r>
        <w:rPr>
          <w:spacing w:val="-4"/>
        </w:rPr>
        <w:t xml:space="preserve"> </w:t>
      </w:r>
      <w:r>
        <w:t>a</w:t>
      </w:r>
      <w:r>
        <w:rPr>
          <w:spacing w:val="-4"/>
        </w:rPr>
        <w:t xml:space="preserve"> </w:t>
      </w:r>
      <w:r>
        <w:t>member</w:t>
      </w:r>
      <w:r>
        <w:rPr>
          <w:spacing w:val="-2"/>
        </w:rPr>
        <w:t xml:space="preserve"> </w:t>
      </w:r>
      <w:r>
        <w:t>should</w:t>
      </w:r>
      <w:r>
        <w:rPr>
          <w:spacing w:val="-4"/>
        </w:rPr>
        <w:t xml:space="preserve"> </w:t>
      </w:r>
      <w:r>
        <w:t>be</w:t>
      </w:r>
      <w:r>
        <w:rPr>
          <w:spacing w:val="-2"/>
        </w:rPr>
        <w:t xml:space="preserve"> </w:t>
      </w:r>
      <w:r>
        <w:t>replaced in instances where active participation cannot be maintained, while adhering to applicable laws, rules, and regulations</w:t>
      </w:r>
    </w:p>
    <w:p w14:paraId="3C5FD242" w14:textId="77777777" w:rsidR="00B0262D" w:rsidRDefault="00B0262D">
      <w:pPr>
        <w:pStyle w:val="BodyText"/>
        <w:spacing w:before="261"/>
        <w:ind w:left="0"/>
      </w:pPr>
    </w:p>
    <w:p w14:paraId="4311FAC7" w14:textId="77777777" w:rsidR="00B0262D" w:rsidRDefault="005217CA">
      <w:pPr>
        <w:pStyle w:val="Heading1"/>
      </w:pPr>
      <w:r>
        <w:t>MEETINGS</w:t>
      </w:r>
      <w:r>
        <w:rPr>
          <w:spacing w:val="-4"/>
        </w:rPr>
        <w:t xml:space="preserve"> </w:t>
      </w:r>
      <w:r>
        <w:t>and</w:t>
      </w:r>
      <w:r>
        <w:rPr>
          <w:spacing w:val="-3"/>
        </w:rPr>
        <w:t xml:space="preserve"> </w:t>
      </w:r>
      <w:r>
        <w:rPr>
          <w:spacing w:val="-2"/>
        </w:rPr>
        <w:t>REPORTING:</w:t>
      </w:r>
    </w:p>
    <w:p w14:paraId="23CE851A" w14:textId="77777777" w:rsidR="00B0262D" w:rsidRDefault="005217CA">
      <w:pPr>
        <w:pStyle w:val="BodyText"/>
        <w:spacing w:before="22" w:line="259" w:lineRule="auto"/>
      </w:pPr>
      <w:r>
        <w:rPr>
          <w:u w:val="single"/>
        </w:rPr>
        <w:t>Frequency</w:t>
      </w:r>
      <w:r>
        <w:rPr>
          <w:spacing w:val="-3"/>
          <w:u w:val="single"/>
        </w:rPr>
        <w:t xml:space="preserve"> </w:t>
      </w:r>
      <w:r>
        <w:rPr>
          <w:u w:val="single"/>
        </w:rPr>
        <w:t>of</w:t>
      </w:r>
      <w:r>
        <w:rPr>
          <w:spacing w:val="-5"/>
          <w:u w:val="single"/>
        </w:rPr>
        <w:t xml:space="preserve"> </w:t>
      </w:r>
      <w:r>
        <w:rPr>
          <w:u w:val="single"/>
        </w:rPr>
        <w:t>Meetings:</w:t>
      </w:r>
      <w:r>
        <w:t xml:space="preserve"> Meetings</w:t>
      </w:r>
      <w:r>
        <w:rPr>
          <w:spacing w:val="-3"/>
        </w:rPr>
        <w:t xml:space="preserve"> </w:t>
      </w:r>
      <w:r>
        <w:t>will</w:t>
      </w:r>
      <w:r>
        <w:rPr>
          <w:spacing w:val="-3"/>
        </w:rPr>
        <w:t xml:space="preserve"> </w:t>
      </w:r>
      <w:r>
        <w:t>be</w:t>
      </w:r>
      <w:r>
        <w:rPr>
          <w:spacing w:val="-5"/>
        </w:rPr>
        <w:t xml:space="preserve"> </w:t>
      </w:r>
      <w:r>
        <w:t>held</w:t>
      </w:r>
      <w:r>
        <w:rPr>
          <w:spacing w:val="-5"/>
        </w:rPr>
        <w:t xml:space="preserve"> </w:t>
      </w:r>
      <w:r>
        <w:t>as</w:t>
      </w:r>
      <w:r>
        <w:rPr>
          <w:spacing w:val="-3"/>
        </w:rPr>
        <w:t xml:space="preserve"> </w:t>
      </w:r>
      <w:r>
        <w:t>needed</w:t>
      </w:r>
      <w:r>
        <w:rPr>
          <w:spacing w:val="-3"/>
        </w:rPr>
        <w:t xml:space="preserve"> </w:t>
      </w:r>
      <w:r>
        <w:t>and</w:t>
      </w:r>
      <w:r>
        <w:rPr>
          <w:spacing w:val="-5"/>
        </w:rPr>
        <w:t xml:space="preserve"> </w:t>
      </w:r>
      <w:r>
        <w:t>determined</w:t>
      </w:r>
      <w:r>
        <w:rPr>
          <w:spacing w:val="-5"/>
        </w:rPr>
        <w:t xml:space="preserve"> </w:t>
      </w:r>
      <w:r>
        <w:t>by</w:t>
      </w:r>
      <w:r>
        <w:rPr>
          <w:spacing w:val="-3"/>
        </w:rPr>
        <w:t xml:space="preserve"> </w:t>
      </w:r>
      <w:r>
        <w:t>the</w:t>
      </w:r>
      <w:r>
        <w:rPr>
          <w:spacing w:val="-3"/>
        </w:rPr>
        <w:t xml:space="preserve"> </w:t>
      </w:r>
      <w:r>
        <w:t>JAG</w:t>
      </w:r>
      <w:r>
        <w:rPr>
          <w:spacing w:val="-3"/>
        </w:rPr>
        <w:t xml:space="preserve"> </w:t>
      </w:r>
      <w:r>
        <w:t>in consultation with the JDSF Forest Manager.</w:t>
      </w:r>
    </w:p>
    <w:p w14:paraId="44D503FF" w14:textId="77777777" w:rsidR="00B0262D" w:rsidRDefault="00B0262D">
      <w:pPr>
        <w:pStyle w:val="BodyText"/>
        <w:spacing w:before="21"/>
        <w:ind w:left="0"/>
      </w:pPr>
    </w:p>
    <w:p w14:paraId="3B072767" w14:textId="77777777" w:rsidR="00B0262D" w:rsidRDefault="005217CA">
      <w:pPr>
        <w:pStyle w:val="BodyText"/>
        <w:spacing w:line="259" w:lineRule="auto"/>
        <w:ind w:right="234"/>
      </w:pPr>
      <w:commentRangeStart w:id="45"/>
      <w:r>
        <w:rPr>
          <w:u w:val="single"/>
        </w:rPr>
        <w:t>Open Meetings:</w:t>
      </w:r>
      <w:r>
        <w:t xml:space="preserve"> </w:t>
      </w:r>
      <w:commentRangeEnd w:id="45"/>
      <w:r w:rsidR="00C906D9">
        <w:rPr>
          <w:rStyle w:val="CommentReference"/>
        </w:rPr>
        <w:commentReference w:id="45"/>
      </w:r>
      <w:r>
        <w:t xml:space="preserve">The JAG will conduct its activities consistent with the Bagley-Keene Open Meeting Act (Government Code § 11120 </w:t>
      </w:r>
      <w:r>
        <w:rPr>
          <w:i/>
        </w:rPr>
        <w:t>et seq.</w:t>
      </w:r>
      <w:r>
        <w:t>) (Bagley-Keene), including without limitation requirements relating to public notice and participation. For training purposes,</w:t>
      </w:r>
      <w:r>
        <w:rPr>
          <w:spacing w:val="-3"/>
        </w:rPr>
        <w:t xml:space="preserve"> </w:t>
      </w:r>
      <w:r>
        <w:t>members</w:t>
      </w:r>
      <w:r>
        <w:rPr>
          <w:spacing w:val="-2"/>
        </w:rPr>
        <w:t xml:space="preserve"> </w:t>
      </w:r>
      <w:r>
        <w:t>are</w:t>
      </w:r>
      <w:r>
        <w:rPr>
          <w:spacing w:val="-2"/>
        </w:rPr>
        <w:t xml:space="preserve"> </w:t>
      </w:r>
      <w:r>
        <w:t>encouraged</w:t>
      </w:r>
      <w:r>
        <w:rPr>
          <w:spacing w:val="-4"/>
        </w:rPr>
        <w:t xml:space="preserve"> </w:t>
      </w:r>
      <w:r>
        <w:t>to</w:t>
      </w:r>
      <w:r>
        <w:rPr>
          <w:spacing w:val="-4"/>
        </w:rPr>
        <w:t xml:space="preserve"> </w:t>
      </w:r>
      <w:r>
        <w:t>obtain</w:t>
      </w:r>
      <w:r>
        <w:rPr>
          <w:spacing w:val="-4"/>
        </w:rPr>
        <w:t xml:space="preserve"> </w:t>
      </w:r>
      <w:r>
        <w:t>and</w:t>
      </w:r>
      <w:r>
        <w:rPr>
          <w:spacing w:val="-4"/>
        </w:rPr>
        <w:t xml:space="preserve"> </w:t>
      </w:r>
      <w:r>
        <w:t>review</w:t>
      </w:r>
      <w:r>
        <w:rPr>
          <w:spacing w:val="-2"/>
        </w:rPr>
        <w:t xml:space="preserve"> </w:t>
      </w:r>
      <w:r>
        <w:t>the</w:t>
      </w:r>
      <w:r>
        <w:rPr>
          <w:spacing w:val="-2"/>
        </w:rPr>
        <w:t xml:space="preserve"> </w:t>
      </w:r>
      <w:r>
        <w:t>free</w:t>
      </w:r>
      <w:r>
        <w:rPr>
          <w:spacing w:val="-2"/>
        </w:rPr>
        <w:t xml:space="preserve"> </w:t>
      </w:r>
      <w:r>
        <w:t>Guide</w:t>
      </w:r>
      <w:r>
        <w:rPr>
          <w:spacing w:val="-1"/>
        </w:rPr>
        <w:t xml:space="preserve"> </w:t>
      </w:r>
      <w:r>
        <w:t>to</w:t>
      </w:r>
      <w:r>
        <w:rPr>
          <w:spacing w:val="-2"/>
        </w:rPr>
        <w:t xml:space="preserve"> </w:t>
      </w:r>
      <w:r>
        <w:t>the</w:t>
      </w:r>
      <w:r>
        <w:rPr>
          <w:spacing w:val="-2"/>
        </w:rPr>
        <w:t xml:space="preserve"> </w:t>
      </w:r>
      <w:r>
        <w:t>Bagley- Keene</w:t>
      </w:r>
      <w:r>
        <w:rPr>
          <w:spacing w:val="-1"/>
        </w:rPr>
        <w:t xml:space="preserve"> </w:t>
      </w:r>
      <w:r>
        <w:t>Open</w:t>
      </w:r>
      <w:r>
        <w:rPr>
          <w:spacing w:val="-3"/>
        </w:rPr>
        <w:t xml:space="preserve"> </w:t>
      </w:r>
      <w:r>
        <w:t>Meeting</w:t>
      </w:r>
      <w:r>
        <w:rPr>
          <w:spacing w:val="-3"/>
        </w:rPr>
        <w:t xml:space="preserve"> </w:t>
      </w:r>
      <w:r>
        <w:t>Act</w:t>
      </w:r>
      <w:r>
        <w:rPr>
          <w:spacing w:val="-1"/>
        </w:rPr>
        <w:t xml:space="preserve"> </w:t>
      </w:r>
      <w:r>
        <w:t>prepared</w:t>
      </w:r>
      <w:r>
        <w:rPr>
          <w:spacing w:val="-3"/>
        </w:rPr>
        <w:t xml:space="preserve"> </w:t>
      </w:r>
      <w:r>
        <w:t>by</w:t>
      </w:r>
      <w:r>
        <w:rPr>
          <w:spacing w:val="-1"/>
        </w:rPr>
        <w:t xml:space="preserve"> </w:t>
      </w:r>
      <w:r>
        <w:t>the</w:t>
      </w:r>
      <w:r>
        <w:rPr>
          <w:spacing w:val="-1"/>
        </w:rPr>
        <w:t xml:space="preserve"> </w:t>
      </w:r>
      <w:r>
        <w:t>Department</w:t>
      </w:r>
      <w:r>
        <w:rPr>
          <w:spacing w:val="-1"/>
        </w:rPr>
        <w:t xml:space="preserve"> </w:t>
      </w:r>
      <w:r>
        <w:t>of</w:t>
      </w:r>
      <w:r>
        <w:rPr>
          <w:spacing w:val="-1"/>
        </w:rPr>
        <w:t xml:space="preserve"> </w:t>
      </w:r>
      <w:r>
        <w:t>Consumers</w:t>
      </w:r>
      <w:r>
        <w:rPr>
          <w:spacing w:val="-1"/>
        </w:rPr>
        <w:t xml:space="preserve"> </w:t>
      </w:r>
      <w:r>
        <w:t>Affairs</w:t>
      </w:r>
      <w:r>
        <w:rPr>
          <w:spacing w:val="-1"/>
        </w:rPr>
        <w:t xml:space="preserve"> </w:t>
      </w:r>
      <w:r>
        <w:t>and made available on its website (</w:t>
      </w:r>
      <w:hyperlink r:id="rId15">
        <w:r>
          <w:rPr>
            <w:color w:val="0462C1"/>
            <w:u w:val="single" w:color="0462C1"/>
          </w:rPr>
          <w:t>https://www.dca.ca.gov/publications/bagleykeene_meetingact.pdf</w:t>
        </w:r>
      </w:hyperlink>
      <w:r>
        <w:t xml:space="preserve">) and/or the resources and training available on the Attorney General’s website </w:t>
      </w:r>
      <w:r>
        <w:rPr>
          <w:spacing w:val="-2"/>
        </w:rPr>
        <w:t>(https://oag.ca.gov/open-meetings).</w:t>
      </w:r>
    </w:p>
    <w:p w14:paraId="1C7F6520" w14:textId="77777777" w:rsidR="00B0262D" w:rsidRDefault="00B0262D">
      <w:pPr>
        <w:pStyle w:val="BodyText"/>
        <w:spacing w:before="20"/>
        <w:ind w:left="0"/>
      </w:pPr>
    </w:p>
    <w:p w14:paraId="5E5733C5" w14:textId="77777777" w:rsidR="00B0262D" w:rsidRDefault="005217CA">
      <w:pPr>
        <w:pStyle w:val="BodyText"/>
        <w:spacing w:line="259" w:lineRule="auto"/>
        <w:ind w:right="162"/>
      </w:pPr>
      <w:r>
        <w:rPr>
          <w:u w:val="single"/>
        </w:rPr>
        <w:t>Quorum:</w:t>
      </w:r>
      <w:r>
        <w:rPr>
          <w:spacing w:val="40"/>
        </w:rPr>
        <w:t xml:space="preserve"> </w:t>
      </w:r>
      <w:r>
        <w:t>A</w:t>
      </w:r>
      <w:r>
        <w:rPr>
          <w:spacing w:val="-3"/>
        </w:rPr>
        <w:t xml:space="preserve"> </w:t>
      </w:r>
      <w:r>
        <w:t>quorum</w:t>
      </w:r>
      <w:r>
        <w:rPr>
          <w:spacing w:val="-2"/>
        </w:rPr>
        <w:t xml:space="preserve"> </w:t>
      </w:r>
      <w:r>
        <w:t>is</w:t>
      </w:r>
      <w:r>
        <w:rPr>
          <w:spacing w:val="-5"/>
        </w:rPr>
        <w:t xml:space="preserve"> </w:t>
      </w:r>
      <w:r>
        <w:t>one</w:t>
      </w:r>
      <w:r>
        <w:rPr>
          <w:spacing w:val="-5"/>
        </w:rPr>
        <w:t xml:space="preserve"> </w:t>
      </w:r>
      <w:r>
        <w:t>person</w:t>
      </w:r>
      <w:r>
        <w:rPr>
          <w:spacing w:val="-3"/>
        </w:rPr>
        <w:t xml:space="preserve"> </w:t>
      </w:r>
      <w:r>
        <w:t>more</w:t>
      </w:r>
      <w:r>
        <w:rPr>
          <w:spacing w:val="-3"/>
        </w:rPr>
        <w:t xml:space="preserve"> </w:t>
      </w:r>
      <w:r>
        <w:t>than</w:t>
      </w:r>
      <w:r>
        <w:rPr>
          <w:spacing w:val="-5"/>
        </w:rPr>
        <w:t xml:space="preserve"> </w:t>
      </w:r>
      <w:r>
        <w:t>½</w:t>
      </w:r>
      <w:r>
        <w:rPr>
          <w:spacing w:val="-4"/>
        </w:rPr>
        <w:t xml:space="preserve"> </w:t>
      </w:r>
      <w:r>
        <w:t>of</w:t>
      </w:r>
      <w:r>
        <w:rPr>
          <w:spacing w:val="-3"/>
        </w:rPr>
        <w:t xml:space="preserve"> </w:t>
      </w:r>
      <w:r>
        <w:t>the</w:t>
      </w:r>
      <w:r>
        <w:rPr>
          <w:spacing w:val="-3"/>
        </w:rPr>
        <w:t xml:space="preserve"> </w:t>
      </w:r>
      <w:r>
        <w:t>current</w:t>
      </w:r>
      <w:r>
        <w:rPr>
          <w:spacing w:val="-3"/>
        </w:rPr>
        <w:t xml:space="preserve"> </w:t>
      </w:r>
      <w:r>
        <w:t>sitting</w:t>
      </w:r>
      <w:r>
        <w:rPr>
          <w:spacing w:val="-5"/>
        </w:rPr>
        <w:t xml:space="preserve"> </w:t>
      </w:r>
      <w:r>
        <w:t>JAG</w:t>
      </w:r>
      <w:r>
        <w:rPr>
          <w:spacing w:val="-3"/>
        </w:rPr>
        <w:t xml:space="preserve"> </w:t>
      </w:r>
      <w:r>
        <w:t>membership. In the absence of a quorum, the JAG will not engage in voting or taking of any actions but may follow a consensus-seeking and informational process as a bridge to the next meeting when a quorum is present.</w:t>
      </w:r>
    </w:p>
    <w:p w14:paraId="526A00C8" w14:textId="77777777" w:rsidR="00B0262D" w:rsidRDefault="00B0262D">
      <w:pPr>
        <w:pStyle w:val="BodyText"/>
        <w:spacing w:before="22"/>
        <w:ind w:left="0"/>
      </w:pPr>
    </w:p>
    <w:p w14:paraId="47ACC7EE" w14:textId="77777777" w:rsidR="00B0262D" w:rsidRDefault="005217CA">
      <w:pPr>
        <w:pStyle w:val="BodyText"/>
        <w:spacing w:before="1" w:line="259" w:lineRule="auto"/>
        <w:ind w:right="316"/>
      </w:pPr>
      <w:commentRangeStart w:id="46"/>
      <w:r>
        <w:rPr>
          <w:u w:val="single"/>
        </w:rPr>
        <w:t>Decision-making</w:t>
      </w:r>
      <w:commentRangeEnd w:id="46"/>
      <w:r w:rsidR="00393D66">
        <w:rPr>
          <w:rStyle w:val="CommentReference"/>
        </w:rPr>
        <w:commentReference w:id="46"/>
      </w:r>
      <w:r>
        <w:rPr>
          <w:u w:val="single"/>
        </w:rPr>
        <w:t>:</w:t>
      </w:r>
      <w:r>
        <w:rPr>
          <w:spacing w:val="-3"/>
        </w:rPr>
        <w:t xml:space="preserve"> </w:t>
      </w:r>
      <w:r>
        <w:t>The</w:t>
      </w:r>
      <w:r>
        <w:rPr>
          <w:spacing w:val="-5"/>
        </w:rPr>
        <w:t xml:space="preserve"> </w:t>
      </w:r>
      <w:r>
        <w:t>JAG</w:t>
      </w:r>
      <w:r>
        <w:rPr>
          <w:spacing w:val="-3"/>
        </w:rPr>
        <w:t xml:space="preserve"> </w:t>
      </w:r>
      <w:r>
        <w:t>will</w:t>
      </w:r>
      <w:r>
        <w:rPr>
          <w:spacing w:val="-4"/>
        </w:rPr>
        <w:t xml:space="preserve"> </w:t>
      </w:r>
      <w:r>
        <w:t>operate</w:t>
      </w:r>
      <w:r>
        <w:rPr>
          <w:spacing w:val="-3"/>
        </w:rPr>
        <w:t xml:space="preserve"> </w:t>
      </w:r>
      <w:r>
        <w:t>as</w:t>
      </w:r>
      <w:r>
        <w:rPr>
          <w:spacing w:val="-6"/>
        </w:rPr>
        <w:t xml:space="preserve"> </w:t>
      </w:r>
      <w:r>
        <w:t>a</w:t>
      </w:r>
      <w:r>
        <w:rPr>
          <w:spacing w:val="-3"/>
        </w:rPr>
        <w:t xml:space="preserve"> </w:t>
      </w:r>
      <w:r>
        <w:t>consensus-seeking</w:t>
      </w:r>
      <w:r>
        <w:rPr>
          <w:spacing w:val="-3"/>
        </w:rPr>
        <w:t xml:space="preserve"> </w:t>
      </w:r>
      <w:r>
        <w:t>body,</w:t>
      </w:r>
      <w:r>
        <w:rPr>
          <w:spacing w:val="-3"/>
        </w:rPr>
        <w:t xml:space="preserve"> </w:t>
      </w:r>
      <w:r>
        <w:t>with</w:t>
      </w:r>
      <w:r>
        <w:rPr>
          <w:spacing w:val="-2"/>
        </w:rPr>
        <w:t xml:space="preserve"> </w:t>
      </w:r>
      <w:r>
        <w:t>inclusive and collaborative discussions seeking widespread agreement. All members are expected to contribute their best thinking and act in the overall public interest, regardless of their membership positions or of their areas of interest. Collaboration cannot be effective unless all parties are open to listening to all perspectives and modifying their initial positions in the interest of compromise for the public good.</w:t>
      </w:r>
    </w:p>
    <w:p w14:paraId="4A7ED60B" w14:textId="77777777" w:rsidR="00B0262D" w:rsidRDefault="00B0262D">
      <w:pPr>
        <w:pStyle w:val="BodyText"/>
        <w:spacing w:before="21"/>
        <w:ind w:left="0"/>
      </w:pPr>
    </w:p>
    <w:p w14:paraId="7EE64300" w14:textId="77777777" w:rsidR="00B0262D" w:rsidRDefault="005217CA">
      <w:pPr>
        <w:pStyle w:val="BodyText"/>
        <w:spacing w:before="1" w:line="259" w:lineRule="auto"/>
      </w:pPr>
      <w:r>
        <w:t>Where disagreement or non-support is identified, the group will continue working to consensus</w:t>
      </w:r>
      <w:r>
        <w:rPr>
          <w:spacing w:val="-2"/>
        </w:rPr>
        <w:t xml:space="preserve"> </w:t>
      </w:r>
      <w:r>
        <w:t>or</w:t>
      </w:r>
      <w:r>
        <w:rPr>
          <w:spacing w:val="-4"/>
        </w:rPr>
        <w:t xml:space="preserve"> </w:t>
      </w:r>
      <w:r>
        <w:t>until</w:t>
      </w:r>
      <w:r>
        <w:rPr>
          <w:spacing w:val="-2"/>
        </w:rPr>
        <w:t xml:space="preserve"> </w:t>
      </w:r>
      <w:r>
        <w:t>it</w:t>
      </w:r>
      <w:r>
        <w:rPr>
          <w:spacing w:val="-4"/>
        </w:rPr>
        <w:t xml:space="preserve"> </w:t>
      </w:r>
      <w:r>
        <w:t>appears</w:t>
      </w:r>
      <w:r>
        <w:rPr>
          <w:spacing w:val="-2"/>
        </w:rPr>
        <w:t xml:space="preserve"> </w:t>
      </w:r>
      <w:r>
        <w:t>a</w:t>
      </w:r>
      <w:r>
        <w:rPr>
          <w:spacing w:val="-2"/>
        </w:rPr>
        <w:t xml:space="preserve"> </w:t>
      </w:r>
      <w:r>
        <w:t>consensus</w:t>
      </w:r>
      <w:r>
        <w:rPr>
          <w:spacing w:val="-1"/>
        </w:rPr>
        <w:t xml:space="preserve"> </w:t>
      </w:r>
      <w:r>
        <w:t>resolution</w:t>
      </w:r>
      <w:r>
        <w:rPr>
          <w:spacing w:val="-3"/>
        </w:rPr>
        <w:t xml:space="preserve"> </w:t>
      </w:r>
      <w:r>
        <w:t>is</w:t>
      </w:r>
      <w:r>
        <w:rPr>
          <w:spacing w:val="-2"/>
        </w:rPr>
        <w:t xml:space="preserve"> </w:t>
      </w:r>
      <w:r>
        <w:t>not</w:t>
      </w:r>
      <w:r>
        <w:rPr>
          <w:spacing w:val="-4"/>
        </w:rPr>
        <w:t xml:space="preserve"> </w:t>
      </w:r>
      <w:r>
        <w:t>attainable.</w:t>
      </w:r>
      <w:r>
        <w:rPr>
          <w:spacing w:val="40"/>
        </w:rPr>
        <w:t xml:space="preserve"> </w:t>
      </w:r>
      <w:r>
        <w:t>In</w:t>
      </w:r>
      <w:r>
        <w:rPr>
          <w:spacing w:val="-3"/>
        </w:rPr>
        <w:t xml:space="preserve"> </w:t>
      </w:r>
      <w:r>
        <w:t>that</w:t>
      </w:r>
      <w:r>
        <w:rPr>
          <w:spacing w:val="-2"/>
        </w:rPr>
        <w:t xml:space="preserve"> </w:t>
      </w:r>
      <w:r>
        <w:t>case,</w:t>
      </w:r>
      <w:r>
        <w:rPr>
          <w:spacing w:val="-1"/>
        </w:rPr>
        <w:t xml:space="preserve"> </w:t>
      </w:r>
      <w:r>
        <w:t xml:space="preserve">the JAG will document the level of support and a description of differing views of the </w:t>
      </w:r>
      <w:r>
        <w:lastRenderedPageBreak/>
        <w:t>members as part of its advice or recommendations.</w:t>
      </w:r>
    </w:p>
    <w:p w14:paraId="13F21EA5" w14:textId="17E71F9F" w:rsidR="00B0262D" w:rsidRPr="00513CD4" w:rsidRDefault="005217CA" w:rsidP="00513CD4">
      <w:pPr>
        <w:pStyle w:val="BodyText"/>
        <w:spacing w:before="80" w:line="259" w:lineRule="auto"/>
        <w:ind w:right="115"/>
      </w:pPr>
      <w:r>
        <w:t xml:space="preserve">If the group provides a consensus-based recommendation, the Director </w:t>
      </w:r>
      <w:r w:rsidR="00513CD4">
        <w:t xml:space="preserve">or </w:t>
      </w:r>
      <w:r>
        <w:t xml:space="preserve">the Board will give those recommendations the highest level of consideration. If consensus is </w:t>
      </w:r>
      <w:r w:rsidRPr="00513CD4">
        <w:t>not reached</w:t>
      </w:r>
      <w:r w:rsidRPr="00513CD4">
        <w:rPr>
          <w:spacing w:val="-3"/>
        </w:rPr>
        <w:t xml:space="preserve"> </w:t>
      </w:r>
      <w:r w:rsidRPr="00513CD4">
        <w:t>on</w:t>
      </w:r>
      <w:r w:rsidRPr="00513CD4">
        <w:rPr>
          <w:spacing w:val="-3"/>
        </w:rPr>
        <w:t xml:space="preserve"> </w:t>
      </w:r>
      <w:r w:rsidRPr="00513CD4">
        <w:t>a</w:t>
      </w:r>
      <w:r w:rsidRPr="00513CD4">
        <w:rPr>
          <w:spacing w:val="-4"/>
        </w:rPr>
        <w:t xml:space="preserve"> </w:t>
      </w:r>
      <w:r w:rsidRPr="00513CD4">
        <w:t>topic,</w:t>
      </w:r>
      <w:r w:rsidRPr="00513CD4">
        <w:rPr>
          <w:spacing w:val="-5"/>
        </w:rPr>
        <w:t xml:space="preserve"> </w:t>
      </w:r>
      <w:r w:rsidRPr="00513CD4">
        <w:t>the</w:t>
      </w:r>
      <w:r w:rsidRPr="00513CD4">
        <w:rPr>
          <w:spacing w:val="-4"/>
        </w:rPr>
        <w:t xml:space="preserve"> </w:t>
      </w:r>
      <w:r w:rsidRPr="00513CD4">
        <w:t>range</w:t>
      </w:r>
      <w:r w:rsidRPr="00513CD4">
        <w:rPr>
          <w:spacing w:val="-4"/>
        </w:rPr>
        <w:t xml:space="preserve"> </w:t>
      </w:r>
      <w:r w:rsidRPr="00513CD4">
        <w:t>of</w:t>
      </w:r>
      <w:r w:rsidRPr="00513CD4">
        <w:rPr>
          <w:spacing w:val="-4"/>
        </w:rPr>
        <w:t xml:space="preserve"> </w:t>
      </w:r>
      <w:r w:rsidRPr="00513CD4">
        <w:t>perspectives</w:t>
      </w:r>
      <w:r w:rsidRPr="00513CD4">
        <w:rPr>
          <w:spacing w:val="-4"/>
        </w:rPr>
        <w:t xml:space="preserve"> </w:t>
      </w:r>
      <w:r w:rsidRPr="00513CD4">
        <w:t>recorded will</w:t>
      </w:r>
      <w:r w:rsidRPr="00513CD4">
        <w:rPr>
          <w:spacing w:val="-4"/>
        </w:rPr>
        <w:t xml:space="preserve"> </w:t>
      </w:r>
      <w:r w:rsidRPr="00513CD4">
        <w:t>be</w:t>
      </w:r>
      <w:r w:rsidRPr="00513CD4">
        <w:rPr>
          <w:spacing w:val="-2"/>
        </w:rPr>
        <w:t xml:space="preserve"> </w:t>
      </w:r>
      <w:r w:rsidRPr="00513CD4">
        <w:t>forwarded</w:t>
      </w:r>
      <w:r w:rsidRPr="00513CD4">
        <w:rPr>
          <w:spacing w:val="-4"/>
        </w:rPr>
        <w:t xml:space="preserve"> </w:t>
      </w:r>
      <w:r w:rsidRPr="00513CD4">
        <w:t>to</w:t>
      </w:r>
      <w:r w:rsidRPr="00513CD4">
        <w:rPr>
          <w:spacing w:val="-2"/>
        </w:rPr>
        <w:t xml:space="preserve"> </w:t>
      </w:r>
      <w:r w:rsidRPr="00513CD4">
        <w:t>the Director or Board, whichever is the appropriate authority for the topic.</w:t>
      </w:r>
      <w:r w:rsidR="00513CD4">
        <w:t xml:space="preserve"> Where non-consensus recommendations of reports come forward from the JAG, the Director o</w:t>
      </w:r>
      <w:r w:rsidR="00D72057">
        <w:t>r</w:t>
      </w:r>
      <w:r w:rsidR="00513CD4">
        <w:t xml:space="preserve"> the Board will </w:t>
      </w:r>
      <w:proofErr w:type="gramStart"/>
      <w:r w:rsidR="00513CD4">
        <w:t>give full consideration to</w:t>
      </w:r>
      <w:proofErr w:type="gramEnd"/>
      <w:r w:rsidR="00513CD4">
        <w:t xml:space="preserve"> the range of perspectives expressed by the JAG Members and make their decisions based on the discretion provided in statu</w:t>
      </w:r>
      <w:r w:rsidR="00D72057">
        <w:t>t</w:t>
      </w:r>
      <w:r w:rsidR="00513CD4">
        <w:t xml:space="preserve">e and Board Policy. </w:t>
      </w:r>
    </w:p>
    <w:p w14:paraId="4A8E5AE9" w14:textId="77777777" w:rsidR="00B0262D" w:rsidRDefault="005217CA">
      <w:pPr>
        <w:pStyle w:val="BodyText"/>
      </w:pPr>
      <w:r>
        <w:t>Simple</w:t>
      </w:r>
      <w:r>
        <w:rPr>
          <w:spacing w:val="-6"/>
        </w:rPr>
        <w:t xml:space="preserve"> </w:t>
      </w:r>
      <w:r>
        <w:t>voting</w:t>
      </w:r>
      <w:r>
        <w:rPr>
          <w:spacing w:val="-3"/>
        </w:rPr>
        <w:t xml:space="preserve"> </w:t>
      </w:r>
      <w:r>
        <w:t>may</w:t>
      </w:r>
      <w:r>
        <w:rPr>
          <w:spacing w:val="-3"/>
        </w:rPr>
        <w:t xml:space="preserve"> </w:t>
      </w:r>
      <w:r>
        <w:t>be</w:t>
      </w:r>
      <w:r>
        <w:rPr>
          <w:spacing w:val="-3"/>
        </w:rPr>
        <w:t xml:space="preserve"> </w:t>
      </w:r>
      <w:r>
        <w:t>adopted</w:t>
      </w:r>
      <w:r>
        <w:rPr>
          <w:spacing w:val="-4"/>
        </w:rPr>
        <w:t xml:space="preserve"> </w:t>
      </w:r>
      <w:r>
        <w:t>for</w:t>
      </w:r>
      <w:r>
        <w:rPr>
          <w:spacing w:val="-4"/>
        </w:rPr>
        <w:t xml:space="preserve"> </w:t>
      </w:r>
      <w:r>
        <w:t>procedural</w:t>
      </w:r>
      <w:r>
        <w:rPr>
          <w:spacing w:val="-4"/>
        </w:rPr>
        <w:t xml:space="preserve"> </w:t>
      </w:r>
      <w:r>
        <w:t>or</w:t>
      </w:r>
      <w:r>
        <w:rPr>
          <w:spacing w:val="-1"/>
        </w:rPr>
        <w:t xml:space="preserve"> </w:t>
      </w:r>
      <w:r>
        <w:t>non-policy</w:t>
      </w:r>
      <w:r>
        <w:rPr>
          <w:spacing w:val="-3"/>
        </w:rPr>
        <w:t xml:space="preserve"> </w:t>
      </w:r>
      <w:r>
        <w:rPr>
          <w:spacing w:val="-2"/>
        </w:rPr>
        <w:t>matters.</w:t>
      </w:r>
    </w:p>
    <w:p w14:paraId="5242749C" w14:textId="77777777" w:rsidR="00B0262D" w:rsidRDefault="00B0262D">
      <w:pPr>
        <w:pStyle w:val="BodyText"/>
        <w:spacing w:before="46"/>
        <w:ind w:left="0"/>
      </w:pPr>
    </w:p>
    <w:p w14:paraId="5A8067F3" w14:textId="77777777" w:rsidR="00B0262D" w:rsidRDefault="005217CA">
      <w:pPr>
        <w:pStyle w:val="BodyText"/>
        <w:spacing w:line="259" w:lineRule="auto"/>
        <w:ind w:right="115"/>
      </w:pPr>
      <w:commentRangeStart w:id="47"/>
      <w:r>
        <w:rPr>
          <w:u w:val="single"/>
        </w:rPr>
        <w:t>Sub-Groups:</w:t>
      </w:r>
      <w:r>
        <w:t xml:space="preserve"> </w:t>
      </w:r>
      <w:commentRangeEnd w:id="47"/>
      <w:r w:rsidR="00C906D9">
        <w:rPr>
          <w:rStyle w:val="CommentReference"/>
        </w:rPr>
        <w:commentReference w:id="47"/>
      </w:r>
      <w:r>
        <w:t>Standing sub-committees may be formed by the JAG to specifically address topics in the work plan. In addition, the JAG, in consultation with the JDSF Forest</w:t>
      </w:r>
      <w:r>
        <w:rPr>
          <w:spacing w:val="-2"/>
        </w:rPr>
        <w:t xml:space="preserve"> </w:t>
      </w:r>
      <w:r>
        <w:t>Manager</w:t>
      </w:r>
      <w:r>
        <w:rPr>
          <w:spacing w:val="-5"/>
        </w:rPr>
        <w:t xml:space="preserve"> </w:t>
      </w:r>
      <w:r>
        <w:t>may</w:t>
      </w:r>
      <w:r>
        <w:rPr>
          <w:spacing w:val="-5"/>
        </w:rPr>
        <w:t xml:space="preserve"> </w:t>
      </w:r>
      <w:r>
        <w:t>also</w:t>
      </w:r>
      <w:r>
        <w:rPr>
          <w:spacing w:val="-2"/>
        </w:rPr>
        <w:t xml:space="preserve"> </w:t>
      </w:r>
      <w:r>
        <w:t>form</w:t>
      </w:r>
      <w:r>
        <w:rPr>
          <w:spacing w:val="-4"/>
        </w:rPr>
        <w:t xml:space="preserve"> </w:t>
      </w:r>
      <w:r>
        <w:t>work</w:t>
      </w:r>
      <w:r>
        <w:rPr>
          <w:spacing w:val="-2"/>
        </w:rPr>
        <w:t xml:space="preserve"> </w:t>
      </w:r>
      <w:r>
        <w:t>groups</w:t>
      </w:r>
      <w:r>
        <w:rPr>
          <w:spacing w:val="-2"/>
        </w:rPr>
        <w:t xml:space="preserve"> </w:t>
      </w:r>
      <w:r>
        <w:t>or</w:t>
      </w:r>
      <w:r>
        <w:rPr>
          <w:spacing w:val="-2"/>
        </w:rPr>
        <w:t xml:space="preserve"> </w:t>
      </w:r>
      <w:r>
        <w:t>sub-committees</w:t>
      </w:r>
      <w:r>
        <w:rPr>
          <w:spacing w:val="-4"/>
        </w:rPr>
        <w:t xml:space="preserve"> </w:t>
      </w:r>
      <w:r>
        <w:t>for</w:t>
      </w:r>
      <w:r>
        <w:rPr>
          <w:spacing w:val="-2"/>
        </w:rPr>
        <w:t xml:space="preserve"> </w:t>
      </w:r>
      <w:r>
        <w:t>topic-specific</w:t>
      </w:r>
      <w:r>
        <w:rPr>
          <w:spacing w:val="-2"/>
        </w:rPr>
        <w:t xml:space="preserve"> </w:t>
      </w:r>
      <w:r>
        <w:t>issues. Such</w:t>
      </w:r>
      <w:r>
        <w:rPr>
          <w:spacing w:val="-3"/>
        </w:rPr>
        <w:t xml:space="preserve"> </w:t>
      </w:r>
      <w:r>
        <w:t>committees</w:t>
      </w:r>
      <w:r>
        <w:rPr>
          <w:spacing w:val="-3"/>
        </w:rPr>
        <w:t xml:space="preserve"> </w:t>
      </w:r>
      <w:r>
        <w:t>will</w:t>
      </w:r>
      <w:r>
        <w:rPr>
          <w:spacing w:val="-3"/>
        </w:rPr>
        <w:t xml:space="preserve"> </w:t>
      </w:r>
      <w:r>
        <w:t>operate</w:t>
      </w:r>
      <w:r>
        <w:rPr>
          <w:spacing w:val="-4"/>
        </w:rPr>
        <w:t xml:space="preserve"> </w:t>
      </w:r>
      <w:r>
        <w:t>with</w:t>
      </w:r>
      <w:r>
        <w:rPr>
          <w:spacing w:val="-3"/>
        </w:rPr>
        <w:t xml:space="preserve"> </w:t>
      </w:r>
      <w:r>
        <w:t>well-defined</w:t>
      </w:r>
      <w:r>
        <w:rPr>
          <w:spacing w:val="-3"/>
        </w:rPr>
        <w:t xml:space="preserve"> </w:t>
      </w:r>
      <w:r>
        <w:t>scopes</w:t>
      </w:r>
      <w:r>
        <w:rPr>
          <w:spacing w:val="-3"/>
        </w:rPr>
        <w:t xml:space="preserve"> </w:t>
      </w:r>
      <w:r>
        <w:t>and</w:t>
      </w:r>
      <w:r>
        <w:rPr>
          <w:spacing w:val="-3"/>
        </w:rPr>
        <w:t xml:space="preserve"> </w:t>
      </w:r>
      <w:r>
        <w:t>specific</w:t>
      </w:r>
      <w:r>
        <w:rPr>
          <w:spacing w:val="-6"/>
        </w:rPr>
        <w:t xml:space="preserve"> </w:t>
      </w:r>
      <w:r>
        <w:t>start</w:t>
      </w:r>
      <w:r>
        <w:rPr>
          <w:spacing w:val="-3"/>
        </w:rPr>
        <w:t xml:space="preserve"> </w:t>
      </w:r>
      <w:r>
        <w:t>and</w:t>
      </w:r>
      <w:r>
        <w:rPr>
          <w:spacing w:val="-3"/>
        </w:rPr>
        <w:t xml:space="preserve"> </w:t>
      </w:r>
      <w:r>
        <w:t>end</w:t>
      </w:r>
      <w:r>
        <w:rPr>
          <w:spacing w:val="-5"/>
        </w:rPr>
        <w:t xml:space="preserve"> </w:t>
      </w:r>
      <w:r>
        <w:t>dates. The JAG may invite non-members to these committees who may provide technical expertise to the discussion.</w:t>
      </w:r>
      <w:r>
        <w:rPr>
          <w:spacing w:val="40"/>
        </w:rPr>
        <w:t xml:space="preserve"> </w:t>
      </w:r>
      <w:r>
        <w:t xml:space="preserve">Such committees shall comply with Bagley-Keene, if </w:t>
      </w:r>
      <w:r>
        <w:rPr>
          <w:spacing w:val="-2"/>
        </w:rPr>
        <w:t>applicable.</w:t>
      </w:r>
    </w:p>
    <w:p w14:paraId="0B20C8F8" w14:textId="77777777" w:rsidR="00B0262D" w:rsidRDefault="00B0262D">
      <w:pPr>
        <w:pStyle w:val="BodyText"/>
        <w:spacing w:before="19"/>
        <w:ind w:left="0"/>
      </w:pPr>
    </w:p>
    <w:p w14:paraId="03CA96F5" w14:textId="77777777" w:rsidR="00B0262D" w:rsidRDefault="005217CA">
      <w:pPr>
        <w:pStyle w:val="BodyText"/>
        <w:spacing w:line="259" w:lineRule="auto"/>
        <w:ind w:right="115"/>
      </w:pPr>
      <w:commentRangeStart w:id="48"/>
      <w:r>
        <w:rPr>
          <w:u w:val="single"/>
        </w:rPr>
        <w:t>Consultation:</w:t>
      </w:r>
      <w:r>
        <w:rPr>
          <w:spacing w:val="-5"/>
        </w:rPr>
        <w:t xml:space="preserve"> </w:t>
      </w:r>
      <w:commentRangeEnd w:id="48"/>
      <w:r w:rsidR="00BA7E57">
        <w:rPr>
          <w:rStyle w:val="CommentReference"/>
        </w:rPr>
        <w:commentReference w:id="48"/>
      </w:r>
      <w:r>
        <w:t>When</w:t>
      </w:r>
      <w:r>
        <w:rPr>
          <w:spacing w:val="-5"/>
        </w:rPr>
        <w:t xml:space="preserve"> </w:t>
      </w:r>
      <w:r>
        <w:t>additional</w:t>
      </w:r>
      <w:r>
        <w:rPr>
          <w:spacing w:val="-6"/>
        </w:rPr>
        <w:t xml:space="preserve"> </w:t>
      </w:r>
      <w:r>
        <w:t>expertise</w:t>
      </w:r>
      <w:r>
        <w:rPr>
          <w:spacing w:val="-3"/>
        </w:rPr>
        <w:t xml:space="preserve"> </w:t>
      </w:r>
      <w:r>
        <w:t>is desired</w:t>
      </w:r>
      <w:r>
        <w:rPr>
          <w:spacing w:val="-1"/>
        </w:rPr>
        <w:t xml:space="preserve"> </w:t>
      </w:r>
      <w:r>
        <w:t>to</w:t>
      </w:r>
      <w:r>
        <w:rPr>
          <w:spacing w:val="-4"/>
        </w:rPr>
        <w:t xml:space="preserve"> </w:t>
      </w:r>
      <w:r>
        <w:t>assist</w:t>
      </w:r>
      <w:r>
        <w:rPr>
          <w:spacing w:val="-3"/>
        </w:rPr>
        <w:t xml:space="preserve"> </w:t>
      </w:r>
      <w:r>
        <w:t>the</w:t>
      </w:r>
      <w:r>
        <w:rPr>
          <w:spacing w:val="-3"/>
        </w:rPr>
        <w:t xml:space="preserve"> </w:t>
      </w:r>
      <w:r>
        <w:t>JAG</w:t>
      </w:r>
      <w:r>
        <w:rPr>
          <w:spacing w:val="-5"/>
        </w:rPr>
        <w:t xml:space="preserve"> </w:t>
      </w:r>
      <w:r>
        <w:t>in</w:t>
      </w:r>
      <w:r>
        <w:rPr>
          <w:spacing w:val="-3"/>
        </w:rPr>
        <w:t xml:space="preserve"> </w:t>
      </w:r>
      <w:r>
        <w:t>its</w:t>
      </w:r>
      <w:r>
        <w:rPr>
          <w:spacing w:val="-3"/>
        </w:rPr>
        <w:t xml:space="preserve"> </w:t>
      </w:r>
      <w:r>
        <w:t>deliberations, other public agencies, professional organizations, and educational or research institutions may be invited to participate in the discussion or in consultation. The JDSF Forest Manager will make these requests on behalf of the JAG.</w:t>
      </w:r>
    </w:p>
    <w:p w14:paraId="0E0DE5B6" w14:textId="77777777" w:rsidR="00B0262D" w:rsidRDefault="00B0262D">
      <w:pPr>
        <w:pStyle w:val="BodyText"/>
        <w:spacing w:before="22"/>
        <w:ind w:left="0"/>
      </w:pPr>
    </w:p>
    <w:p w14:paraId="46322D24" w14:textId="77777777" w:rsidR="00B0262D" w:rsidRDefault="005217CA">
      <w:pPr>
        <w:pStyle w:val="BodyText"/>
        <w:spacing w:line="259" w:lineRule="auto"/>
        <w:ind w:right="316"/>
      </w:pPr>
      <w:r>
        <w:rPr>
          <w:u w:val="single"/>
        </w:rPr>
        <w:t>Minutes:</w:t>
      </w:r>
      <w:r>
        <w:t xml:space="preserve"> Draft minutes of the JAG meetings shall be reviewed, corrected as needed, and approved by the JAG at the following regularly scheduled JAG meeting as part of that</w:t>
      </w:r>
      <w:r>
        <w:rPr>
          <w:spacing w:val="-5"/>
        </w:rPr>
        <w:t xml:space="preserve"> </w:t>
      </w:r>
      <w:r>
        <w:t>meeting’s</w:t>
      </w:r>
      <w:r>
        <w:rPr>
          <w:spacing w:val="-3"/>
        </w:rPr>
        <w:t xml:space="preserve"> </w:t>
      </w:r>
      <w:r>
        <w:t>agenda</w:t>
      </w:r>
      <w:r>
        <w:rPr>
          <w:spacing w:val="-5"/>
        </w:rPr>
        <w:t xml:space="preserve"> </w:t>
      </w:r>
      <w:r>
        <w:t>before</w:t>
      </w:r>
      <w:r>
        <w:rPr>
          <w:spacing w:val="-6"/>
        </w:rPr>
        <w:t xml:space="preserve"> </w:t>
      </w:r>
      <w:r>
        <w:t>being</w:t>
      </w:r>
      <w:r>
        <w:rPr>
          <w:spacing w:val="-3"/>
        </w:rPr>
        <w:t xml:space="preserve"> </w:t>
      </w:r>
      <w:r>
        <w:t>finalized.</w:t>
      </w:r>
      <w:r>
        <w:rPr>
          <w:spacing w:val="-7"/>
        </w:rPr>
        <w:t xml:space="preserve"> </w:t>
      </w:r>
      <w:r>
        <w:t>All</w:t>
      </w:r>
      <w:r>
        <w:rPr>
          <w:spacing w:val="-4"/>
        </w:rPr>
        <w:t xml:space="preserve"> </w:t>
      </w:r>
      <w:r>
        <w:t>members</w:t>
      </w:r>
      <w:r>
        <w:rPr>
          <w:spacing w:val="-3"/>
        </w:rPr>
        <w:t xml:space="preserve"> </w:t>
      </w:r>
      <w:r>
        <w:t>must</w:t>
      </w:r>
      <w:r>
        <w:rPr>
          <w:spacing w:val="-3"/>
        </w:rPr>
        <w:t xml:space="preserve"> </w:t>
      </w:r>
      <w:r>
        <w:t>be</w:t>
      </w:r>
      <w:r>
        <w:rPr>
          <w:spacing w:val="-3"/>
        </w:rPr>
        <w:t xml:space="preserve"> </w:t>
      </w:r>
      <w:r>
        <w:t>fully</w:t>
      </w:r>
      <w:r>
        <w:rPr>
          <w:spacing w:val="-3"/>
        </w:rPr>
        <w:t xml:space="preserve"> </w:t>
      </w:r>
      <w:r>
        <w:t>advised</w:t>
      </w:r>
      <w:r>
        <w:rPr>
          <w:spacing w:val="-4"/>
        </w:rPr>
        <w:t xml:space="preserve"> </w:t>
      </w:r>
      <w:r>
        <w:t>in</w:t>
      </w:r>
      <w:r>
        <w:rPr>
          <w:spacing w:val="-3"/>
        </w:rPr>
        <w:t xml:space="preserve"> </w:t>
      </w:r>
      <w:r>
        <w:t>the meeting</w:t>
      </w:r>
      <w:r>
        <w:rPr>
          <w:spacing w:val="-4"/>
        </w:rPr>
        <w:t xml:space="preserve"> </w:t>
      </w:r>
      <w:r>
        <w:t>minutes</w:t>
      </w:r>
      <w:r>
        <w:rPr>
          <w:spacing w:val="-4"/>
        </w:rPr>
        <w:t xml:space="preserve"> </w:t>
      </w:r>
      <w:r>
        <w:t>of</w:t>
      </w:r>
      <w:r>
        <w:rPr>
          <w:spacing w:val="-4"/>
        </w:rPr>
        <w:t xml:space="preserve"> </w:t>
      </w:r>
      <w:r>
        <w:t>decisions</w:t>
      </w:r>
      <w:r>
        <w:rPr>
          <w:spacing w:val="-2"/>
        </w:rPr>
        <w:t xml:space="preserve"> </w:t>
      </w:r>
      <w:r>
        <w:t>made</w:t>
      </w:r>
      <w:r>
        <w:rPr>
          <w:spacing w:val="-4"/>
        </w:rPr>
        <w:t xml:space="preserve"> </w:t>
      </w:r>
      <w:r>
        <w:t>in</w:t>
      </w:r>
      <w:r>
        <w:rPr>
          <w:spacing w:val="-2"/>
        </w:rPr>
        <w:t xml:space="preserve"> </w:t>
      </w:r>
      <w:r>
        <w:t>their</w:t>
      </w:r>
      <w:r>
        <w:rPr>
          <w:spacing w:val="-4"/>
        </w:rPr>
        <w:t xml:space="preserve"> </w:t>
      </w:r>
      <w:r>
        <w:t>absence</w:t>
      </w:r>
      <w:r>
        <w:rPr>
          <w:spacing w:val="-2"/>
        </w:rPr>
        <w:t xml:space="preserve"> </w:t>
      </w:r>
      <w:r>
        <w:t>from</w:t>
      </w:r>
      <w:r>
        <w:rPr>
          <w:spacing w:val="-1"/>
        </w:rPr>
        <w:t xml:space="preserve"> </w:t>
      </w:r>
      <w:r>
        <w:t>the</w:t>
      </w:r>
      <w:r>
        <w:rPr>
          <w:spacing w:val="-4"/>
        </w:rPr>
        <w:t xml:space="preserve"> </w:t>
      </w:r>
      <w:r>
        <w:t>meeting.</w:t>
      </w:r>
      <w:r>
        <w:rPr>
          <w:spacing w:val="-2"/>
        </w:rPr>
        <w:t xml:space="preserve"> </w:t>
      </w:r>
      <w:r>
        <w:t>CAL</w:t>
      </w:r>
      <w:r>
        <w:rPr>
          <w:spacing w:val="-2"/>
        </w:rPr>
        <w:t xml:space="preserve"> </w:t>
      </w:r>
      <w:r>
        <w:t>FIRE</w:t>
      </w:r>
      <w:r>
        <w:rPr>
          <w:spacing w:val="-2"/>
        </w:rPr>
        <w:t xml:space="preserve"> </w:t>
      </w:r>
      <w:r>
        <w:t xml:space="preserve">staff will be responsible for taking minutes, revising them as requested by the JAG at the following regularly scheduled JAG meeting, distributing the minutes to the public, and maintaining the minutes, including posting them in a timely manner to the JDSF </w:t>
      </w:r>
      <w:r>
        <w:rPr>
          <w:spacing w:val="-2"/>
        </w:rPr>
        <w:t>website.</w:t>
      </w:r>
    </w:p>
    <w:p w14:paraId="0DFA967F" w14:textId="77777777" w:rsidR="00B0262D" w:rsidRDefault="005217CA">
      <w:pPr>
        <w:pStyle w:val="Heading1"/>
        <w:spacing w:before="239"/>
      </w:pPr>
      <w:commentRangeStart w:id="49"/>
      <w:r>
        <w:t>CHARTER</w:t>
      </w:r>
      <w:r>
        <w:rPr>
          <w:spacing w:val="-10"/>
        </w:rPr>
        <w:t xml:space="preserve"> </w:t>
      </w:r>
      <w:r>
        <w:rPr>
          <w:spacing w:val="-2"/>
        </w:rPr>
        <w:t>AMENDMENTS</w:t>
      </w:r>
      <w:commentRangeEnd w:id="49"/>
      <w:r w:rsidR="00BA7E57">
        <w:rPr>
          <w:rStyle w:val="CommentReference"/>
          <w:b w:val="0"/>
          <w:bCs w:val="0"/>
        </w:rPr>
        <w:commentReference w:id="49"/>
      </w:r>
    </w:p>
    <w:p w14:paraId="616C4680" w14:textId="77777777" w:rsidR="00B0262D" w:rsidRDefault="005217CA">
      <w:pPr>
        <w:pStyle w:val="BodyText"/>
        <w:spacing w:before="22"/>
      </w:pPr>
      <w:r>
        <w:t>The</w:t>
      </w:r>
      <w:r>
        <w:rPr>
          <w:spacing w:val="-2"/>
        </w:rPr>
        <w:t xml:space="preserve"> </w:t>
      </w:r>
      <w:r>
        <w:t>Director</w:t>
      </w:r>
      <w:r>
        <w:rPr>
          <w:spacing w:val="-3"/>
        </w:rPr>
        <w:t xml:space="preserve"> </w:t>
      </w:r>
      <w:r>
        <w:t>and</w:t>
      </w:r>
      <w:r>
        <w:rPr>
          <w:spacing w:val="-3"/>
        </w:rPr>
        <w:t xml:space="preserve"> </w:t>
      </w:r>
      <w:r>
        <w:t>Board</w:t>
      </w:r>
      <w:r>
        <w:rPr>
          <w:spacing w:val="-1"/>
        </w:rPr>
        <w:t xml:space="preserve"> </w:t>
      </w:r>
      <w:r>
        <w:t>may</w:t>
      </w:r>
      <w:r>
        <w:rPr>
          <w:spacing w:val="-2"/>
        </w:rPr>
        <w:t xml:space="preserve"> </w:t>
      </w:r>
      <w:r>
        <w:t>amend</w:t>
      </w:r>
      <w:r>
        <w:rPr>
          <w:spacing w:val="-4"/>
        </w:rPr>
        <w:t xml:space="preserve"> </w:t>
      </w:r>
      <w:r>
        <w:t>the</w:t>
      </w:r>
      <w:r>
        <w:rPr>
          <w:spacing w:val="-3"/>
        </w:rPr>
        <w:t xml:space="preserve"> </w:t>
      </w:r>
      <w:r>
        <w:t>charter,</w:t>
      </w:r>
      <w:r>
        <w:rPr>
          <w:spacing w:val="-2"/>
        </w:rPr>
        <w:t xml:space="preserve"> </w:t>
      </w:r>
      <w:r>
        <w:t>with</w:t>
      </w:r>
      <w:r>
        <w:rPr>
          <w:spacing w:val="-2"/>
        </w:rPr>
        <w:t xml:space="preserve"> </w:t>
      </w:r>
      <w:r>
        <w:t>the</w:t>
      </w:r>
      <w:r>
        <w:rPr>
          <w:spacing w:val="-2"/>
        </w:rPr>
        <w:t xml:space="preserve"> </w:t>
      </w:r>
      <w:r>
        <w:t>agreement</w:t>
      </w:r>
      <w:r>
        <w:rPr>
          <w:spacing w:val="-5"/>
        </w:rPr>
        <w:t xml:space="preserve"> </w:t>
      </w:r>
      <w:r>
        <w:t>of</w:t>
      </w:r>
      <w:r>
        <w:rPr>
          <w:spacing w:val="-2"/>
        </w:rPr>
        <w:t xml:space="preserve"> </w:t>
      </w:r>
      <w:r>
        <w:t>both</w:t>
      </w:r>
      <w:r>
        <w:rPr>
          <w:spacing w:val="-4"/>
        </w:rPr>
        <w:t xml:space="preserve"> </w:t>
      </w:r>
      <w:r>
        <w:rPr>
          <w:spacing w:val="-2"/>
        </w:rPr>
        <w:t>parties.</w:t>
      </w:r>
    </w:p>
    <w:p w14:paraId="11D97777" w14:textId="77777777" w:rsidR="00B0262D" w:rsidRDefault="005217CA">
      <w:pPr>
        <w:pStyle w:val="Heading1"/>
        <w:spacing w:before="262"/>
      </w:pPr>
      <w:commentRangeStart w:id="50"/>
      <w:r>
        <w:t>LIMITATION</w:t>
      </w:r>
      <w:r>
        <w:rPr>
          <w:spacing w:val="-7"/>
        </w:rPr>
        <w:t xml:space="preserve"> </w:t>
      </w:r>
      <w:r>
        <w:t>ON</w:t>
      </w:r>
      <w:r>
        <w:rPr>
          <w:spacing w:val="-8"/>
        </w:rPr>
        <w:t xml:space="preserve"> </w:t>
      </w:r>
      <w:r>
        <w:t>THIRD-PARTY</w:t>
      </w:r>
      <w:r>
        <w:rPr>
          <w:spacing w:val="-6"/>
        </w:rPr>
        <w:t xml:space="preserve"> </w:t>
      </w:r>
      <w:r>
        <w:rPr>
          <w:spacing w:val="-2"/>
        </w:rPr>
        <w:t>RIGHTS</w:t>
      </w:r>
      <w:commentRangeEnd w:id="50"/>
      <w:r w:rsidR="00B50EA1">
        <w:rPr>
          <w:rStyle w:val="CommentReference"/>
          <w:b w:val="0"/>
          <w:bCs w:val="0"/>
        </w:rPr>
        <w:commentReference w:id="50"/>
      </w:r>
    </w:p>
    <w:p w14:paraId="5EC8D756" w14:textId="77777777" w:rsidR="00B0262D" w:rsidRDefault="005217CA">
      <w:pPr>
        <w:pStyle w:val="BodyText"/>
        <w:spacing w:before="21" w:line="259" w:lineRule="auto"/>
      </w:pPr>
      <w:r>
        <w:t>This</w:t>
      </w:r>
      <w:r>
        <w:rPr>
          <w:spacing w:val="-3"/>
        </w:rPr>
        <w:t xml:space="preserve"> </w:t>
      </w:r>
      <w:r>
        <w:t>charter</w:t>
      </w:r>
      <w:r>
        <w:rPr>
          <w:spacing w:val="-6"/>
        </w:rPr>
        <w:t xml:space="preserve"> </w:t>
      </w:r>
      <w:r>
        <w:t>governs</w:t>
      </w:r>
      <w:r>
        <w:rPr>
          <w:spacing w:val="-6"/>
        </w:rPr>
        <w:t xml:space="preserve"> </w:t>
      </w:r>
      <w:r>
        <w:t>the</w:t>
      </w:r>
      <w:r>
        <w:rPr>
          <w:spacing w:val="-3"/>
        </w:rPr>
        <w:t xml:space="preserve"> </w:t>
      </w:r>
      <w:r>
        <w:t>expectations</w:t>
      </w:r>
      <w:r>
        <w:rPr>
          <w:spacing w:val="-5"/>
        </w:rPr>
        <w:t xml:space="preserve"> </w:t>
      </w:r>
      <w:r>
        <w:t>of</w:t>
      </w:r>
      <w:r>
        <w:rPr>
          <w:spacing w:val="-3"/>
        </w:rPr>
        <w:t xml:space="preserve"> </w:t>
      </w:r>
      <w:r>
        <w:t>CAL</w:t>
      </w:r>
      <w:r>
        <w:rPr>
          <w:spacing w:val="-5"/>
        </w:rPr>
        <w:t xml:space="preserve"> </w:t>
      </w:r>
      <w:r>
        <w:t>FIRE</w:t>
      </w:r>
      <w:r>
        <w:rPr>
          <w:spacing w:val="-3"/>
        </w:rPr>
        <w:t xml:space="preserve"> </w:t>
      </w:r>
      <w:r>
        <w:t>and</w:t>
      </w:r>
      <w:r>
        <w:rPr>
          <w:spacing w:val="-3"/>
        </w:rPr>
        <w:t xml:space="preserve"> </w:t>
      </w:r>
      <w:r>
        <w:t>the</w:t>
      </w:r>
      <w:r>
        <w:rPr>
          <w:spacing w:val="-3"/>
        </w:rPr>
        <w:t xml:space="preserve"> </w:t>
      </w:r>
      <w:r>
        <w:t>Board</w:t>
      </w:r>
      <w:r>
        <w:rPr>
          <w:spacing w:val="-3"/>
        </w:rPr>
        <w:t xml:space="preserve"> </w:t>
      </w:r>
      <w:r>
        <w:t>with</w:t>
      </w:r>
      <w:r>
        <w:rPr>
          <w:spacing w:val="-2"/>
        </w:rPr>
        <w:t xml:space="preserve"> </w:t>
      </w:r>
      <w:r>
        <w:t>respect</w:t>
      </w:r>
      <w:r>
        <w:rPr>
          <w:spacing w:val="-3"/>
        </w:rPr>
        <w:t xml:space="preserve"> </w:t>
      </w:r>
      <w:r>
        <w:t>to</w:t>
      </w:r>
      <w:r>
        <w:rPr>
          <w:spacing w:val="-3"/>
        </w:rPr>
        <w:t xml:space="preserve"> </w:t>
      </w:r>
      <w:r>
        <w:t xml:space="preserve">the functions of the JAG as their advisory body. The charter is not enforceable by third </w:t>
      </w:r>
      <w:r>
        <w:rPr>
          <w:spacing w:val="-2"/>
        </w:rPr>
        <w:t>parties.</w:t>
      </w:r>
    </w:p>
    <w:sectPr w:rsidR="00B0262D">
      <w:pgSz w:w="12240" w:h="15840"/>
      <w:pgMar w:top="1360" w:right="1340" w:bottom="1280" w:left="1340" w:header="0" w:footer="108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way, Kevin@CALFIRE" w:date="2024-05-01T09:51:00Z" w:initials="KC">
    <w:p w14:paraId="26A3BB55" w14:textId="77777777" w:rsidR="000918E5" w:rsidRDefault="000918E5" w:rsidP="000918E5">
      <w:pPr>
        <w:pStyle w:val="CommentText"/>
      </w:pPr>
      <w:r>
        <w:rPr>
          <w:rStyle w:val="CommentReference"/>
        </w:rPr>
        <w:annotationRef/>
      </w:r>
      <w:r>
        <w:rPr>
          <w:b/>
          <w:bCs/>
        </w:rPr>
        <w:t xml:space="preserve">Addition - </w:t>
      </w:r>
    </w:p>
    <w:p w14:paraId="7E751D66" w14:textId="77777777" w:rsidR="000918E5" w:rsidRDefault="000918E5" w:rsidP="000918E5">
      <w:pPr>
        <w:pStyle w:val="CommentText"/>
      </w:pPr>
      <w:r>
        <w:t>This is a new paragraph defining roles and responsibilities.</w:t>
      </w:r>
    </w:p>
  </w:comment>
  <w:comment w:id="1" w:author="Conway, Kevin@CALFIRE" w:date="2024-05-01T09:52:00Z" w:initials="KC">
    <w:p w14:paraId="71A8F6AB" w14:textId="77777777" w:rsidR="000918E5" w:rsidRDefault="000918E5" w:rsidP="000918E5">
      <w:pPr>
        <w:pStyle w:val="CommentText"/>
      </w:pPr>
      <w:r>
        <w:rPr>
          <w:rStyle w:val="CommentReference"/>
        </w:rPr>
        <w:annotationRef/>
      </w:r>
      <w:r>
        <w:rPr>
          <w:b/>
          <w:bCs/>
        </w:rPr>
        <w:t>Addition -</w:t>
      </w:r>
    </w:p>
    <w:p w14:paraId="4FA7A938" w14:textId="77777777" w:rsidR="000918E5" w:rsidRDefault="000918E5" w:rsidP="000918E5">
      <w:pPr>
        <w:pStyle w:val="CommentText"/>
      </w:pPr>
      <w:r>
        <w:t>This is a new sentence.</w:t>
      </w:r>
    </w:p>
  </w:comment>
  <w:comment w:id="2" w:author="Conway, Kevin@CALFIRE" w:date="2024-05-01T09:54:00Z" w:initials="KC">
    <w:p w14:paraId="63FF2160" w14:textId="77777777" w:rsidR="000918E5" w:rsidRDefault="000918E5" w:rsidP="000918E5">
      <w:pPr>
        <w:pStyle w:val="CommentText"/>
      </w:pPr>
      <w:r>
        <w:rPr>
          <w:rStyle w:val="CommentReference"/>
        </w:rPr>
        <w:annotationRef/>
      </w:r>
      <w:r>
        <w:rPr>
          <w:b/>
          <w:bCs/>
        </w:rPr>
        <w:t>Revised -</w:t>
      </w:r>
    </w:p>
    <w:p w14:paraId="2852868D" w14:textId="77777777" w:rsidR="000918E5" w:rsidRDefault="000918E5" w:rsidP="000918E5">
      <w:pPr>
        <w:pStyle w:val="CommentText"/>
      </w:pPr>
      <w:r>
        <w:t xml:space="preserve">This section was under the “Mission” header in the 2015 management plan and has been revised and expanded upon here.  </w:t>
      </w:r>
    </w:p>
  </w:comment>
  <w:comment w:id="3" w:author="Conway, Kevin@CALFIRE" w:date="2024-05-01T09:56:00Z" w:initials="KC">
    <w:p w14:paraId="7131A3F1" w14:textId="77777777" w:rsidR="000918E5" w:rsidRDefault="000918E5" w:rsidP="000918E5">
      <w:pPr>
        <w:pStyle w:val="CommentText"/>
      </w:pPr>
      <w:r>
        <w:rPr>
          <w:rStyle w:val="CommentReference"/>
        </w:rPr>
        <w:annotationRef/>
      </w:r>
      <w:r>
        <w:rPr>
          <w:b/>
          <w:bCs/>
        </w:rPr>
        <w:t>Addition -</w:t>
      </w:r>
    </w:p>
    <w:p w14:paraId="7C01C62E" w14:textId="77777777" w:rsidR="000918E5" w:rsidRDefault="000918E5" w:rsidP="000918E5">
      <w:pPr>
        <w:pStyle w:val="CommentText"/>
      </w:pPr>
      <w:r>
        <w:t>This is a new section.</w:t>
      </w:r>
    </w:p>
  </w:comment>
  <w:comment w:id="4" w:author="Conway, Kevin@CALFIRE" w:date="2024-05-01T09:57:00Z" w:initials="KC">
    <w:p w14:paraId="478A9F30" w14:textId="77777777" w:rsidR="000918E5" w:rsidRDefault="000918E5" w:rsidP="000918E5">
      <w:pPr>
        <w:pStyle w:val="CommentText"/>
      </w:pPr>
      <w:r>
        <w:rPr>
          <w:rStyle w:val="CommentReference"/>
        </w:rPr>
        <w:annotationRef/>
      </w:r>
      <w:r>
        <w:rPr>
          <w:b/>
          <w:bCs/>
        </w:rPr>
        <w:t>Revised -</w:t>
      </w:r>
    </w:p>
    <w:p w14:paraId="2C09C104" w14:textId="77777777" w:rsidR="000918E5" w:rsidRDefault="000918E5" w:rsidP="000918E5">
      <w:pPr>
        <w:pStyle w:val="CommentText"/>
      </w:pPr>
      <w:r>
        <w:t>Previous language here was “ On an ongoing basis:"</w:t>
      </w:r>
    </w:p>
    <w:p w14:paraId="55DC088A" w14:textId="77777777" w:rsidR="000918E5" w:rsidRDefault="000918E5" w:rsidP="000918E5">
      <w:pPr>
        <w:pStyle w:val="CommentText"/>
      </w:pPr>
      <w:r>
        <w:t>This section also includes minor language changes within each duty.</w:t>
      </w:r>
    </w:p>
  </w:comment>
  <w:comment w:id="5" w:author="Conway, Kevin@CALFIRE" w:date="2024-05-01T09:59:00Z" w:initials="KC">
    <w:p w14:paraId="608B86F1" w14:textId="77777777" w:rsidR="000918E5" w:rsidRDefault="000918E5" w:rsidP="000918E5">
      <w:pPr>
        <w:pStyle w:val="CommentText"/>
      </w:pPr>
      <w:r>
        <w:rPr>
          <w:rStyle w:val="CommentReference"/>
        </w:rPr>
        <w:annotationRef/>
      </w:r>
      <w:r>
        <w:rPr>
          <w:b/>
          <w:bCs/>
        </w:rPr>
        <w:t>Revised -</w:t>
      </w:r>
    </w:p>
    <w:p w14:paraId="0279CE73" w14:textId="77777777" w:rsidR="000918E5" w:rsidRDefault="000918E5" w:rsidP="000918E5">
      <w:pPr>
        <w:pStyle w:val="CommentText"/>
      </w:pPr>
      <w:r>
        <w:t xml:space="preserve">This was a stand-alone item that has been incorporated into the list of duties.  Also removes approval of workplan by the Board and Director.  </w:t>
      </w:r>
    </w:p>
  </w:comment>
  <w:comment w:id="6" w:author="Smith, Emily@CALFIRE" w:date="2024-04-30T10:35:00Z" w:initials="ES">
    <w:p w14:paraId="74CDE741" w14:textId="0C42E566" w:rsidR="00567F2F" w:rsidRDefault="00567F2F" w:rsidP="00567F2F">
      <w:pPr>
        <w:pStyle w:val="CommentText"/>
      </w:pPr>
      <w:r>
        <w:rPr>
          <w:rStyle w:val="CommentReference"/>
        </w:rPr>
        <w:annotationRef/>
      </w:r>
      <w:r>
        <w:rPr>
          <w:b/>
          <w:bCs/>
        </w:rPr>
        <w:t>Revised -Organizational Roles and Responsibilities</w:t>
      </w:r>
      <w:r>
        <w:t xml:space="preserve"> </w:t>
      </w:r>
    </w:p>
    <w:p w14:paraId="1A2D8F91" w14:textId="77777777" w:rsidR="00567F2F" w:rsidRDefault="00567F2F" w:rsidP="00567F2F">
      <w:pPr>
        <w:pStyle w:val="CommentText"/>
      </w:pPr>
      <w:r>
        <w:t>Addition of a Tribal Advisory Council to Roles and Responsibilities.</w:t>
      </w:r>
    </w:p>
    <w:p w14:paraId="636AA1E9" w14:textId="77777777" w:rsidR="00567F2F" w:rsidRDefault="00567F2F" w:rsidP="00567F2F">
      <w:pPr>
        <w:pStyle w:val="CommentText"/>
        <w:numPr>
          <w:ilvl w:val="0"/>
          <w:numId w:val="4"/>
        </w:numPr>
        <w:ind w:left="300"/>
      </w:pPr>
      <w:r>
        <w:rPr>
          <w:i/>
          <w:iCs/>
        </w:rPr>
        <w:t xml:space="preserve">Tribal Advisory Council - </w:t>
      </w:r>
      <w:r>
        <w:t xml:space="preserve">Provides Tribal expertise and indigenous knowledge on cultural resources, practices, and values to the Director and JDSF Forest Manager, consistent with CAL FIRE management authority.  It may designate a member to serve as liaison to the JAG. </w:t>
      </w:r>
    </w:p>
  </w:comment>
  <w:comment w:id="7" w:author="Smith, Emily@CALFIRE" w:date="2024-04-30T10:53:00Z" w:initials="ES">
    <w:p w14:paraId="0DEDA3D8" w14:textId="77777777" w:rsidR="004E070B" w:rsidRDefault="004E070B" w:rsidP="004E070B">
      <w:pPr>
        <w:pStyle w:val="CommentText"/>
      </w:pPr>
      <w:r>
        <w:rPr>
          <w:rStyle w:val="CommentReference"/>
        </w:rPr>
        <w:annotationRef/>
      </w:r>
      <w:r>
        <w:rPr>
          <w:b/>
          <w:bCs/>
        </w:rPr>
        <w:t xml:space="preserve">Revised - Organizational Roles and Responsibilities </w:t>
      </w:r>
    </w:p>
    <w:p w14:paraId="70B34B6A" w14:textId="77777777" w:rsidR="004E070B" w:rsidRDefault="004E070B" w:rsidP="004E070B">
      <w:pPr>
        <w:pStyle w:val="CommentText"/>
      </w:pPr>
      <w:r>
        <w:t xml:space="preserve">Past Charter Language </w:t>
      </w:r>
    </w:p>
    <w:p w14:paraId="4FF6F80B" w14:textId="77777777" w:rsidR="004E070B" w:rsidRDefault="004E070B" w:rsidP="004E070B">
      <w:pPr>
        <w:pStyle w:val="CommentText"/>
        <w:numPr>
          <w:ilvl w:val="0"/>
          <w:numId w:val="5"/>
        </w:numPr>
        <w:ind w:left="300"/>
      </w:pPr>
      <w:r>
        <w:rPr>
          <w:i/>
          <w:iCs/>
        </w:rPr>
        <w:t xml:space="preserve">Board of Forestry and Fire Protection - </w:t>
      </w:r>
      <w:r>
        <w:t xml:space="preserve">Provides direction and oversight on policy matters.  It shall designate a member of the Board or a staff member to serve as a liaison to the JAG.  Additionally it shall approve the JAG’s work plans. As, Lead Agency, the Board is responsible for approving changes to the management plan for the Forest. </w:t>
      </w:r>
    </w:p>
  </w:comment>
  <w:comment w:id="8" w:author="Smith, Emily@CALFIRE" w:date="2024-04-30T11:12:00Z" w:initials="ES">
    <w:p w14:paraId="4B0AA017" w14:textId="77777777" w:rsidR="00C13718" w:rsidRDefault="00C13718" w:rsidP="00C13718">
      <w:pPr>
        <w:pStyle w:val="CommentText"/>
      </w:pPr>
      <w:r>
        <w:rPr>
          <w:rStyle w:val="CommentReference"/>
        </w:rPr>
        <w:annotationRef/>
      </w:r>
      <w:r>
        <w:rPr>
          <w:b/>
          <w:bCs/>
        </w:rPr>
        <w:t xml:space="preserve">Revised - Organizational Roles and Responsibilities </w:t>
      </w:r>
    </w:p>
    <w:p w14:paraId="71AC6EE4" w14:textId="77777777" w:rsidR="00C13718" w:rsidRDefault="00C13718" w:rsidP="00C13718">
      <w:pPr>
        <w:pStyle w:val="CommentText"/>
      </w:pPr>
      <w:r>
        <w:t xml:space="preserve">Past Charter Language </w:t>
      </w:r>
    </w:p>
    <w:p w14:paraId="5B7A9935" w14:textId="77777777" w:rsidR="00C13718" w:rsidRDefault="00C13718" w:rsidP="00C13718">
      <w:pPr>
        <w:pStyle w:val="CommentText"/>
        <w:numPr>
          <w:ilvl w:val="0"/>
          <w:numId w:val="6"/>
        </w:numPr>
        <w:ind w:left="300"/>
      </w:pPr>
      <w:r>
        <w:rPr>
          <w:i/>
          <w:iCs/>
        </w:rPr>
        <w:t xml:space="preserve">CAL FIRE </w:t>
      </w:r>
      <w:r>
        <w:t xml:space="preserve">- Provides direction and oversight on policy and, technical support for the JAG’s work, within staff and budget limits.  As budgets allow, CAL FIRE may provide a neutral facilitator for the JAG, as determined to be necessary.  CAL FIRE will pay reasonable and necessary travel costs of the JAG members, consistent with Sate travel reimbursement policies.  </w:t>
      </w:r>
    </w:p>
  </w:comment>
  <w:comment w:id="9" w:author="Smith, Emily@CALFIRE" w:date="2024-04-30T11:21:00Z" w:initials="ES">
    <w:p w14:paraId="50516C0F" w14:textId="77777777" w:rsidR="00150E20" w:rsidRDefault="00150E20" w:rsidP="00150E20">
      <w:pPr>
        <w:pStyle w:val="CommentText"/>
      </w:pPr>
      <w:r>
        <w:rPr>
          <w:rStyle w:val="CommentReference"/>
        </w:rPr>
        <w:annotationRef/>
      </w:r>
      <w:r>
        <w:rPr>
          <w:b/>
          <w:bCs/>
        </w:rPr>
        <w:t xml:space="preserve">Revised - Organizational Roles and Responsibilities </w:t>
      </w:r>
    </w:p>
    <w:p w14:paraId="5EAB4EB1" w14:textId="77777777" w:rsidR="00150E20" w:rsidRDefault="00150E20" w:rsidP="00150E20">
      <w:pPr>
        <w:pStyle w:val="CommentText"/>
      </w:pPr>
      <w:r>
        <w:t>Past Charter Language</w:t>
      </w:r>
    </w:p>
    <w:p w14:paraId="05931392" w14:textId="77777777" w:rsidR="00150E20" w:rsidRDefault="00150E20" w:rsidP="00150E20">
      <w:pPr>
        <w:pStyle w:val="CommentText"/>
        <w:numPr>
          <w:ilvl w:val="0"/>
          <w:numId w:val="7"/>
        </w:numPr>
        <w:ind w:left="300"/>
      </w:pPr>
      <w:r>
        <w:rPr>
          <w:i/>
          <w:iCs/>
        </w:rPr>
        <w:t>Director</w:t>
      </w:r>
      <w:r>
        <w:t xml:space="preserve"> - Provides direction and oversight, establishes agenda priorities, ensures that adequate resources are available to support the JAG. </w:t>
      </w:r>
    </w:p>
  </w:comment>
  <w:comment w:id="10" w:author="Smith, Emily@CALFIRE" w:date="2024-04-30T13:47:00Z" w:initials="ES">
    <w:p w14:paraId="3AA3190B" w14:textId="77777777" w:rsidR="0089128E" w:rsidRDefault="0089128E" w:rsidP="0089128E">
      <w:pPr>
        <w:pStyle w:val="CommentText"/>
      </w:pPr>
      <w:r>
        <w:rPr>
          <w:rStyle w:val="CommentReference"/>
        </w:rPr>
        <w:annotationRef/>
      </w:r>
      <w:r>
        <w:rPr>
          <w:b/>
          <w:bCs/>
        </w:rPr>
        <w:t>Revised - Organizational Roles and Responsibilities</w:t>
      </w:r>
    </w:p>
    <w:p w14:paraId="1E04A15A" w14:textId="77777777" w:rsidR="0089128E" w:rsidRDefault="0089128E" w:rsidP="0089128E">
      <w:pPr>
        <w:pStyle w:val="CommentText"/>
      </w:pPr>
      <w:r>
        <w:t>Past Charter Language</w:t>
      </w:r>
    </w:p>
    <w:p w14:paraId="32AEB1D1" w14:textId="77777777" w:rsidR="0089128E" w:rsidRDefault="0089128E" w:rsidP="0089128E">
      <w:pPr>
        <w:pStyle w:val="CommentText"/>
        <w:numPr>
          <w:ilvl w:val="0"/>
          <w:numId w:val="8"/>
        </w:numPr>
        <w:ind w:left="300"/>
      </w:pPr>
      <w:r>
        <w:rPr>
          <w:i/>
          <w:iCs/>
        </w:rPr>
        <w:t>Demonstration State Forest Program Manage</w:t>
      </w:r>
      <w:r>
        <w:t xml:space="preserve">r - Provides technical expertise to the JAG, JDSF Forest Manager, JDSF Staff, and the Board of Forestry and Fire Protection. </w:t>
      </w:r>
    </w:p>
    <w:p w14:paraId="65020482" w14:textId="77777777" w:rsidR="0089128E" w:rsidRDefault="0089128E" w:rsidP="0089128E">
      <w:pPr>
        <w:pStyle w:val="CommentText"/>
      </w:pPr>
    </w:p>
  </w:comment>
  <w:comment w:id="11" w:author="Smith, Emily@CALFIRE" w:date="2024-04-30T14:24:00Z" w:initials="ES">
    <w:p w14:paraId="0367BB95" w14:textId="77777777" w:rsidR="00393D66" w:rsidRDefault="00393D66" w:rsidP="00393D66">
      <w:pPr>
        <w:pStyle w:val="CommentText"/>
      </w:pPr>
      <w:r>
        <w:rPr>
          <w:rStyle w:val="CommentReference"/>
        </w:rPr>
        <w:annotationRef/>
      </w:r>
      <w:r>
        <w:rPr>
          <w:b/>
          <w:bCs/>
        </w:rPr>
        <w:t>Addition - Organizational Roles and Responsibilities</w:t>
      </w:r>
    </w:p>
    <w:p w14:paraId="293886CC" w14:textId="77777777" w:rsidR="00393D66" w:rsidRDefault="00393D66" w:rsidP="00393D66">
      <w:pPr>
        <w:pStyle w:val="CommentText"/>
      </w:pPr>
      <w:r>
        <w:rPr>
          <w:i/>
          <w:iCs/>
        </w:rPr>
        <w:t xml:space="preserve">Tribal Advisory Council </w:t>
      </w:r>
    </w:p>
  </w:comment>
  <w:comment w:id="12" w:author="Anonymous" w:date="2024-05-20T17:19:00Z" w:initials="NA">
    <w:p w14:paraId="460BD4CA" w14:textId="77777777" w:rsidR="006F2B94" w:rsidRDefault="006F2B94" w:rsidP="006F2B94">
      <w:pPr>
        <w:pStyle w:val="CommentText"/>
      </w:pPr>
      <w:r>
        <w:rPr>
          <w:rStyle w:val="CommentReference"/>
        </w:rPr>
        <w:annotationRef/>
      </w:r>
      <w:r>
        <w:t xml:space="preserve">Section deleted see comment below. </w:t>
      </w:r>
    </w:p>
  </w:comment>
  <w:comment w:id="16" w:author="Conway, Kevin@CALFIRE" w:date="2024-05-01T10:05:00Z" w:initials="KC">
    <w:p w14:paraId="7E24B5EC" w14:textId="5430ADCD" w:rsidR="000918E5" w:rsidRDefault="000918E5" w:rsidP="000918E5">
      <w:pPr>
        <w:pStyle w:val="CommentText"/>
      </w:pPr>
      <w:r>
        <w:rPr>
          <w:rStyle w:val="CommentReference"/>
        </w:rPr>
        <w:annotationRef/>
      </w:r>
      <w:r>
        <w:rPr>
          <w:b/>
          <w:bCs/>
        </w:rPr>
        <w:t>Revised -</w:t>
      </w:r>
    </w:p>
    <w:p w14:paraId="7217C423" w14:textId="77777777" w:rsidR="000918E5" w:rsidRDefault="000918E5" w:rsidP="000918E5">
      <w:pPr>
        <w:pStyle w:val="CommentText"/>
      </w:pPr>
      <w:r>
        <w:rPr>
          <w:color w:val="000000"/>
        </w:rPr>
        <w:t xml:space="preserve">Removed reference to the Board Research and Science Committee which no longer exists. </w:t>
      </w:r>
    </w:p>
  </w:comment>
  <w:comment w:id="13" w:author="Anonymous" w:date="2024-05-20T17:16:00Z" w:initials="NA">
    <w:p w14:paraId="408A047B" w14:textId="77777777" w:rsidR="00C27FDE" w:rsidRDefault="00BC404F" w:rsidP="00C27FDE">
      <w:pPr>
        <w:pStyle w:val="CommentText"/>
      </w:pPr>
      <w:r>
        <w:rPr>
          <w:rStyle w:val="CommentReference"/>
        </w:rPr>
        <w:annotationRef/>
      </w:r>
      <w:r w:rsidR="00C27FDE">
        <w:t xml:space="preserve">Tribal Advisory Council: The Tribal Advisory Council is not part of the JAG nor does it have a reporting responsibility to the JAG. As such, reference to the Council is removed from the Charter to reduce confusion regarding this group.  </w:t>
      </w:r>
    </w:p>
    <w:p w14:paraId="09DAC78A" w14:textId="77777777" w:rsidR="00C27FDE" w:rsidRDefault="00C27FDE" w:rsidP="00C27FDE">
      <w:pPr>
        <w:pStyle w:val="CommentText"/>
      </w:pPr>
    </w:p>
    <w:p w14:paraId="68CE9183" w14:textId="77777777" w:rsidR="00C27FDE" w:rsidRDefault="00C27FDE" w:rsidP="00C27FDE">
      <w:pPr>
        <w:pStyle w:val="CommentText"/>
      </w:pPr>
      <w:r>
        <w:t xml:space="preserve">This was based on feedback/discussion from the May JAG Meeting. </w:t>
      </w:r>
    </w:p>
  </w:comment>
  <w:comment w:id="17" w:author="Conway, Kevin@CALFIRE" w:date="2024-05-01T10:01:00Z" w:initials="KC">
    <w:p w14:paraId="7B3E0EC8" w14:textId="282A4E04" w:rsidR="000918E5" w:rsidRDefault="000918E5" w:rsidP="000918E5">
      <w:pPr>
        <w:pStyle w:val="CommentText"/>
      </w:pPr>
      <w:r>
        <w:rPr>
          <w:rStyle w:val="CommentReference"/>
        </w:rPr>
        <w:annotationRef/>
      </w:r>
      <w:r>
        <w:rPr>
          <w:b/>
          <w:bCs/>
        </w:rPr>
        <w:t>Revised -</w:t>
      </w:r>
    </w:p>
    <w:p w14:paraId="56EAA3D8" w14:textId="77777777" w:rsidR="000918E5" w:rsidRDefault="000918E5" w:rsidP="000918E5">
      <w:pPr>
        <w:pStyle w:val="CommentText"/>
      </w:pPr>
      <w:r>
        <w:t>From “approval” to “confirmation”</w:t>
      </w:r>
    </w:p>
  </w:comment>
  <w:comment w:id="18" w:author="Conway, Kevin@CALFIRE" w:date="2024-05-01T10:04:00Z" w:initials="KC">
    <w:p w14:paraId="14D87EAB" w14:textId="77777777" w:rsidR="000918E5" w:rsidRDefault="000918E5" w:rsidP="000918E5">
      <w:pPr>
        <w:pStyle w:val="CommentText"/>
      </w:pPr>
      <w:r>
        <w:rPr>
          <w:rStyle w:val="CommentReference"/>
        </w:rPr>
        <w:annotationRef/>
      </w:r>
      <w:r>
        <w:rPr>
          <w:b/>
          <w:bCs/>
        </w:rPr>
        <w:t>Revised -</w:t>
      </w:r>
    </w:p>
    <w:p w14:paraId="00DBB9E3" w14:textId="77777777" w:rsidR="000918E5" w:rsidRDefault="000918E5" w:rsidP="000918E5">
      <w:pPr>
        <w:pStyle w:val="CommentText"/>
      </w:pPr>
      <w:r>
        <w:t xml:space="preserve">Existing Charter language is: </w:t>
      </w:r>
      <w:r>
        <w:rPr>
          <w:b/>
          <w:bCs/>
        </w:rPr>
        <w:t>“</w:t>
      </w:r>
      <w:r>
        <w:rPr>
          <w:color w:val="000000"/>
        </w:rPr>
        <w:t xml:space="preserve">The JAG will be composed of a minimum of 6 and up to 13 members from categories such as the following:" </w:t>
      </w:r>
    </w:p>
  </w:comment>
  <w:comment w:id="19" w:author="Anonymous" w:date="2024-05-20T17:17:00Z" w:initials="NA">
    <w:p w14:paraId="37C9B1FE" w14:textId="77777777" w:rsidR="00215C1A" w:rsidRDefault="00215C1A" w:rsidP="00215C1A">
      <w:pPr>
        <w:pStyle w:val="CommentText"/>
      </w:pPr>
      <w:r>
        <w:rPr>
          <w:rStyle w:val="CommentReference"/>
        </w:rPr>
        <w:annotationRef/>
      </w:r>
      <w:r>
        <w:t>Based on feedback from the May JAG meeting, language updated.</w:t>
      </w:r>
    </w:p>
  </w:comment>
  <w:comment w:id="38" w:author="Smith, Emily@CALFIRE" w:date="2024-04-30T09:57:00Z" w:initials="ES">
    <w:p w14:paraId="1DC41D35" w14:textId="22275A85" w:rsidR="00567F2F" w:rsidRDefault="00946072" w:rsidP="00567F2F">
      <w:pPr>
        <w:pStyle w:val="CommentText"/>
      </w:pPr>
      <w:r>
        <w:rPr>
          <w:rStyle w:val="CommentReference"/>
        </w:rPr>
        <w:annotationRef/>
      </w:r>
      <w:r w:rsidR="00567F2F">
        <w:rPr>
          <w:b/>
          <w:bCs/>
        </w:rPr>
        <w:t>Revised - Charter Membership Title</w:t>
      </w:r>
    </w:p>
    <w:p w14:paraId="07A12E42" w14:textId="77777777" w:rsidR="00567F2F" w:rsidRDefault="00567F2F" w:rsidP="00567F2F">
      <w:pPr>
        <w:pStyle w:val="CommentText"/>
      </w:pPr>
      <w:r>
        <w:t>10. Environmental Advocate to Forest Conservation Organization</w:t>
      </w:r>
    </w:p>
    <w:p w14:paraId="4D784FB3" w14:textId="77777777" w:rsidR="00567F2F" w:rsidRDefault="00567F2F" w:rsidP="00567F2F">
      <w:pPr>
        <w:pStyle w:val="CommentText"/>
      </w:pPr>
      <w:r>
        <w:t>11. Conversation Advocate to Recreation Organization</w:t>
      </w:r>
    </w:p>
    <w:p w14:paraId="1B9668EF" w14:textId="77777777" w:rsidR="00567F2F" w:rsidRDefault="00567F2F" w:rsidP="00567F2F">
      <w:pPr>
        <w:pStyle w:val="CommentText"/>
      </w:pPr>
      <w:r>
        <w:t>12. Recreation to Local Community Member</w:t>
      </w:r>
    </w:p>
    <w:p w14:paraId="33AA2C95" w14:textId="77777777" w:rsidR="00567F2F" w:rsidRDefault="00567F2F" w:rsidP="00567F2F">
      <w:pPr>
        <w:pStyle w:val="CommentText"/>
      </w:pPr>
      <w:r>
        <w:t xml:space="preserve">13. Local Community to Local Tribal Representative  </w:t>
      </w:r>
    </w:p>
  </w:comment>
  <w:comment w:id="23" w:author="Anonymous" w:date="2024-05-20T17:17:00Z" w:initials="NA">
    <w:p w14:paraId="69C5BD93" w14:textId="77777777" w:rsidR="00215C1A" w:rsidRDefault="00215C1A" w:rsidP="00215C1A">
      <w:pPr>
        <w:pStyle w:val="CommentText"/>
      </w:pPr>
      <w:r>
        <w:rPr>
          <w:rStyle w:val="CommentReference"/>
        </w:rPr>
        <w:annotationRef/>
      </w:r>
      <w:r>
        <w:t xml:space="preserve">Based on feedback from the May JAG meeting, numbers replaced with bullets. </w:t>
      </w:r>
    </w:p>
  </w:comment>
  <w:comment w:id="39" w:author="Smith, Emily@CALFIRE" w:date="2024-04-30T10:26:00Z" w:initials="ES">
    <w:p w14:paraId="05F0E6D9" w14:textId="7997CFD2" w:rsidR="00567F2F" w:rsidRDefault="00567F2F" w:rsidP="00567F2F">
      <w:pPr>
        <w:pStyle w:val="CommentText"/>
      </w:pPr>
      <w:r>
        <w:rPr>
          <w:rStyle w:val="CommentReference"/>
        </w:rPr>
        <w:annotationRef/>
      </w:r>
      <w:r>
        <w:rPr>
          <w:b/>
          <w:bCs/>
        </w:rPr>
        <w:t>Redefined - Terms of Appointments</w:t>
      </w:r>
    </w:p>
    <w:p w14:paraId="05D4CE54" w14:textId="77777777" w:rsidR="00567F2F" w:rsidRDefault="00567F2F" w:rsidP="00567F2F">
      <w:pPr>
        <w:pStyle w:val="CommentText"/>
      </w:pPr>
      <w:r>
        <w:rPr>
          <w:i/>
          <w:iCs/>
        </w:rPr>
        <w:t>Past Charter Language</w:t>
      </w:r>
    </w:p>
    <w:p w14:paraId="4B706129" w14:textId="77777777" w:rsidR="00567F2F" w:rsidRDefault="00567F2F" w:rsidP="00567F2F">
      <w:pPr>
        <w:pStyle w:val="CommentText"/>
      </w:pPr>
      <w:r>
        <w:t xml:space="preserve">Appointments shall be for three-year terms, and may be extended for successive one-year terms at the Director's discretion when a member is willing and there are no new applicants from the represented category. Extended terms are subject to termination at the Director’s discreation. If a vacancy occurs before a member term expires, the appointment to fill that vacancy shall be for the rest of the regular term of that position. ` </w:t>
      </w:r>
    </w:p>
  </w:comment>
  <w:comment w:id="40" w:author="Conway, Kevin@CALFIRE" w:date="2024-05-01T10:07:00Z" w:initials="KC">
    <w:p w14:paraId="2E629024" w14:textId="77777777" w:rsidR="005217CA" w:rsidRDefault="000918E5" w:rsidP="005217CA">
      <w:pPr>
        <w:pStyle w:val="CommentText"/>
      </w:pPr>
      <w:r>
        <w:rPr>
          <w:rStyle w:val="CommentReference"/>
        </w:rPr>
        <w:annotationRef/>
      </w:r>
      <w:r w:rsidR="005217CA">
        <w:rPr>
          <w:b/>
          <w:bCs/>
        </w:rPr>
        <w:t xml:space="preserve">Addition - </w:t>
      </w:r>
    </w:p>
    <w:p w14:paraId="50A6B188" w14:textId="77777777" w:rsidR="005217CA" w:rsidRDefault="005217CA" w:rsidP="005217CA">
      <w:pPr>
        <w:pStyle w:val="CommentText"/>
      </w:pPr>
      <w:r>
        <w:t xml:space="preserve"> New section.</w:t>
      </w:r>
    </w:p>
  </w:comment>
  <w:comment w:id="41" w:author="Conway, Kevin@CALFIRE" w:date="2024-05-01T10:08:00Z" w:initials="KC">
    <w:p w14:paraId="511EF76D" w14:textId="43113D90" w:rsidR="005217CA" w:rsidRDefault="005217CA" w:rsidP="005217CA">
      <w:pPr>
        <w:pStyle w:val="CommentText"/>
      </w:pPr>
      <w:r>
        <w:rPr>
          <w:rStyle w:val="CommentReference"/>
        </w:rPr>
        <w:annotationRef/>
      </w:r>
      <w:r>
        <w:rPr>
          <w:b/>
          <w:bCs/>
        </w:rPr>
        <w:t>Addition -</w:t>
      </w:r>
    </w:p>
    <w:p w14:paraId="56B17DB1" w14:textId="77777777" w:rsidR="005217CA" w:rsidRDefault="005217CA" w:rsidP="005217CA">
      <w:pPr>
        <w:pStyle w:val="CommentText"/>
      </w:pPr>
      <w:r>
        <w:t>2015 Charter language is:</w:t>
      </w:r>
      <w:r>
        <w:rPr>
          <w:b/>
          <w:bCs/>
        </w:rPr>
        <w:t xml:space="preserve">  </w:t>
      </w:r>
      <w:r>
        <w:rPr>
          <w:color w:val="000000"/>
        </w:rPr>
        <w:t xml:space="preserve">Should a conflict of interest arise for a member on a particular matter before the JAG, that member shall recuse him/herself from discussion and action on that matter. </w:t>
      </w:r>
    </w:p>
  </w:comment>
  <w:comment w:id="42" w:author="Conway, Kevin@CALFIRE" w:date="2024-05-01T10:09:00Z" w:initials="KC">
    <w:p w14:paraId="719FEEDF" w14:textId="77777777" w:rsidR="005217CA" w:rsidRDefault="005217CA" w:rsidP="005217CA">
      <w:pPr>
        <w:pStyle w:val="CommentText"/>
      </w:pPr>
      <w:r>
        <w:rPr>
          <w:rStyle w:val="CommentReference"/>
        </w:rPr>
        <w:annotationRef/>
      </w:r>
      <w:r>
        <w:rPr>
          <w:b/>
          <w:bCs/>
        </w:rPr>
        <w:t>Addition -</w:t>
      </w:r>
    </w:p>
    <w:p w14:paraId="3CF00055" w14:textId="77777777" w:rsidR="005217CA" w:rsidRDefault="005217CA" w:rsidP="005217CA">
      <w:pPr>
        <w:pStyle w:val="CommentText"/>
      </w:pPr>
      <w:r>
        <w:t>New section.</w:t>
      </w:r>
    </w:p>
  </w:comment>
  <w:comment w:id="43" w:author="Conway, Kevin@CALFIRE" w:date="2024-05-01T10:10:00Z" w:initials="KC">
    <w:p w14:paraId="63629F2C" w14:textId="77777777" w:rsidR="005217CA" w:rsidRDefault="005217CA" w:rsidP="005217CA">
      <w:pPr>
        <w:pStyle w:val="CommentText"/>
      </w:pPr>
      <w:r>
        <w:rPr>
          <w:rStyle w:val="CommentReference"/>
        </w:rPr>
        <w:annotationRef/>
      </w:r>
      <w:r>
        <w:rPr>
          <w:b/>
          <w:bCs/>
        </w:rPr>
        <w:t>Revised -</w:t>
      </w:r>
    </w:p>
    <w:p w14:paraId="0773A431" w14:textId="77777777" w:rsidR="005217CA" w:rsidRDefault="005217CA" w:rsidP="005217CA">
      <w:pPr>
        <w:pStyle w:val="CommentText"/>
      </w:pPr>
      <w:r>
        <w:t xml:space="preserve">Removed: </w:t>
      </w:r>
      <w:r>
        <w:rPr>
          <w:color w:val="000000"/>
        </w:rPr>
        <w:t xml:space="preserve">Members not in attendance can and should provide comment and input on agenda items to the Chairperson and the JDSF Forest Manager or designee prior to the meeting. </w:t>
      </w:r>
    </w:p>
  </w:comment>
  <w:comment w:id="44" w:author="Conway, Kevin@CALFIRE" w:date="2024-05-01T10:11:00Z" w:initials="KC">
    <w:p w14:paraId="5DF6CAC9" w14:textId="77777777" w:rsidR="005217CA" w:rsidRDefault="005217CA" w:rsidP="005217CA">
      <w:pPr>
        <w:pStyle w:val="CommentText"/>
      </w:pPr>
      <w:r>
        <w:rPr>
          <w:rStyle w:val="CommentReference"/>
        </w:rPr>
        <w:annotationRef/>
      </w:r>
      <w:r>
        <w:rPr>
          <w:b/>
          <w:bCs/>
          <w:color w:val="000000"/>
        </w:rPr>
        <w:t>Revised -</w:t>
      </w:r>
    </w:p>
    <w:p w14:paraId="3F8E93C5" w14:textId="77777777" w:rsidR="005217CA" w:rsidRDefault="005217CA" w:rsidP="005217CA">
      <w:pPr>
        <w:pStyle w:val="CommentText"/>
      </w:pPr>
      <w:r>
        <w:rPr>
          <w:color w:val="000000"/>
        </w:rPr>
        <w:t>Minor revisions to this section.</w:t>
      </w:r>
    </w:p>
  </w:comment>
  <w:comment w:id="45" w:author="Smith, Emily@CALFIRE" w:date="2024-04-30T15:05:00Z" w:initials="ES">
    <w:p w14:paraId="638CDEB8" w14:textId="0C3567F1" w:rsidR="00C906D9" w:rsidRDefault="00C906D9" w:rsidP="00C906D9">
      <w:pPr>
        <w:pStyle w:val="CommentText"/>
      </w:pPr>
      <w:r>
        <w:rPr>
          <w:rStyle w:val="CommentReference"/>
        </w:rPr>
        <w:annotationRef/>
      </w:r>
      <w:r>
        <w:rPr>
          <w:b/>
          <w:bCs/>
        </w:rPr>
        <w:t xml:space="preserve">Addition - Open Meetings </w:t>
      </w:r>
    </w:p>
  </w:comment>
  <w:comment w:id="46" w:author="Smith, Emily@CALFIRE" w:date="2024-04-30T14:20:00Z" w:initials="ES">
    <w:p w14:paraId="50D7CB45" w14:textId="00D2E497" w:rsidR="00393D66" w:rsidRDefault="00393D66" w:rsidP="00393D66">
      <w:pPr>
        <w:pStyle w:val="CommentText"/>
      </w:pPr>
      <w:r>
        <w:rPr>
          <w:rStyle w:val="CommentReference"/>
        </w:rPr>
        <w:annotationRef/>
      </w:r>
      <w:r>
        <w:rPr>
          <w:b/>
          <w:bCs/>
        </w:rPr>
        <w:t>Revised - Decision-making</w:t>
      </w:r>
    </w:p>
    <w:p w14:paraId="019DFE39" w14:textId="77777777" w:rsidR="00393D66" w:rsidRDefault="00393D66" w:rsidP="00393D66">
      <w:pPr>
        <w:pStyle w:val="CommentText"/>
      </w:pPr>
      <w:r>
        <w:t xml:space="preserve">Past Charter Language </w:t>
      </w:r>
    </w:p>
    <w:p w14:paraId="252E7041" w14:textId="77777777" w:rsidR="00393D66" w:rsidRDefault="00393D66" w:rsidP="00393D66">
      <w:pPr>
        <w:pStyle w:val="CommentText"/>
      </w:pPr>
      <w:r>
        <w:t>To determine a degree of consensus, members will note their level of support for items as, for examples, Strong Support, Support, Disagreement and Strong Disagreement. The JAG may modify these categories to better meet its needs.  Issues without a broad degree of support will not move forward as representing the views of the JAG.  The level of support for various items will be recorded.</w:t>
      </w:r>
    </w:p>
    <w:p w14:paraId="01953327" w14:textId="77777777" w:rsidR="00393D66" w:rsidRDefault="00393D66" w:rsidP="00393D66">
      <w:pPr>
        <w:pStyle w:val="CommentText"/>
      </w:pPr>
      <w:r>
        <w:t>If an item receives a vote of Disagreement, the group will be asked to continue working until it appears a resolution is not attainable, or move on to an area where more agreement is possible. When a resolution is not attainable, the members will note the nature of the disagreement and make a determination as to the best way to proceed in the particular issue area.</w:t>
      </w:r>
    </w:p>
    <w:p w14:paraId="53D80D5C" w14:textId="77777777" w:rsidR="00393D66" w:rsidRDefault="00393D66" w:rsidP="00393D66">
      <w:pPr>
        <w:pStyle w:val="CommentText"/>
      </w:pPr>
      <w:r>
        <w:t>To the extent the group is able to provide a consensus based recommendation, the Director and the Board will give those recommendations the highest level of consideration.  In the event consensus is not reached on any particular topic, the range of perspective will be recorded and forwarded to the Director and the Board.</w:t>
      </w:r>
    </w:p>
    <w:p w14:paraId="22856EBC" w14:textId="77777777" w:rsidR="00393D66" w:rsidRDefault="00393D66" w:rsidP="00393D66">
      <w:pPr>
        <w:pStyle w:val="CommentText"/>
      </w:pPr>
      <w:r>
        <w:t xml:space="preserve">Where non-consensus recommendations of reports come forward from the JAG, the Director and the Board will give full consideration to the range of perspective expressed by the JAG Members and make their decisions based on the discretion provided in statue and Board Policy. </w:t>
      </w:r>
    </w:p>
    <w:p w14:paraId="3865310E" w14:textId="77777777" w:rsidR="00393D66" w:rsidRDefault="00393D66" w:rsidP="00393D66">
      <w:pPr>
        <w:pStyle w:val="CommentText"/>
      </w:pPr>
      <w:r>
        <w:t xml:space="preserve">All members must be fully advised of decisions made in their absence. </w:t>
      </w:r>
    </w:p>
  </w:comment>
  <w:comment w:id="47" w:author="Smith, Emily@CALFIRE" w:date="2024-04-30T15:01:00Z" w:initials="ES">
    <w:p w14:paraId="165D358D" w14:textId="07E68225" w:rsidR="00C906D9" w:rsidRDefault="00C906D9" w:rsidP="00C906D9">
      <w:pPr>
        <w:pStyle w:val="CommentText"/>
      </w:pPr>
      <w:r>
        <w:rPr>
          <w:rStyle w:val="CommentReference"/>
        </w:rPr>
        <w:annotationRef/>
      </w:r>
      <w:r>
        <w:rPr>
          <w:b/>
          <w:bCs/>
        </w:rPr>
        <w:t>Addition To Charter -</w:t>
      </w:r>
    </w:p>
    <w:p w14:paraId="668335FC" w14:textId="77777777" w:rsidR="00C906D9" w:rsidRDefault="00C906D9" w:rsidP="00C906D9">
      <w:pPr>
        <w:pStyle w:val="CommentText"/>
      </w:pPr>
      <w:r>
        <w:rPr>
          <w:b/>
          <w:bCs/>
        </w:rPr>
        <w:t>Sub-Groups</w:t>
      </w:r>
    </w:p>
  </w:comment>
  <w:comment w:id="48" w:author="Smith, Emily@CALFIRE" w:date="2024-04-30T14:53:00Z" w:initials="ES">
    <w:p w14:paraId="11AEFFF1" w14:textId="66A0C10B" w:rsidR="00BA7E57" w:rsidRDefault="00BA7E57" w:rsidP="00BA7E57">
      <w:pPr>
        <w:pStyle w:val="CommentText"/>
      </w:pPr>
      <w:r>
        <w:rPr>
          <w:rStyle w:val="CommentReference"/>
        </w:rPr>
        <w:annotationRef/>
      </w:r>
      <w:r>
        <w:rPr>
          <w:b/>
          <w:bCs/>
        </w:rPr>
        <w:t>Revised - Consultation</w:t>
      </w:r>
    </w:p>
    <w:p w14:paraId="019D75C1" w14:textId="77777777" w:rsidR="00BA7E57" w:rsidRDefault="00BA7E57" w:rsidP="00BA7E57">
      <w:pPr>
        <w:pStyle w:val="CommentText"/>
      </w:pPr>
      <w:r>
        <w:rPr>
          <w:i/>
          <w:iCs/>
        </w:rPr>
        <w:t>Past Charter Language</w:t>
      </w:r>
      <w:r>
        <w:t xml:space="preserve"> </w:t>
      </w:r>
    </w:p>
    <w:p w14:paraId="2C4B6E3C" w14:textId="77777777" w:rsidR="00BA7E57" w:rsidRDefault="00BA7E57" w:rsidP="00BA7E57">
      <w:pPr>
        <w:pStyle w:val="CommentText"/>
      </w:pPr>
      <w:r>
        <w:t xml:space="preserve">When additional expertise is advisable to assist the JAG in its deliberations, agencies such as Regional or State Water Quality Boards, Department of Fish and Wildlife, California Geologic Survey, NOAA Fisheries, U.S. Fish &amp; Wildlife Service, USDA Forest Service, professional organizations, and educational or research institutions shall be invited to participate in the discussion   or in consultation CAL FIRE will make these requests on behalf of the JAG.  </w:t>
      </w:r>
    </w:p>
  </w:comment>
  <w:comment w:id="49" w:author="Smith, Emily@CALFIRE" w:date="2024-04-30T14:46:00Z" w:initials="ES">
    <w:p w14:paraId="624AFE81" w14:textId="75AA54DA" w:rsidR="00BA7E57" w:rsidRDefault="00BA7E57" w:rsidP="00BA7E57">
      <w:pPr>
        <w:pStyle w:val="CommentText"/>
      </w:pPr>
      <w:r>
        <w:rPr>
          <w:rStyle w:val="CommentReference"/>
        </w:rPr>
        <w:annotationRef/>
      </w:r>
      <w:r>
        <w:rPr>
          <w:b/>
          <w:bCs/>
        </w:rPr>
        <w:t xml:space="preserve">Revised - Charter Amendments </w:t>
      </w:r>
    </w:p>
    <w:p w14:paraId="72128A94" w14:textId="77777777" w:rsidR="00BA7E57" w:rsidRDefault="00BA7E57" w:rsidP="00BA7E57">
      <w:pPr>
        <w:pStyle w:val="CommentText"/>
      </w:pPr>
      <w:r>
        <w:rPr>
          <w:i/>
          <w:iCs/>
        </w:rPr>
        <w:t>Past Charter Language</w:t>
      </w:r>
    </w:p>
    <w:p w14:paraId="1F79F6C6" w14:textId="77777777" w:rsidR="00BA7E57" w:rsidRDefault="00BA7E57" w:rsidP="00BA7E57">
      <w:pPr>
        <w:pStyle w:val="CommentText"/>
      </w:pPr>
      <w:r>
        <w:t>The Director and Board may amend the charter, with the agreement of both</w:t>
      </w:r>
      <w:r>
        <w:rPr>
          <w:i/>
          <w:iCs/>
        </w:rPr>
        <w:t xml:space="preserve"> </w:t>
      </w:r>
      <w:r>
        <w:t xml:space="preserve">parties. The JAG may recommend amendments to the charter, with these recommendations subject to the approval of the Director and the Board.  </w:t>
      </w:r>
    </w:p>
  </w:comment>
  <w:comment w:id="50" w:author="Smith, Emily@CALFIRE" w:date="2024-04-30T14:25:00Z" w:initials="ES">
    <w:p w14:paraId="5A28749D" w14:textId="6517DA6C" w:rsidR="00B50EA1" w:rsidRDefault="00B50EA1" w:rsidP="00B50EA1">
      <w:pPr>
        <w:pStyle w:val="CommentText"/>
      </w:pPr>
      <w:r>
        <w:rPr>
          <w:rStyle w:val="CommentReference"/>
        </w:rPr>
        <w:annotationRef/>
      </w:r>
      <w:r>
        <w:rPr>
          <w:b/>
          <w:bCs/>
        </w:rPr>
        <w:t>Addition to Charter - Limitation on Third-Party Rights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51D66" w15:done="0"/>
  <w15:commentEx w15:paraId="4FA7A938" w15:done="0"/>
  <w15:commentEx w15:paraId="2852868D" w15:done="0"/>
  <w15:commentEx w15:paraId="7C01C62E" w15:done="0"/>
  <w15:commentEx w15:paraId="55DC088A" w15:done="0"/>
  <w15:commentEx w15:paraId="0279CE73" w15:done="0"/>
  <w15:commentEx w15:paraId="636AA1E9" w15:done="0"/>
  <w15:commentEx w15:paraId="4FF6F80B" w15:done="0"/>
  <w15:commentEx w15:paraId="5B7A9935" w15:done="0"/>
  <w15:commentEx w15:paraId="05931392" w15:done="0"/>
  <w15:commentEx w15:paraId="65020482" w15:done="0"/>
  <w15:commentEx w15:paraId="293886CC" w15:done="0"/>
  <w15:commentEx w15:paraId="460BD4CA" w15:paraIdParent="293886CC" w15:done="0"/>
  <w15:commentEx w15:paraId="7217C423" w15:done="0"/>
  <w15:commentEx w15:paraId="68CE9183" w15:done="0"/>
  <w15:commentEx w15:paraId="56EAA3D8" w15:done="0"/>
  <w15:commentEx w15:paraId="00DBB9E3" w15:done="0"/>
  <w15:commentEx w15:paraId="37C9B1FE" w15:done="0"/>
  <w15:commentEx w15:paraId="33AA2C95" w15:done="0"/>
  <w15:commentEx w15:paraId="69C5BD93" w15:done="0"/>
  <w15:commentEx w15:paraId="4B706129" w15:done="0"/>
  <w15:commentEx w15:paraId="50A6B188" w15:done="0"/>
  <w15:commentEx w15:paraId="56B17DB1" w15:done="0"/>
  <w15:commentEx w15:paraId="3CF00055" w15:done="0"/>
  <w15:commentEx w15:paraId="0773A431" w15:done="0"/>
  <w15:commentEx w15:paraId="3F8E93C5" w15:done="0"/>
  <w15:commentEx w15:paraId="638CDEB8" w15:done="0"/>
  <w15:commentEx w15:paraId="3865310E" w15:done="0"/>
  <w15:commentEx w15:paraId="668335FC" w15:done="0"/>
  <w15:commentEx w15:paraId="2C4B6E3C" w15:done="0"/>
  <w15:commentEx w15:paraId="1F79F6C6" w15:done="0"/>
  <w15:commentEx w15:paraId="5A287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C76A2C" w16cex:dateUtc="2024-05-01T16:51:00Z"/>
  <w16cex:commentExtensible w16cex:durableId="0CCAA3C6" w16cex:dateUtc="2024-05-01T16:52:00Z"/>
  <w16cex:commentExtensible w16cex:durableId="770A192E" w16cex:dateUtc="2024-05-01T16:54:00Z"/>
  <w16cex:commentExtensible w16cex:durableId="2752ED1B" w16cex:dateUtc="2024-05-01T16:56:00Z"/>
  <w16cex:commentExtensible w16cex:durableId="6E356BD9" w16cex:dateUtc="2024-05-01T16:57:00Z"/>
  <w16cex:commentExtensible w16cex:durableId="1CF09BC4" w16cex:dateUtc="2024-05-01T16:59:00Z"/>
  <w16cex:commentExtensible w16cex:durableId="4C34097E" w16cex:dateUtc="2024-04-30T17:35:00Z"/>
  <w16cex:commentExtensible w16cex:durableId="12D9E8D2" w16cex:dateUtc="2024-04-30T17:53:00Z"/>
  <w16cex:commentExtensible w16cex:durableId="6D4A3185" w16cex:dateUtc="2024-04-30T18:12:00Z"/>
  <w16cex:commentExtensible w16cex:durableId="551CCAA6" w16cex:dateUtc="2024-04-30T18:21:00Z"/>
  <w16cex:commentExtensible w16cex:durableId="59083FA8" w16cex:dateUtc="2024-04-30T20:47:00Z"/>
  <w16cex:commentExtensible w16cex:durableId="27A9E2F6" w16cex:dateUtc="2024-04-30T21:24:00Z"/>
  <w16cex:commentExtensible w16cex:durableId="7792C93B" w16cex:dateUtc="2024-05-21T00:19:00Z"/>
  <w16cex:commentExtensible w16cex:durableId="47CCDBBA" w16cex:dateUtc="2024-05-01T17:05:00Z"/>
  <w16cex:commentExtensible w16cex:durableId="76FC22E5" w16cex:dateUtc="2024-05-21T00:16:00Z"/>
  <w16cex:commentExtensible w16cex:durableId="4F1F037B" w16cex:dateUtc="2024-05-01T17:01:00Z"/>
  <w16cex:commentExtensible w16cex:durableId="7C413176" w16cex:dateUtc="2024-05-01T17:04:00Z"/>
  <w16cex:commentExtensible w16cex:durableId="4A0E27E3" w16cex:dateUtc="2024-05-21T00:17:00Z"/>
  <w16cex:commentExtensible w16cex:durableId="38B22F5B" w16cex:dateUtc="2024-04-30T16:57:00Z"/>
  <w16cex:commentExtensible w16cex:durableId="1DF8605B" w16cex:dateUtc="2024-05-21T00:17:00Z"/>
  <w16cex:commentExtensible w16cex:durableId="2877C5E1" w16cex:dateUtc="2024-04-30T17:26:00Z"/>
  <w16cex:commentExtensible w16cex:durableId="6903D9BA" w16cex:dateUtc="2024-05-01T17:07:00Z"/>
  <w16cex:commentExtensible w16cex:durableId="663A3F3B" w16cex:dateUtc="2024-05-01T17:08:00Z"/>
  <w16cex:commentExtensible w16cex:durableId="6E739871" w16cex:dateUtc="2024-05-01T17:09:00Z"/>
  <w16cex:commentExtensible w16cex:durableId="241789D5" w16cex:dateUtc="2024-05-01T17:10:00Z"/>
  <w16cex:commentExtensible w16cex:durableId="5A83029A" w16cex:dateUtc="2024-05-01T17:11:00Z"/>
  <w16cex:commentExtensible w16cex:durableId="3DBDE312" w16cex:dateUtc="2024-04-30T22:05:00Z"/>
  <w16cex:commentExtensible w16cex:durableId="1715F120" w16cex:dateUtc="2024-04-30T21:20:00Z"/>
  <w16cex:commentExtensible w16cex:durableId="46F530EC" w16cex:dateUtc="2024-04-30T22:01:00Z"/>
  <w16cex:commentExtensible w16cex:durableId="65658640" w16cex:dateUtc="2024-04-30T21:53:00Z"/>
  <w16cex:commentExtensible w16cex:durableId="4DBE587C" w16cex:dateUtc="2024-04-30T21:46:00Z"/>
  <w16cex:commentExtensible w16cex:durableId="58DFF874" w16cex:dateUtc="2024-04-30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51D66" w16cid:durableId="49C76A2C"/>
  <w16cid:commentId w16cid:paraId="4FA7A938" w16cid:durableId="0CCAA3C6"/>
  <w16cid:commentId w16cid:paraId="2852868D" w16cid:durableId="770A192E"/>
  <w16cid:commentId w16cid:paraId="7C01C62E" w16cid:durableId="2752ED1B"/>
  <w16cid:commentId w16cid:paraId="55DC088A" w16cid:durableId="6E356BD9"/>
  <w16cid:commentId w16cid:paraId="0279CE73" w16cid:durableId="1CF09BC4"/>
  <w16cid:commentId w16cid:paraId="636AA1E9" w16cid:durableId="4C34097E"/>
  <w16cid:commentId w16cid:paraId="4FF6F80B" w16cid:durableId="12D9E8D2"/>
  <w16cid:commentId w16cid:paraId="5B7A9935" w16cid:durableId="6D4A3185"/>
  <w16cid:commentId w16cid:paraId="05931392" w16cid:durableId="551CCAA6"/>
  <w16cid:commentId w16cid:paraId="65020482" w16cid:durableId="59083FA8"/>
  <w16cid:commentId w16cid:paraId="293886CC" w16cid:durableId="27A9E2F6"/>
  <w16cid:commentId w16cid:paraId="460BD4CA" w16cid:durableId="7792C93B"/>
  <w16cid:commentId w16cid:paraId="7217C423" w16cid:durableId="47CCDBBA"/>
  <w16cid:commentId w16cid:paraId="68CE9183" w16cid:durableId="76FC22E5"/>
  <w16cid:commentId w16cid:paraId="56EAA3D8" w16cid:durableId="4F1F037B"/>
  <w16cid:commentId w16cid:paraId="00DBB9E3" w16cid:durableId="7C413176"/>
  <w16cid:commentId w16cid:paraId="37C9B1FE" w16cid:durableId="4A0E27E3"/>
  <w16cid:commentId w16cid:paraId="33AA2C95" w16cid:durableId="38B22F5B"/>
  <w16cid:commentId w16cid:paraId="69C5BD93" w16cid:durableId="1DF8605B"/>
  <w16cid:commentId w16cid:paraId="4B706129" w16cid:durableId="2877C5E1"/>
  <w16cid:commentId w16cid:paraId="50A6B188" w16cid:durableId="6903D9BA"/>
  <w16cid:commentId w16cid:paraId="56B17DB1" w16cid:durableId="663A3F3B"/>
  <w16cid:commentId w16cid:paraId="3CF00055" w16cid:durableId="6E739871"/>
  <w16cid:commentId w16cid:paraId="0773A431" w16cid:durableId="241789D5"/>
  <w16cid:commentId w16cid:paraId="3F8E93C5" w16cid:durableId="5A83029A"/>
  <w16cid:commentId w16cid:paraId="638CDEB8" w16cid:durableId="3DBDE312"/>
  <w16cid:commentId w16cid:paraId="3865310E" w16cid:durableId="1715F120"/>
  <w16cid:commentId w16cid:paraId="668335FC" w16cid:durableId="46F530EC"/>
  <w16cid:commentId w16cid:paraId="2C4B6E3C" w16cid:durableId="65658640"/>
  <w16cid:commentId w16cid:paraId="1F79F6C6" w16cid:durableId="4DBE587C"/>
  <w16cid:commentId w16cid:paraId="5A28749D" w16cid:durableId="58DFF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516B" w14:textId="77777777" w:rsidR="00003C84" w:rsidRDefault="00003C84">
      <w:r>
        <w:separator/>
      </w:r>
    </w:p>
  </w:endnote>
  <w:endnote w:type="continuationSeparator" w:id="0">
    <w:p w14:paraId="4EE8BA71" w14:textId="77777777" w:rsidR="00003C84" w:rsidRDefault="0000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4A77" w14:textId="77777777" w:rsidR="00B0262D" w:rsidRDefault="005217CA">
    <w:pPr>
      <w:pStyle w:val="BodyText"/>
      <w:spacing w:line="14" w:lineRule="auto"/>
      <w:ind w:left="0"/>
      <w:rPr>
        <w:sz w:val="20"/>
      </w:rPr>
    </w:pPr>
    <w:r>
      <w:rPr>
        <w:noProof/>
      </w:rPr>
      <mc:AlternateContent>
        <mc:Choice Requires="wps">
          <w:drawing>
            <wp:anchor distT="0" distB="0" distL="0" distR="0" simplePos="0" relativeHeight="487511552" behindDoc="1" locked="0" layoutInCell="1" allowOverlap="1" wp14:anchorId="3E99AA36" wp14:editId="27454A41">
              <wp:simplePos x="0" y="0"/>
              <wp:positionH relativeFrom="page">
                <wp:posOffset>896416</wp:posOffset>
              </wp:positionH>
              <wp:positionV relativeFrom="page">
                <wp:posOffset>9242755</wp:posOffset>
              </wp:positionV>
              <wp:extent cx="5981065" cy="635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031FC23" id="Graphic 1" o:spid="_x0000_s1026" alt="&quot;&quot;" style="position:absolute;margin-left:70.6pt;margin-top:727.8pt;width:470.95pt;height:.5pt;z-index:-15804928;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" path="m5981065,l,,,6096r5981065,l5981065,xe" fillcolor="#d9d9d9" stroked="f">
              <v:path arrowok="t"/>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7DE492F2" wp14:editId="44E654B6">
              <wp:simplePos x="0" y="0"/>
              <wp:positionH relativeFrom="page">
                <wp:posOffset>876604</wp:posOffset>
              </wp:positionH>
              <wp:positionV relativeFrom="page">
                <wp:posOffset>9275774</wp:posOffset>
              </wp:positionV>
              <wp:extent cx="641350" cy="336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336550"/>
                      </a:xfrm>
                      <a:prstGeom prst="rect">
                        <a:avLst/>
                      </a:prstGeom>
                    </wps:spPr>
                    <wps:txbx>
                      <w:txbxContent>
                        <w:p w14:paraId="534C9B44" w14:textId="77777777" w:rsidR="00B0262D" w:rsidRDefault="005217CA">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rPr>
                            <w:t>P</w:t>
                          </w:r>
                          <w:r>
                            <w:rPr>
                              <w:rFonts w:ascii="Calibri"/>
                              <w:spacing w:val="11"/>
                            </w:rPr>
                            <w:t xml:space="preserve"> </w:t>
                          </w:r>
                          <w:r>
                            <w:rPr>
                              <w:rFonts w:ascii="Calibri"/>
                            </w:rPr>
                            <w:t>a</w:t>
                          </w:r>
                          <w:r>
                            <w:rPr>
                              <w:rFonts w:ascii="Calibri"/>
                              <w:spacing w:val="9"/>
                            </w:rPr>
                            <w:t xml:space="preserve"> </w:t>
                          </w:r>
                          <w:r>
                            <w:rPr>
                              <w:rFonts w:ascii="Calibri"/>
                            </w:rPr>
                            <w:t>g</w:t>
                          </w:r>
                          <w:r>
                            <w:rPr>
                              <w:rFonts w:ascii="Calibri"/>
                              <w:spacing w:val="9"/>
                            </w:rPr>
                            <w:t xml:space="preserve"> </w:t>
                          </w:r>
                          <w:r>
                            <w:rPr>
                              <w:rFonts w:ascii="Calibri"/>
                              <w:spacing w:val="-10"/>
                            </w:rPr>
                            <w:t>e</w:t>
                          </w:r>
                        </w:p>
                        <w:p w14:paraId="3CED4EAE" w14:textId="77777777" w:rsidR="00B0262D" w:rsidRDefault="005217CA">
                          <w:pPr>
                            <w:ind w:left="60"/>
                            <w:rPr>
                              <w:rFonts w:ascii="Calibri"/>
                            </w:rPr>
                          </w:pPr>
                          <w:r>
                            <w:rPr>
                              <w:rFonts w:ascii="Calibri"/>
                            </w:rPr>
                            <w:t>May</w:t>
                          </w:r>
                          <w:r>
                            <w:rPr>
                              <w:rFonts w:ascii="Calibri"/>
                              <w:spacing w:val="-3"/>
                            </w:rPr>
                            <w:t xml:space="preserve"> </w:t>
                          </w:r>
                          <w:r>
                            <w:rPr>
                              <w:rFonts w:ascii="Calibri"/>
                              <w:spacing w:val="-4"/>
                            </w:rPr>
                            <w:t>2024</w:t>
                          </w:r>
                        </w:p>
                      </w:txbxContent>
                    </wps:txbx>
                    <wps:bodyPr wrap="square" lIns="0" tIns="0" rIns="0" bIns="0" rtlCol="0">
                      <a:noAutofit/>
                    </wps:bodyPr>
                  </wps:wsp>
                </a:graphicData>
              </a:graphic>
            </wp:anchor>
          </w:drawing>
        </mc:Choice>
        <mc:Fallback>
          <w:pict>
            <v:shapetype w14:anchorId="7DE492F2" id="_x0000_t202" coordsize="21600,21600" o:spt="202" path="m,l,21600r21600,l21600,xe">
              <v:stroke joinstyle="miter"/>
              <v:path gradientshapeok="t" o:connecttype="rect"/>
            </v:shapetype>
            <v:shape id="Textbox 2" o:spid="_x0000_s1026" type="#_x0000_t202" style="position:absolute;margin-left:69pt;margin-top:730.4pt;width:50.5pt;height:26.5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" filled="f" stroked="f">
              <v:textbox inset="0,0,0,0">
                <w:txbxContent>
                  <w:p w14:paraId="534C9B44" w14:textId="77777777" w:rsidR="00B0262D" w:rsidRDefault="005217CA">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rPr>
                      <w:t>P</w:t>
                    </w:r>
                    <w:r>
                      <w:rPr>
                        <w:rFonts w:ascii="Calibri"/>
                        <w:spacing w:val="11"/>
                      </w:rPr>
                      <w:t xml:space="preserve"> </w:t>
                    </w:r>
                    <w:r>
                      <w:rPr>
                        <w:rFonts w:ascii="Calibri"/>
                      </w:rPr>
                      <w:t>a</w:t>
                    </w:r>
                    <w:r>
                      <w:rPr>
                        <w:rFonts w:ascii="Calibri"/>
                        <w:spacing w:val="9"/>
                      </w:rPr>
                      <w:t xml:space="preserve"> </w:t>
                    </w:r>
                    <w:r>
                      <w:rPr>
                        <w:rFonts w:ascii="Calibri"/>
                      </w:rPr>
                      <w:t>g</w:t>
                    </w:r>
                    <w:r>
                      <w:rPr>
                        <w:rFonts w:ascii="Calibri"/>
                        <w:spacing w:val="9"/>
                      </w:rPr>
                      <w:t xml:space="preserve"> </w:t>
                    </w:r>
                    <w:r>
                      <w:rPr>
                        <w:rFonts w:ascii="Calibri"/>
                        <w:spacing w:val="-10"/>
                      </w:rPr>
                      <w:t>e</w:t>
                    </w:r>
                  </w:p>
                  <w:p w14:paraId="3CED4EAE" w14:textId="77777777" w:rsidR="00B0262D" w:rsidRDefault="005217CA">
                    <w:pPr>
                      <w:ind w:left="60"/>
                      <w:rPr>
                        <w:rFonts w:ascii="Calibri"/>
                      </w:rPr>
                    </w:pPr>
                    <w:r>
                      <w:rPr>
                        <w:rFonts w:ascii="Calibri"/>
                      </w:rPr>
                      <w:t>May</w:t>
                    </w:r>
                    <w:r>
                      <w:rPr>
                        <w:rFonts w:ascii="Calibri"/>
                        <w:spacing w:val="-3"/>
                      </w:rPr>
                      <w:t xml:space="preserve"> </w:t>
                    </w:r>
                    <w:r>
                      <w:rPr>
                        <w:rFonts w:ascii="Calibri"/>
                        <w:spacing w:val="-4"/>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5E05" w14:textId="77777777" w:rsidR="00003C84" w:rsidRDefault="00003C84">
      <w:r>
        <w:separator/>
      </w:r>
    </w:p>
  </w:footnote>
  <w:footnote w:type="continuationSeparator" w:id="0">
    <w:p w14:paraId="244CE87D" w14:textId="77777777" w:rsidR="00003C84" w:rsidRDefault="0000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F0F"/>
    <w:multiLevelType w:val="hybridMultilevel"/>
    <w:tmpl w:val="B5A06D82"/>
    <w:lvl w:ilvl="0" w:tplc="ABE26F68">
      <w:start w:val="1"/>
      <w:numFmt w:val="bullet"/>
      <w:lvlText w:val=""/>
      <w:lvlJc w:val="left"/>
      <w:pPr>
        <w:ind w:left="1020" w:hanging="360"/>
      </w:pPr>
      <w:rPr>
        <w:rFonts w:ascii="Symbol" w:hAnsi="Symbol"/>
      </w:rPr>
    </w:lvl>
    <w:lvl w:ilvl="1" w:tplc="62640BAA">
      <w:start w:val="1"/>
      <w:numFmt w:val="bullet"/>
      <w:lvlText w:val=""/>
      <w:lvlJc w:val="left"/>
      <w:pPr>
        <w:ind w:left="1020" w:hanging="360"/>
      </w:pPr>
      <w:rPr>
        <w:rFonts w:ascii="Symbol" w:hAnsi="Symbol"/>
      </w:rPr>
    </w:lvl>
    <w:lvl w:ilvl="2" w:tplc="E79CD876">
      <w:start w:val="1"/>
      <w:numFmt w:val="bullet"/>
      <w:lvlText w:val=""/>
      <w:lvlJc w:val="left"/>
      <w:pPr>
        <w:ind w:left="1020" w:hanging="360"/>
      </w:pPr>
      <w:rPr>
        <w:rFonts w:ascii="Symbol" w:hAnsi="Symbol"/>
      </w:rPr>
    </w:lvl>
    <w:lvl w:ilvl="3" w:tplc="DC22C904">
      <w:start w:val="1"/>
      <w:numFmt w:val="bullet"/>
      <w:lvlText w:val=""/>
      <w:lvlJc w:val="left"/>
      <w:pPr>
        <w:ind w:left="1020" w:hanging="360"/>
      </w:pPr>
      <w:rPr>
        <w:rFonts w:ascii="Symbol" w:hAnsi="Symbol"/>
      </w:rPr>
    </w:lvl>
    <w:lvl w:ilvl="4" w:tplc="51A0CA42">
      <w:start w:val="1"/>
      <w:numFmt w:val="bullet"/>
      <w:lvlText w:val=""/>
      <w:lvlJc w:val="left"/>
      <w:pPr>
        <w:ind w:left="1020" w:hanging="360"/>
      </w:pPr>
      <w:rPr>
        <w:rFonts w:ascii="Symbol" w:hAnsi="Symbol"/>
      </w:rPr>
    </w:lvl>
    <w:lvl w:ilvl="5" w:tplc="E6C4929A">
      <w:start w:val="1"/>
      <w:numFmt w:val="bullet"/>
      <w:lvlText w:val=""/>
      <w:lvlJc w:val="left"/>
      <w:pPr>
        <w:ind w:left="1020" w:hanging="360"/>
      </w:pPr>
      <w:rPr>
        <w:rFonts w:ascii="Symbol" w:hAnsi="Symbol"/>
      </w:rPr>
    </w:lvl>
    <w:lvl w:ilvl="6" w:tplc="9A66C792">
      <w:start w:val="1"/>
      <w:numFmt w:val="bullet"/>
      <w:lvlText w:val=""/>
      <w:lvlJc w:val="left"/>
      <w:pPr>
        <w:ind w:left="1020" w:hanging="360"/>
      </w:pPr>
      <w:rPr>
        <w:rFonts w:ascii="Symbol" w:hAnsi="Symbol"/>
      </w:rPr>
    </w:lvl>
    <w:lvl w:ilvl="7" w:tplc="DB6C7C86">
      <w:start w:val="1"/>
      <w:numFmt w:val="bullet"/>
      <w:lvlText w:val=""/>
      <w:lvlJc w:val="left"/>
      <w:pPr>
        <w:ind w:left="1020" w:hanging="360"/>
      </w:pPr>
      <w:rPr>
        <w:rFonts w:ascii="Symbol" w:hAnsi="Symbol"/>
      </w:rPr>
    </w:lvl>
    <w:lvl w:ilvl="8" w:tplc="C5DAE0AC">
      <w:start w:val="1"/>
      <w:numFmt w:val="bullet"/>
      <w:lvlText w:val=""/>
      <w:lvlJc w:val="left"/>
      <w:pPr>
        <w:ind w:left="1020" w:hanging="360"/>
      </w:pPr>
      <w:rPr>
        <w:rFonts w:ascii="Symbol" w:hAnsi="Symbol"/>
      </w:rPr>
    </w:lvl>
  </w:abstractNum>
  <w:abstractNum w:abstractNumId="1" w15:restartNumberingAfterBreak="0">
    <w:nsid w:val="17AC49A3"/>
    <w:multiLevelType w:val="hybridMultilevel"/>
    <w:tmpl w:val="8BD27FF0"/>
    <w:lvl w:ilvl="0" w:tplc="87BCCD36">
      <w:numFmt w:val="bullet"/>
      <w:lvlText w:val=""/>
      <w:lvlJc w:val="left"/>
      <w:pPr>
        <w:ind w:left="388" w:hanging="288"/>
      </w:pPr>
      <w:rPr>
        <w:rFonts w:ascii="Symbol" w:eastAsia="Symbol" w:hAnsi="Symbol" w:cs="Symbol" w:hint="default"/>
        <w:b w:val="0"/>
        <w:bCs w:val="0"/>
        <w:i w:val="0"/>
        <w:iCs w:val="0"/>
        <w:spacing w:val="0"/>
        <w:w w:val="99"/>
        <w:sz w:val="20"/>
        <w:szCs w:val="20"/>
        <w:lang w:val="en-US" w:eastAsia="en-US" w:bidi="ar-SA"/>
      </w:rPr>
    </w:lvl>
    <w:lvl w:ilvl="1" w:tplc="3578C08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52EA66B8">
      <w:numFmt w:val="bullet"/>
      <w:lvlText w:val="•"/>
      <w:lvlJc w:val="left"/>
      <w:pPr>
        <w:ind w:left="1791" w:hanging="360"/>
      </w:pPr>
      <w:rPr>
        <w:rFonts w:hint="default"/>
        <w:lang w:val="en-US" w:eastAsia="en-US" w:bidi="ar-SA"/>
      </w:rPr>
    </w:lvl>
    <w:lvl w:ilvl="3" w:tplc="262CB8C4">
      <w:numFmt w:val="bullet"/>
      <w:lvlText w:val="•"/>
      <w:lvlJc w:val="left"/>
      <w:pPr>
        <w:ind w:left="2762" w:hanging="360"/>
      </w:pPr>
      <w:rPr>
        <w:rFonts w:hint="default"/>
        <w:lang w:val="en-US" w:eastAsia="en-US" w:bidi="ar-SA"/>
      </w:rPr>
    </w:lvl>
    <w:lvl w:ilvl="4" w:tplc="CF0C84E0">
      <w:numFmt w:val="bullet"/>
      <w:lvlText w:val="•"/>
      <w:lvlJc w:val="left"/>
      <w:pPr>
        <w:ind w:left="3733" w:hanging="360"/>
      </w:pPr>
      <w:rPr>
        <w:rFonts w:hint="default"/>
        <w:lang w:val="en-US" w:eastAsia="en-US" w:bidi="ar-SA"/>
      </w:rPr>
    </w:lvl>
    <w:lvl w:ilvl="5" w:tplc="1D36E3E6">
      <w:numFmt w:val="bullet"/>
      <w:lvlText w:val="•"/>
      <w:lvlJc w:val="left"/>
      <w:pPr>
        <w:ind w:left="4704" w:hanging="360"/>
      </w:pPr>
      <w:rPr>
        <w:rFonts w:hint="default"/>
        <w:lang w:val="en-US" w:eastAsia="en-US" w:bidi="ar-SA"/>
      </w:rPr>
    </w:lvl>
    <w:lvl w:ilvl="6" w:tplc="83C6C35E">
      <w:numFmt w:val="bullet"/>
      <w:lvlText w:val="•"/>
      <w:lvlJc w:val="left"/>
      <w:pPr>
        <w:ind w:left="5675" w:hanging="360"/>
      </w:pPr>
      <w:rPr>
        <w:rFonts w:hint="default"/>
        <w:lang w:val="en-US" w:eastAsia="en-US" w:bidi="ar-SA"/>
      </w:rPr>
    </w:lvl>
    <w:lvl w:ilvl="7" w:tplc="625AB432">
      <w:numFmt w:val="bullet"/>
      <w:lvlText w:val="•"/>
      <w:lvlJc w:val="left"/>
      <w:pPr>
        <w:ind w:left="6646" w:hanging="360"/>
      </w:pPr>
      <w:rPr>
        <w:rFonts w:hint="default"/>
        <w:lang w:val="en-US" w:eastAsia="en-US" w:bidi="ar-SA"/>
      </w:rPr>
    </w:lvl>
    <w:lvl w:ilvl="8" w:tplc="68A29232">
      <w:numFmt w:val="bullet"/>
      <w:lvlText w:val="•"/>
      <w:lvlJc w:val="left"/>
      <w:pPr>
        <w:ind w:left="7617" w:hanging="360"/>
      </w:pPr>
      <w:rPr>
        <w:rFonts w:hint="default"/>
        <w:lang w:val="en-US" w:eastAsia="en-US" w:bidi="ar-SA"/>
      </w:rPr>
    </w:lvl>
  </w:abstractNum>
  <w:abstractNum w:abstractNumId="2" w15:restartNumberingAfterBreak="0">
    <w:nsid w:val="18104A0D"/>
    <w:multiLevelType w:val="hybridMultilevel"/>
    <w:tmpl w:val="1ED415A8"/>
    <w:lvl w:ilvl="0" w:tplc="46CA09B2">
      <w:start w:val="1"/>
      <w:numFmt w:val="bullet"/>
      <w:lvlText w:val=""/>
      <w:lvlJc w:val="left"/>
      <w:pPr>
        <w:ind w:left="1020" w:hanging="360"/>
      </w:pPr>
      <w:rPr>
        <w:rFonts w:ascii="Symbol" w:hAnsi="Symbol"/>
      </w:rPr>
    </w:lvl>
    <w:lvl w:ilvl="1" w:tplc="49FE136C">
      <w:start w:val="1"/>
      <w:numFmt w:val="bullet"/>
      <w:lvlText w:val=""/>
      <w:lvlJc w:val="left"/>
      <w:pPr>
        <w:ind w:left="1020" w:hanging="360"/>
      </w:pPr>
      <w:rPr>
        <w:rFonts w:ascii="Symbol" w:hAnsi="Symbol"/>
      </w:rPr>
    </w:lvl>
    <w:lvl w:ilvl="2" w:tplc="91E21156">
      <w:start w:val="1"/>
      <w:numFmt w:val="bullet"/>
      <w:lvlText w:val=""/>
      <w:lvlJc w:val="left"/>
      <w:pPr>
        <w:ind w:left="1020" w:hanging="360"/>
      </w:pPr>
      <w:rPr>
        <w:rFonts w:ascii="Symbol" w:hAnsi="Symbol"/>
      </w:rPr>
    </w:lvl>
    <w:lvl w:ilvl="3" w:tplc="59847B24">
      <w:start w:val="1"/>
      <w:numFmt w:val="bullet"/>
      <w:lvlText w:val=""/>
      <w:lvlJc w:val="left"/>
      <w:pPr>
        <w:ind w:left="1020" w:hanging="360"/>
      </w:pPr>
      <w:rPr>
        <w:rFonts w:ascii="Symbol" w:hAnsi="Symbol"/>
      </w:rPr>
    </w:lvl>
    <w:lvl w:ilvl="4" w:tplc="9FFC1AAC">
      <w:start w:val="1"/>
      <w:numFmt w:val="bullet"/>
      <w:lvlText w:val=""/>
      <w:lvlJc w:val="left"/>
      <w:pPr>
        <w:ind w:left="1020" w:hanging="360"/>
      </w:pPr>
      <w:rPr>
        <w:rFonts w:ascii="Symbol" w:hAnsi="Symbol"/>
      </w:rPr>
    </w:lvl>
    <w:lvl w:ilvl="5" w:tplc="9FC4CD82">
      <w:start w:val="1"/>
      <w:numFmt w:val="bullet"/>
      <w:lvlText w:val=""/>
      <w:lvlJc w:val="left"/>
      <w:pPr>
        <w:ind w:left="1020" w:hanging="360"/>
      </w:pPr>
      <w:rPr>
        <w:rFonts w:ascii="Symbol" w:hAnsi="Symbol"/>
      </w:rPr>
    </w:lvl>
    <w:lvl w:ilvl="6" w:tplc="90CC68D6">
      <w:start w:val="1"/>
      <w:numFmt w:val="bullet"/>
      <w:lvlText w:val=""/>
      <w:lvlJc w:val="left"/>
      <w:pPr>
        <w:ind w:left="1020" w:hanging="360"/>
      </w:pPr>
      <w:rPr>
        <w:rFonts w:ascii="Symbol" w:hAnsi="Symbol"/>
      </w:rPr>
    </w:lvl>
    <w:lvl w:ilvl="7" w:tplc="5478E946">
      <w:start w:val="1"/>
      <w:numFmt w:val="bullet"/>
      <w:lvlText w:val=""/>
      <w:lvlJc w:val="left"/>
      <w:pPr>
        <w:ind w:left="1020" w:hanging="360"/>
      </w:pPr>
      <w:rPr>
        <w:rFonts w:ascii="Symbol" w:hAnsi="Symbol"/>
      </w:rPr>
    </w:lvl>
    <w:lvl w:ilvl="8" w:tplc="BD00287E">
      <w:start w:val="1"/>
      <w:numFmt w:val="bullet"/>
      <w:lvlText w:val=""/>
      <w:lvlJc w:val="left"/>
      <w:pPr>
        <w:ind w:left="1020" w:hanging="360"/>
      </w:pPr>
      <w:rPr>
        <w:rFonts w:ascii="Symbol" w:hAnsi="Symbol"/>
      </w:rPr>
    </w:lvl>
  </w:abstractNum>
  <w:abstractNum w:abstractNumId="3" w15:restartNumberingAfterBreak="0">
    <w:nsid w:val="19F626A2"/>
    <w:multiLevelType w:val="hybridMultilevel"/>
    <w:tmpl w:val="89DC4034"/>
    <w:lvl w:ilvl="0" w:tplc="04090001">
      <w:start w:val="1"/>
      <w:numFmt w:val="bullet"/>
      <w:lvlText w:val=""/>
      <w:lvlJc w:val="left"/>
      <w:pPr>
        <w:ind w:left="1350" w:hanging="360"/>
        <w:jc w:val="left"/>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2018" w:hanging="360"/>
      </w:pPr>
      <w:rPr>
        <w:rFonts w:hint="default"/>
        <w:lang w:val="en-US" w:eastAsia="en-US" w:bidi="ar-SA"/>
      </w:rPr>
    </w:lvl>
    <w:lvl w:ilvl="2" w:tplc="FFFFFFFF">
      <w:numFmt w:val="bullet"/>
      <w:lvlText w:val="•"/>
      <w:lvlJc w:val="left"/>
      <w:pPr>
        <w:ind w:left="2856" w:hanging="360"/>
      </w:pPr>
      <w:rPr>
        <w:rFonts w:hint="default"/>
        <w:lang w:val="en-US" w:eastAsia="en-US" w:bidi="ar-SA"/>
      </w:rPr>
    </w:lvl>
    <w:lvl w:ilvl="3" w:tplc="FFFFFFFF">
      <w:numFmt w:val="bullet"/>
      <w:lvlText w:val="•"/>
      <w:lvlJc w:val="left"/>
      <w:pPr>
        <w:ind w:left="3694" w:hanging="360"/>
      </w:pPr>
      <w:rPr>
        <w:rFonts w:hint="default"/>
        <w:lang w:val="en-US" w:eastAsia="en-US" w:bidi="ar-SA"/>
      </w:rPr>
    </w:lvl>
    <w:lvl w:ilvl="4" w:tplc="FFFFFFFF">
      <w:numFmt w:val="bullet"/>
      <w:lvlText w:val="•"/>
      <w:lvlJc w:val="left"/>
      <w:pPr>
        <w:ind w:left="4532" w:hanging="360"/>
      </w:pPr>
      <w:rPr>
        <w:rFonts w:hint="default"/>
        <w:lang w:val="en-US" w:eastAsia="en-US" w:bidi="ar-SA"/>
      </w:rPr>
    </w:lvl>
    <w:lvl w:ilvl="5" w:tplc="FFFFFFFF">
      <w:numFmt w:val="bullet"/>
      <w:lvlText w:val="•"/>
      <w:lvlJc w:val="left"/>
      <w:pPr>
        <w:ind w:left="5370" w:hanging="360"/>
      </w:pPr>
      <w:rPr>
        <w:rFonts w:hint="default"/>
        <w:lang w:val="en-US" w:eastAsia="en-US" w:bidi="ar-SA"/>
      </w:rPr>
    </w:lvl>
    <w:lvl w:ilvl="6" w:tplc="FFFFFFFF">
      <w:numFmt w:val="bullet"/>
      <w:lvlText w:val="•"/>
      <w:lvlJc w:val="left"/>
      <w:pPr>
        <w:ind w:left="6208" w:hanging="360"/>
      </w:pPr>
      <w:rPr>
        <w:rFonts w:hint="default"/>
        <w:lang w:val="en-US" w:eastAsia="en-US" w:bidi="ar-SA"/>
      </w:rPr>
    </w:lvl>
    <w:lvl w:ilvl="7" w:tplc="FFFFFFFF">
      <w:numFmt w:val="bullet"/>
      <w:lvlText w:val="•"/>
      <w:lvlJc w:val="left"/>
      <w:pPr>
        <w:ind w:left="704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4" w15:restartNumberingAfterBreak="0">
    <w:nsid w:val="1E34557A"/>
    <w:multiLevelType w:val="hybridMultilevel"/>
    <w:tmpl w:val="08920F14"/>
    <w:lvl w:ilvl="0" w:tplc="BCFE04F0">
      <w:start w:val="1"/>
      <w:numFmt w:val="decimal"/>
      <w:lvlText w:val="%1."/>
      <w:lvlJc w:val="left"/>
      <w:pPr>
        <w:ind w:left="820" w:hanging="360"/>
        <w:jc w:val="left"/>
      </w:pPr>
      <w:rPr>
        <w:rFonts w:ascii="Arial" w:eastAsia="Arial" w:hAnsi="Arial" w:cs="Arial" w:hint="default"/>
        <w:b w:val="0"/>
        <w:bCs w:val="0"/>
        <w:i w:val="0"/>
        <w:iCs w:val="0"/>
        <w:spacing w:val="0"/>
        <w:w w:val="100"/>
        <w:sz w:val="24"/>
        <w:szCs w:val="24"/>
        <w:lang w:val="en-US" w:eastAsia="en-US" w:bidi="ar-SA"/>
      </w:rPr>
    </w:lvl>
    <w:lvl w:ilvl="1" w:tplc="E6F26232">
      <w:numFmt w:val="bullet"/>
      <w:lvlText w:val="•"/>
      <w:lvlJc w:val="left"/>
      <w:pPr>
        <w:ind w:left="1694" w:hanging="360"/>
      </w:pPr>
      <w:rPr>
        <w:rFonts w:hint="default"/>
        <w:lang w:val="en-US" w:eastAsia="en-US" w:bidi="ar-SA"/>
      </w:rPr>
    </w:lvl>
    <w:lvl w:ilvl="2" w:tplc="903CCB3E">
      <w:numFmt w:val="bullet"/>
      <w:lvlText w:val="•"/>
      <w:lvlJc w:val="left"/>
      <w:pPr>
        <w:ind w:left="2568" w:hanging="360"/>
      </w:pPr>
      <w:rPr>
        <w:rFonts w:hint="default"/>
        <w:lang w:val="en-US" w:eastAsia="en-US" w:bidi="ar-SA"/>
      </w:rPr>
    </w:lvl>
    <w:lvl w:ilvl="3" w:tplc="9BF20BE6">
      <w:numFmt w:val="bullet"/>
      <w:lvlText w:val="•"/>
      <w:lvlJc w:val="left"/>
      <w:pPr>
        <w:ind w:left="3442" w:hanging="360"/>
      </w:pPr>
      <w:rPr>
        <w:rFonts w:hint="default"/>
        <w:lang w:val="en-US" w:eastAsia="en-US" w:bidi="ar-SA"/>
      </w:rPr>
    </w:lvl>
    <w:lvl w:ilvl="4" w:tplc="C17E7030">
      <w:numFmt w:val="bullet"/>
      <w:lvlText w:val="•"/>
      <w:lvlJc w:val="left"/>
      <w:pPr>
        <w:ind w:left="4316" w:hanging="360"/>
      </w:pPr>
      <w:rPr>
        <w:rFonts w:hint="default"/>
        <w:lang w:val="en-US" w:eastAsia="en-US" w:bidi="ar-SA"/>
      </w:rPr>
    </w:lvl>
    <w:lvl w:ilvl="5" w:tplc="6804CB06">
      <w:numFmt w:val="bullet"/>
      <w:lvlText w:val="•"/>
      <w:lvlJc w:val="left"/>
      <w:pPr>
        <w:ind w:left="5190" w:hanging="360"/>
      </w:pPr>
      <w:rPr>
        <w:rFonts w:hint="default"/>
        <w:lang w:val="en-US" w:eastAsia="en-US" w:bidi="ar-SA"/>
      </w:rPr>
    </w:lvl>
    <w:lvl w:ilvl="6" w:tplc="5FC809FC">
      <w:numFmt w:val="bullet"/>
      <w:lvlText w:val="•"/>
      <w:lvlJc w:val="left"/>
      <w:pPr>
        <w:ind w:left="6064" w:hanging="360"/>
      </w:pPr>
      <w:rPr>
        <w:rFonts w:hint="default"/>
        <w:lang w:val="en-US" w:eastAsia="en-US" w:bidi="ar-SA"/>
      </w:rPr>
    </w:lvl>
    <w:lvl w:ilvl="7" w:tplc="51A46832">
      <w:numFmt w:val="bullet"/>
      <w:lvlText w:val="•"/>
      <w:lvlJc w:val="left"/>
      <w:pPr>
        <w:ind w:left="6938" w:hanging="360"/>
      </w:pPr>
      <w:rPr>
        <w:rFonts w:hint="default"/>
        <w:lang w:val="en-US" w:eastAsia="en-US" w:bidi="ar-SA"/>
      </w:rPr>
    </w:lvl>
    <w:lvl w:ilvl="8" w:tplc="BDCCF032">
      <w:numFmt w:val="bullet"/>
      <w:lvlText w:val="•"/>
      <w:lvlJc w:val="left"/>
      <w:pPr>
        <w:ind w:left="7812" w:hanging="360"/>
      </w:pPr>
      <w:rPr>
        <w:rFonts w:hint="default"/>
        <w:lang w:val="en-US" w:eastAsia="en-US" w:bidi="ar-SA"/>
      </w:rPr>
    </w:lvl>
  </w:abstractNum>
  <w:abstractNum w:abstractNumId="5" w15:restartNumberingAfterBreak="0">
    <w:nsid w:val="6F381467"/>
    <w:multiLevelType w:val="hybridMultilevel"/>
    <w:tmpl w:val="D86A061A"/>
    <w:lvl w:ilvl="0" w:tplc="93C21542">
      <w:start w:val="1"/>
      <w:numFmt w:val="decimal"/>
      <w:lvlText w:val="%1."/>
      <w:lvlJc w:val="left"/>
      <w:pPr>
        <w:ind w:left="1350" w:hanging="360"/>
        <w:jc w:val="left"/>
      </w:pPr>
      <w:rPr>
        <w:rFonts w:ascii="Arial" w:eastAsia="Arial" w:hAnsi="Arial" w:cs="Arial" w:hint="default"/>
        <w:b w:val="0"/>
        <w:bCs w:val="0"/>
        <w:i w:val="0"/>
        <w:iCs w:val="0"/>
        <w:spacing w:val="0"/>
        <w:w w:val="100"/>
        <w:sz w:val="24"/>
        <w:szCs w:val="24"/>
        <w:lang w:val="en-US" w:eastAsia="en-US" w:bidi="ar-SA"/>
      </w:rPr>
    </w:lvl>
    <w:lvl w:ilvl="1" w:tplc="E8CC5AA2">
      <w:numFmt w:val="bullet"/>
      <w:lvlText w:val="•"/>
      <w:lvlJc w:val="left"/>
      <w:pPr>
        <w:ind w:left="2018" w:hanging="360"/>
      </w:pPr>
      <w:rPr>
        <w:rFonts w:hint="default"/>
        <w:lang w:val="en-US" w:eastAsia="en-US" w:bidi="ar-SA"/>
      </w:rPr>
    </w:lvl>
    <w:lvl w:ilvl="2" w:tplc="91D66C50">
      <w:numFmt w:val="bullet"/>
      <w:lvlText w:val="•"/>
      <w:lvlJc w:val="left"/>
      <w:pPr>
        <w:ind w:left="2856" w:hanging="360"/>
      </w:pPr>
      <w:rPr>
        <w:rFonts w:hint="default"/>
        <w:lang w:val="en-US" w:eastAsia="en-US" w:bidi="ar-SA"/>
      </w:rPr>
    </w:lvl>
    <w:lvl w:ilvl="3" w:tplc="95B832D6">
      <w:numFmt w:val="bullet"/>
      <w:lvlText w:val="•"/>
      <w:lvlJc w:val="left"/>
      <w:pPr>
        <w:ind w:left="3694" w:hanging="360"/>
      </w:pPr>
      <w:rPr>
        <w:rFonts w:hint="default"/>
        <w:lang w:val="en-US" w:eastAsia="en-US" w:bidi="ar-SA"/>
      </w:rPr>
    </w:lvl>
    <w:lvl w:ilvl="4" w:tplc="934EA966">
      <w:numFmt w:val="bullet"/>
      <w:lvlText w:val="•"/>
      <w:lvlJc w:val="left"/>
      <w:pPr>
        <w:ind w:left="4532" w:hanging="360"/>
      </w:pPr>
      <w:rPr>
        <w:rFonts w:hint="default"/>
        <w:lang w:val="en-US" w:eastAsia="en-US" w:bidi="ar-SA"/>
      </w:rPr>
    </w:lvl>
    <w:lvl w:ilvl="5" w:tplc="3904B57E">
      <w:numFmt w:val="bullet"/>
      <w:lvlText w:val="•"/>
      <w:lvlJc w:val="left"/>
      <w:pPr>
        <w:ind w:left="5370" w:hanging="360"/>
      </w:pPr>
      <w:rPr>
        <w:rFonts w:hint="default"/>
        <w:lang w:val="en-US" w:eastAsia="en-US" w:bidi="ar-SA"/>
      </w:rPr>
    </w:lvl>
    <w:lvl w:ilvl="6" w:tplc="4C025960">
      <w:numFmt w:val="bullet"/>
      <w:lvlText w:val="•"/>
      <w:lvlJc w:val="left"/>
      <w:pPr>
        <w:ind w:left="6208" w:hanging="360"/>
      </w:pPr>
      <w:rPr>
        <w:rFonts w:hint="default"/>
        <w:lang w:val="en-US" w:eastAsia="en-US" w:bidi="ar-SA"/>
      </w:rPr>
    </w:lvl>
    <w:lvl w:ilvl="7" w:tplc="2B90A272">
      <w:numFmt w:val="bullet"/>
      <w:lvlText w:val="•"/>
      <w:lvlJc w:val="left"/>
      <w:pPr>
        <w:ind w:left="7046" w:hanging="360"/>
      </w:pPr>
      <w:rPr>
        <w:rFonts w:hint="default"/>
        <w:lang w:val="en-US" w:eastAsia="en-US" w:bidi="ar-SA"/>
      </w:rPr>
    </w:lvl>
    <w:lvl w:ilvl="8" w:tplc="9D1826FE">
      <w:numFmt w:val="bullet"/>
      <w:lvlText w:val="•"/>
      <w:lvlJc w:val="left"/>
      <w:pPr>
        <w:ind w:left="7884" w:hanging="360"/>
      </w:pPr>
      <w:rPr>
        <w:rFonts w:hint="default"/>
        <w:lang w:val="en-US" w:eastAsia="en-US" w:bidi="ar-SA"/>
      </w:rPr>
    </w:lvl>
  </w:abstractNum>
  <w:abstractNum w:abstractNumId="6" w15:restartNumberingAfterBreak="0">
    <w:nsid w:val="71092A34"/>
    <w:multiLevelType w:val="hybridMultilevel"/>
    <w:tmpl w:val="A9161DE2"/>
    <w:lvl w:ilvl="0" w:tplc="C0EE15DC">
      <w:start w:val="1"/>
      <w:numFmt w:val="bullet"/>
      <w:lvlText w:val=""/>
      <w:lvlJc w:val="left"/>
      <w:pPr>
        <w:ind w:left="1020" w:hanging="360"/>
      </w:pPr>
      <w:rPr>
        <w:rFonts w:ascii="Symbol" w:hAnsi="Symbol"/>
      </w:rPr>
    </w:lvl>
    <w:lvl w:ilvl="1" w:tplc="E20433BA">
      <w:start w:val="1"/>
      <w:numFmt w:val="bullet"/>
      <w:lvlText w:val=""/>
      <w:lvlJc w:val="left"/>
      <w:pPr>
        <w:ind w:left="1020" w:hanging="360"/>
      </w:pPr>
      <w:rPr>
        <w:rFonts w:ascii="Symbol" w:hAnsi="Symbol"/>
      </w:rPr>
    </w:lvl>
    <w:lvl w:ilvl="2" w:tplc="ED300CBE">
      <w:start w:val="1"/>
      <w:numFmt w:val="bullet"/>
      <w:lvlText w:val=""/>
      <w:lvlJc w:val="left"/>
      <w:pPr>
        <w:ind w:left="1020" w:hanging="360"/>
      </w:pPr>
      <w:rPr>
        <w:rFonts w:ascii="Symbol" w:hAnsi="Symbol"/>
      </w:rPr>
    </w:lvl>
    <w:lvl w:ilvl="3" w:tplc="4C6C2C1C">
      <w:start w:val="1"/>
      <w:numFmt w:val="bullet"/>
      <w:lvlText w:val=""/>
      <w:lvlJc w:val="left"/>
      <w:pPr>
        <w:ind w:left="1020" w:hanging="360"/>
      </w:pPr>
      <w:rPr>
        <w:rFonts w:ascii="Symbol" w:hAnsi="Symbol"/>
      </w:rPr>
    </w:lvl>
    <w:lvl w:ilvl="4" w:tplc="A03EF246">
      <w:start w:val="1"/>
      <w:numFmt w:val="bullet"/>
      <w:lvlText w:val=""/>
      <w:lvlJc w:val="left"/>
      <w:pPr>
        <w:ind w:left="1020" w:hanging="360"/>
      </w:pPr>
      <w:rPr>
        <w:rFonts w:ascii="Symbol" w:hAnsi="Symbol"/>
      </w:rPr>
    </w:lvl>
    <w:lvl w:ilvl="5" w:tplc="268C2782">
      <w:start w:val="1"/>
      <w:numFmt w:val="bullet"/>
      <w:lvlText w:val=""/>
      <w:lvlJc w:val="left"/>
      <w:pPr>
        <w:ind w:left="1020" w:hanging="360"/>
      </w:pPr>
      <w:rPr>
        <w:rFonts w:ascii="Symbol" w:hAnsi="Symbol"/>
      </w:rPr>
    </w:lvl>
    <w:lvl w:ilvl="6" w:tplc="11A8B64C">
      <w:start w:val="1"/>
      <w:numFmt w:val="bullet"/>
      <w:lvlText w:val=""/>
      <w:lvlJc w:val="left"/>
      <w:pPr>
        <w:ind w:left="1020" w:hanging="360"/>
      </w:pPr>
      <w:rPr>
        <w:rFonts w:ascii="Symbol" w:hAnsi="Symbol"/>
      </w:rPr>
    </w:lvl>
    <w:lvl w:ilvl="7" w:tplc="F01C138E">
      <w:start w:val="1"/>
      <w:numFmt w:val="bullet"/>
      <w:lvlText w:val=""/>
      <w:lvlJc w:val="left"/>
      <w:pPr>
        <w:ind w:left="1020" w:hanging="360"/>
      </w:pPr>
      <w:rPr>
        <w:rFonts w:ascii="Symbol" w:hAnsi="Symbol"/>
      </w:rPr>
    </w:lvl>
    <w:lvl w:ilvl="8" w:tplc="7832BCE4">
      <w:start w:val="1"/>
      <w:numFmt w:val="bullet"/>
      <w:lvlText w:val=""/>
      <w:lvlJc w:val="left"/>
      <w:pPr>
        <w:ind w:left="1020" w:hanging="360"/>
      </w:pPr>
      <w:rPr>
        <w:rFonts w:ascii="Symbol" w:hAnsi="Symbol"/>
      </w:rPr>
    </w:lvl>
  </w:abstractNum>
  <w:abstractNum w:abstractNumId="7" w15:restartNumberingAfterBreak="0">
    <w:nsid w:val="72601563"/>
    <w:multiLevelType w:val="hybridMultilevel"/>
    <w:tmpl w:val="6F7430EC"/>
    <w:lvl w:ilvl="0" w:tplc="19D2F0BA">
      <w:start w:val="1"/>
      <w:numFmt w:val="bullet"/>
      <w:lvlText w:val=""/>
      <w:lvlJc w:val="left"/>
      <w:pPr>
        <w:ind w:left="1020" w:hanging="360"/>
      </w:pPr>
      <w:rPr>
        <w:rFonts w:ascii="Symbol" w:hAnsi="Symbol"/>
      </w:rPr>
    </w:lvl>
    <w:lvl w:ilvl="1" w:tplc="B0765260">
      <w:start w:val="1"/>
      <w:numFmt w:val="bullet"/>
      <w:lvlText w:val=""/>
      <w:lvlJc w:val="left"/>
      <w:pPr>
        <w:ind w:left="1020" w:hanging="360"/>
      </w:pPr>
      <w:rPr>
        <w:rFonts w:ascii="Symbol" w:hAnsi="Symbol"/>
      </w:rPr>
    </w:lvl>
    <w:lvl w:ilvl="2" w:tplc="95C4F32C">
      <w:start w:val="1"/>
      <w:numFmt w:val="bullet"/>
      <w:lvlText w:val=""/>
      <w:lvlJc w:val="left"/>
      <w:pPr>
        <w:ind w:left="1020" w:hanging="360"/>
      </w:pPr>
      <w:rPr>
        <w:rFonts w:ascii="Symbol" w:hAnsi="Symbol"/>
      </w:rPr>
    </w:lvl>
    <w:lvl w:ilvl="3" w:tplc="6F1290B8">
      <w:start w:val="1"/>
      <w:numFmt w:val="bullet"/>
      <w:lvlText w:val=""/>
      <w:lvlJc w:val="left"/>
      <w:pPr>
        <w:ind w:left="1020" w:hanging="360"/>
      </w:pPr>
      <w:rPr>
        <w:rFonts w:ascii="Symbol" w:hAnsi="Symbol"/>
      </w:rPr>
    </w:lvl>
    <w:lvl w:ilvl="4" w:tplc="6A40AB02">
      <w:start w:val="1"/>
      <w:numFmt w:val="bullet"/>
      <w:lvlText w:val=""/>
      <w:lvlJc w:val="left"/>
      <w:pPr>
        <w:ind w:left="1020" w:hanging="360"/>
      </w:pPr>
      <w:rPr>
        <w:rFonts w:ascii="Symbol" w:hAnsi="Symbol"/>
      </w:rPr>
    </w:lvl>
    <w:lvl w:ilvl="5" w:tplc="012AF886">
      <w:start w:val="1"/>
      <w:numFmt w:val="bullet"/>
      <w:lvlText w:val=""/>
      <w:lvlJc w:val="left"/>
      <w:pPr>
        <w:ind w:left="1020" w:hanging="360"/>
      </w:pPr>
      <w:rPr>
        <w:rFonts w:ascii="Symbol" w:hAnsi="Symbol"/>
      </w:rPr>
    </w:lvl>
    <w:lvl w:ilvl="6" w:tplc="DBDC3274">
      <w:start w:val="1"/>
      <w:numFmt w:val="bullet"/>
      <w:lvlText w:val=""/>
      <w:lvlJc w:val="left"/>
      <w:pPr>
        <w:ind w:left="1020" w:hanging="360"/>
      </w:pPr>
      <w:rPr>
        <w:rFonts w:ascii="Symbol" w:hAnsi="Symbol"/>
      </w:rPr>
    </w:lvl>
    <w:lvl w:ilvl="7" w:tplc="1BAE4B5E">
      <w:start w:val="1"/>
      <w:numFmt w:val="bullet"/>
      <w:lvlText w:val=""/>
      <w:lvlJc w:val="left"/>
      <w:pPr>
        <w:ind w:left="1020" w:hanging="360"/>
      </w:pPr>
      <w:rPr>
        <w:rFonts w:ascii="Symbol" w:hAnsi="Symbol"/>
      </w:rPr>
    </w:lvl>
    <w:lvl w:ilvl="8" w:tplc="ECAAEBBE">
      <w:start w:val="1"/>
      <w:numFmt w:val="bullet"/>
      <w:lvlText w:val=""/>
      <w:lvlJc w:val="left"/>
      <w:pPr>
        <w:ind w:left="1020" w:hanging="360"/>
      </w:pPr>
      <w:rPr>
        <w:rFonts w:ascii="Symbol" w:hAnsi="Symbol"/>
      </w:rPr>
    </w:lvl>
  </w:abstractNum>
  <w:abstractNum w:abstractNumId="8" w15:restartNumberingAfterBreak="0">
    <w:nsid w:val="75F86B19"/>
    <w:multiLevelType w:val="hybridMultilevel"/>
    <w:tmpl w:val="D0B8B4D8"/>
    <w:lvl w:ilvl="0" w:tplc="331042AE">
      <w:start w:val="1"/>
      <w:numFmt w:val="bullet"/>
      <w:lvlText w:val=""/>
      <w:lvlJc w:val="left"/>
      <w:pPr>
        <w:ind w:left="1020" w:hanging="360"/>
      </w:pPr>
      <w:rPr>
        <w:rFonts w:ascii="Symbol" w:hAnsi="Symbol"/>
      </w:rPr>
    </w:lvl>
    <w:lvl w:ilvl="1" w:tplc="8FBEDB64">
      <w:start w:val="1"/>
      <w:numFmt w:val="bullet"/>
      <w:lvlText w:val=""/>
      <w:lvlJc w:val="left"/>
      <w:pPr>
        <w:ind w:left="1020" w:hanging="360"/>
      </w:pPr>
      <w:rPr>
        <w:rFonts w:ascii="Symbol" w:hAnsi="Symbol"/>
      </w:rPr>
    </w:lvl>
    <w:lvl w:ilvl="2" w:tplc="2432E2C2">
      <w:start w:val="1"/>
      <w:numFmt w:val="bullet"/>
      <w:lvlText w:val=""/>
      <w:lvlJc w:val="left"/>
      <w:pPr>
        <w:ind w:left="1020" w:hanging="360"/>
      </w:pPr>
      <w:rPr>
        <w:rFonts w:ascii="Symbol" w:hAnsi="Symbol"/>
      </w:rPr>
    </w:lvl>
    <w:lvl w:ilvl="3" w:tplc="B7B4EB86">
      <w:start w:val="1"/>
      <w:numFmt w:val="bullet"/>
      <w:lvlText w:val=""/>
      <w:lvlJc w:val="left"/>
      <w:pPr>
        <w:ind w:left="1020" w:hanging="360"/>
      </w:pPr>
      <w:rPr>
        <w:rFonts w:ascii="Symbol" w:hAnsi="Symbol"/>
      </w:rPr>
    </w:lvl>
    <w:lvl w:ilvl="4" w:tplc="0FDA84C2">
      <w:start w:val="1"/>
      <w:numFmt w:val="bullet"/>
      <w:lvlText w:val=""/>
      <w:lvlJc w:val="left"/>
      <w:pPr>
        <w:ind w:left="1020" w:hanging="360"/>
      </w:pPr>
      <w:rPr>
        <w:rFonts w:ascii="Symbol" w:hAnsi="Symbol"/>
      </w:rPr>
    </w:lvl>
    <w:lvl w:ilvl="5" w:tplc="646C2240">
      <w:start w:val="1"/>
      <w:numFmt w:val="bullet"/>
      <w:lvlText w:val=""/>
      <w:lvlJc w:val="left"/>
      <w:pPr>
        <w:ind w:left="1020" w:hanging="360"/>
      </w:pPr>
      <w:rPr>
        <w:rFonts w:ascii="Symbol" w:hAnsi="Symbol"/>
      </w:rPr>
    </w:lvl>
    <w:lvl w:ilvl="6" w:tplc="3E7EC07C">
      <w:start w:val="1"/>
      <w:numFmt w:val="bullet"/>
      <w:lvlText w:val=""/>
      <w:lvlJc w:val="left"/>
      <w:pPr>
        <w:ind w:left="1020" w:hanging="360"/>
      </w:pPr>
      <w:rPr>
        <w:rFonts w:ascii="Symbol" w:hAnsi="Symbol"/>
      </w:rPr>
    </w:lvl>
    <w:lvl w:ilvl="7" w:tplc="C95EC874">
      <w:start w:val="1"/>
      <w:numFmt w:val="bullet"/>
      <w:lvlText w:val=""/>
      <w:lvlJc w:val="left"/>
      <w:pPr>
        <w:ind w:left="1020" w:hanging="360"/>
      </w:pPr>
      <w:rPr>
        <w:rFonts w:ascii="Symbol" w:hAnsi="Symbol"/>
      </w:rPr>
    </w:lvl>
    <w:lvl w:ilvl="8" w:tplc="9E90A3D4">
      <w:start w:val="1"/>
      <w:numFmt w:val="bullet"/>
      <w:lvlText w:val=""/>
      <w:lvlJc w:val="left"/>
      <w:pPr>
        <w:ind w:left="1020" w:hanging="360"/>
      </w:pPr>
      <w:rPr>
        <w:rFonts w:ascii="Symbol" w:hAnsi="Symbol"/>
      </w:rPr>
    </w:lvl>
  </w:abstractNum>
  <w:num w:numId="1" w16cid:durableId="1923293914">
    <w:abstractNumId w:val="5"/>
  </w:num>
  <w:num w:numId="2" w16cid:durableId="1252933672">
    <w:abstractNumId w:val="1"/>
  </w:num>
  <w:num w:numId="3" w16cid:durableId="2051570740">
    <w:abstractNumId w:val="4"/>
  </w:num>
  <w:num w:numId="4" w16cid:durableId="1841312804">
    <w:abstractNumId w:val="0"/>
  </w:num>
  <w:num w:numId="5" w16cid:durableId="119803633">
    <w:abstractNumId w:val="6"/>
  </w:num>
  <w:num w:numId="6" w16cid:durableId="1606497874">
    <w:abstractNumId w:val="2"/>
  </w:num>
  <w:num w:numId="7" w16cid:durableId="1031803633">
    <w:abstractNumId w:val="8"/>
  </w:num>
  <w:num w:numId="8" w16cid:durableId="794451668">
    <w:abstractNumId w:val="7"/>
  </w:num>
  <w:num w:numId="9" w16cid:durableId="10149140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way, Kevin@CALFIRE">
    <w15:presenceInfo w15:providerId="AD" w15:userId="S::Kevin.Conway@fire.ca.gov::c7f4d1bf-c4d9-4ccb-9c02-706420cfe7b9"/>
  </w15:person>
  <w15:person w15:author="Smith, Emily@CALFIRE">
    <w15:presenceInfo w15:providerId="AD" w15:userId="S::Emily.Smith@fire.ca.gov::d4618b7a-a350-4827-b700-407e06837aa9"/>
  </w15:person>
  <w15:person w15:author="Anonymous">
    <w15:presenceInfo w15:providerId="None" w15:userId="Anonymous"/>
  </w15:person>
  <w15:person w15:author="Hannigan, Edith@BOF">
    <w15:presenceInfo w15:providerId="AD" w15:userId="S::edith.hannigan@fire.ca.gov::342586cf-3c0d-417c-a82d-266ba964f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qja4UWvzswwZCN0X9rUMTflah8cJwjMcKyEaHHrSVckJuiSORTlFduiihdNdV7vbg3oXbJmmYTJ68DK/UXooWw==" w:salt="8LcFHfZM6QJbezJMQX8VO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2D"/>
    <w:rsid w:val="00003C84"/>
    <w:rsid w:val="000047DC"/>
    <w:rsid w:val="000918E5"/>
    <w:rsid w:val="001423EE"/>
    <w:rsid w:val="00150E20"/>
    <w:rsid w:val="001C0D6B"/>
    <w:rsid w:val="00215C1A"/>
    <w:rsid w:val="002C1564"/>
    <w:rsid w:val="002D092D"/>
    <w:rsid w:val="003736C6"/>
    <w:rsid w:val="00393D66"/>
    <w:rsid w:val="00412736"/>
    <w:rsid w:val="004E070B"/>
    <w:rsid w:val="00513CD4"/>
    <w:rsid w:val="005217CA"/>
    <w:rsid w:val="0054644B"/>
    <w:rsid w:val="00565E7D"/>
    <w:rsid w:val="00567F2F"/>
    <w:rsid w:val="005E2D40"/>
    <w:rsid w:val="006F2B94"/>
    <w:rsid w:val="00786A5A"/>
    <w:rsid w:val="007A1B9A"/>
    <w:rsid w:val="007E3950"/>
    <w:rsid w:val="00801A9A"/>
    <w:rsid w:val="00816E26"/>
    <w:rsid w:val="00850783"/>
    <w:rsid w:val="00860203"/>
    <w:rsid w:val="00876754"/>
    <w:rsid w:val="00882712"/>
    <w:rsid w:val="0089128E"/>
    <w:rsid w:val="00946072"/>
    <w:rsid w:val="00A91215"/>
    <w:rsid w:val="00B0262D"/>
    <w:rsid w:val="00B50EA1"/>
    <w:rsid w:val="00BA2769"/>
    <w:rsid w:val="00BA7E57"/>
    <w:rsid w:val="00BC404F"/>
    <w:rsid w:val="00C13718"/>
    <w:rsid w:val="00C27FDE"/>
    <w:rsid w:val="00C906D9"/>
    <w:rsid w:val="00CF6445"/>
    <w:rsid w:val="00D72057"/>
    <w:rsid w:val="00DE20F7"/>
    <w:rsid w:val="00DE5818"/>
    <w:rsid w:val="00DE7AFF"/>
    <w:rsid w:val="00DF0CD3"/>
    <w:rsid w:val="00DF289D"/>
    <w:rsid w:val="00E25242"/>
    <w:rsid w:val="00E542E3"/>
    <w:rsid w:val="00EB249E"/>
    <w:rsid w:val="00E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59C0"/>
  <w15:docId w15:val="{1A4DD5BF-F5BE-4053-93EE-314EA4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60"/>
      <w:ind w:left="4032" w:hanging="3488"/>
    </w:pPr>
    <w:rPr>
      <w:b/>
      <w:bCs/>
      <w:sz w:val="32"/>
      <w:szCs w:val="32"/>
    </w:rPr>
  </w:style>
  <w:style w:type="paragraph" w:styleId="ListParagraph">
    <w:name w:val="List Paragraph"/>
    <w:basedOn w:val="Normal"/>
    <w:uiPriority w:val="1"/>
    <w:qFormat/>
    <w:pPr>
      <w:ind w:left="820" w:hanging="35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6072"/>
    <w:rPr>
      <w:sz w:val="16"/>
      <w:szCs w:val="16"/>
    </w:rPr>
  </w:style>
  <w:style w:type="paragraph" w:styleId="CommentText">
    <w:name w:val="annotation text"/>
    <w:basedOn w:val="Normal"/>
    <w:link w:val="CommentTextChar"/>
    <w:uiPriority w:val="99"/>
    <w:unhideWhenUsed/>
    <w:rsid w:val="00946072"/>
    <w:rPr>
      <w:sz w:val="20"/>
      <w:szCs w:val="20"/>
    </w:rPr>
  </w:style>
  <w:style w:type="character" w:customStyle="1" w:styleId="CommentTextChar">
    <w:name w:val="Comment Text Char"/>
    <w:basedOn w:val="DefaultParagraphFont"/>
    <w:link w:val="CommentText"/>
    <w:uiPriority w:val="99"/>
    <w:rsid w:val="009460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072"/>
    <w:rPr>
      <w:b/>
      <w:bCs/>
    </w:rPr>
  </w:style>
  <w:style w:type="character" w:customStyle="1" w:styleId="CommentSubjectChar">
    <w:name w:val="Comment Subject Char"/>
    <w:basedOn w:val="CommentTextChar"/>
    <w:link w:val="CommentSubject"/>
    <w:uiPriority w:val="99"/>
    <w:semiHidden/>
    <w:rsid w:val="00946072"/>
    <w:rPr>
      <w:rFonts w:ascii="Arial" w:eastAsia="Arial" w:hAnsi="Arial" w:cs="Arial"/>
      <w:b/>
      <w:bCs/>
      <w:sz w:val="20"/>
      <w:szCs w:val="20"/>
    </w:rPr>
  </w:style>
  <w:style w:type="paragraph" w:styleId="Revision">
    <w:name w:val="Revision"/>
    <w:hidden/>
    <w:uiPriority w:val="99"/>
    <w:semiHidden/>
    <w:rsid w:val="00876754"/>
    <w:pPr>
      <w:widowControl/>
      <w:autoSpaceDE/>
      <w:autoSpaceDN/>
    </w:pPr>
    <w:rPr>
      <w:rFonts w:ascii="Arial" w:eastAsia="Arial" w:hAnsi="Arial" w:cs="Arial"/>
    </w:rPr>
  </w:style>
  <w:style w:type="character" w:styleId="Hyperlink">
    <w:name w:val="Hyperlink"/>
    <w:basedOn w:val="DefaultParagraphFont"/>
    <w:uiPriority w:val="99"/>
    <w:unhideWhenUsed/>
    <w:rsid w:val="00DE5818"/>
    <w:rPr>
      <w:color w:val="0000FF" w:themeColor="hyperlink"/>
      <w:u w:val="single"/>
    </w:rPr>
  </w:style>
  <w:style w:type="character" w:styleId="UnresolvedMention">
    <w:name w:val="Unresolved Mention"/>
    <w:basedOn w:val="DefaultParagraphFont"/>
    <w:uiPriority w:val="99"/>
    <w:semiHidden/>
    <w:unhideWhenUsed/>
    <w:rsid w:val="00DE5818"/>
    <w:rPr>
      <w:color w:val="605E5C"/>
      <w:shd w:val="clear" w:color="auto" w:fill="E1DFDD"/>
    </w:rPr>
  </w:style>
  <w:style w:type="paragraph" w:styleId="Header">
    <w:name w:val="header"/>
    <w:basedOn w:val="Normal"/>
    <w:link w:val="HeaderChar"/>
    <w:uiPriority w:val="99"/>
    <w:unhideWhenUsed/>
    <w:rsid w:val="00DE7AFF"/>
    <w:pPr>
      <w:tabs>
        <w:tab w:val="center" w:pos="4680"/>
        <w:tab w:val="right" w:pos="9360"/>
      </w:tabs>
    </w:pPr>
  </w:style>
  <w:style w:type="character" w:customStyle="1" w:styleId="HeaderChar">
    <w:name w:val="Header Char"/>
    <w:basedOn w:val="DefaultParagraphFont"/>
    <w:link w:val="Header"/>
    <w:uiPriority w:val="99"/>
    <w:rsid w:val="00DE7AFF"/>
    <w:rPr>
      <w:rFonts w:ascii="Arial" w:eastAsia="Arial" w:hAnsi="Arial" w:cs="Arial"/>
    </w:rPr>
  </w:style>
  <w:style w:type="paragraph" w:styleId="Footer">
    <w:name w:val="footer"/>
    <w:basedOn w:val="Normal"/>
    <w:link w:val="FooterChar"/>
    <w:uiPriority w:val="99"/>
    <w:unhideWhenUsed/>
    <w:rsid w:val="00DE7AFF"/>
    <w:pPr>
      <w:tabs>
        <w:tab w:val="center" w:pos="4680"/>
        <w:tab w:val="right" w:pos="9360"/>
      </w:tabs>
    </w:pPr>
  </w:style>
  <w:style w:type="character" w:customStyle="1" w:styleId="FooterChar">
    <w:name w:val="Footer Char"/>
    <w:basedOn w:val="DefaultParagraphFont"/>
    <w:link w:val="Footer"/>
    <w:uiPriority w:val="99"/>
    <w:rsid w:val="00DE7A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thics.doj.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dca.ca.gov/publications/bagleykeene_meetingact.pdf"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alcivilrights.ca.gov/s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4C16-7943-4B28-A305-C0300A14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2289</Words>
  <Characters>13052</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Melvin, John@CALFIRE</dc:creator>
  <cp:lastModifiedBy>Kemp, Mazonika@BOF</cp:lastModifiedBy>
  <cp:revision>3</cp:revision>
  <cp:lastPrinted>2024-05-04T17:40:00Z</cp:lastPrinted>
  <dcterms:created xsi:type="dcterms:W3CDTF">2024-05-28T20:20:00Z</dcterms:created>
  <dcterms:modified xsi:type="dcterms:W3CDTF">2024-06-06T19:08:00Z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for Microsoft 365</vt:lpwstr>
  </property>
  <property fmtid="{D5CDD505-2E9C-101B-9397-08002B2CF9AE}" pid="4" name="LastSaved">
    <vt:filetime>2024-04-30T00:00:00Z</vt:filetime>
  </property>
  <property fmtid="{D5CDD505-2E9C-101B-9397-08002B2CF9AE}" pid="5" name="Producer">
    <vt:lpwstr>Microsoft® Word for Microsoft 365</vt:lpwstr>
  </property>
</Properties>
</file>