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4C028" w14:textId="77777777" w:rsidR="00F33B49" w:rsidRPr="006E18B8" w:rsidRDefault="00F33B49" w:rsidP="00597B5D">
      <w:pPr>
        <w:pStyle w:val="Heading2"/>
        <w:ind w:left="0"/>
      </w:pPr>
      <w:r>
        <w:t>Ma</w:t>
      </w:r>
      <w:r w:rsidRPr="006E18B8">
        <w:t>nagement Committee (Committee)</w:t>
      </w:r>
    </w:p>
    <w:p w14:paraId="53BC76BA" w14:textId="77777777" w:rsidR="00F33B49" w:rsidRPr="006E18B8" w:rsidRDefault="00F33B49" w:rsidP="00830937">
      <w:pPr>
        <w:pStyle w:val="BodyText"/>
      </w:pPr>
      <w:r>
        <w:t>The mission of the Management Committee is to evaluate and promote long-term, landscape level planning approaches to support natural resource management on California’s non-federal forest and rangelands.</w:t>
      </w:r>
    </w:p>
    <w:p w14:paraId="0023A041" w14:textId="294C32A7" w:rsidR="00F33B49" w:rsidRDefault="00F33B49" w:rsidP="00830937">
      <w:pPr>
        <w:pStyle w:val="BodyText"/>
      </w:pPr>
    </w:p>
    <w:p w14:paraId="6B40069C" w14:textId="5C93DF95" w:rsidR="004637F5" w:rsidRDefault="004637F5" w:rsidP="00C85A55">
      <w:pPr>
        <w:pStyle w:val="Heading3"/>
      </w:pPr>
      <w:r>
        <w:t xml:space="preserve">Completed or Substantially Complete in </w:t>
      </w:r>
      <w:r w:rsidR="00D35BFF">
        <w:t>202</w:t>
      </w:r>
      <w:r w:rsidR="00341000">
        <w:t>3</w:t>
      </w:r>
    </w:p>
    <w:p w14:paraId="0308FFF1" w14:textId="44AFFD94" w:rsidR="001D2FCF" w:rsidRPr="006E18B8" w:rsidRDefault="001D2FCF" w:rsidP="00097C71">
      <w:pPr>
        <w:pStyle w:val="Heading4"/>
      </w:pPr>
      <w:r w:rsidRPr="009A5503">
        <w:t xml:space="preserve">Maximum Sustained Production </w:t>
      </w:r>
      <w:r w:rsidR="00545DF8">
        <w:t>Amendments:</w:t>
      </w:r>
    </w:p>
    <w:p w14:paraId="0B4F68CA" w14:textId="16E0E78C" w:rsidR="001D2FCF" w:rsidRDefault="001D2FCF" w:rsidP="00830937">
      <w:pPr>
        <w:pStyle w:val="BodyText"/>
      </w:pPr>
      <w:r w:rsidRPr="00B232A1">
        <w:rPr>
          <w:b/>
          <w:bCs/>
        </w:rPr>
        <w:t>Objective</w:t>
      </w:r>
      <w:r w:rsidRPr="008170CC">
        <w:t>:</w:t>
      </w:r>
      <w:r>
        <w:t xml:space="preserve"> </w:t>
      </w:r>
      <w:r w:rsidRPr="006E18B8">
        <w:t>Review</w:t>
      </w:r>
      <w:r w:rsidR="00131DFA">
        <w:t>ed</w:t>
      </w:r>
      <w:r w:rsidRPr="006E18B8">
        <w:t xml:space="preserve"> performance of existing MSP rules since Board adoption</w:t>
      </w:r>
      <w:r w:rsidR="001A2823">
        <w:t xml:space="preserve">. </w:t>
      </w:r>
      <w:r w:rsidR="00EF2907">
        <w:t>After considering</w:t>
      </w:r>
      <w:r w:rsidRPr="006E18B8">
        <w:t xml:space="preserve"> implications for carbon fores</w:t>
      </w:r>
      <w:r>
        <w:t xml:space="preserve">t health, including resiliency and changing climatic conditions, </w:t>
      </w:r>
      <w:r w:rsidR="004E4C1A">
        <w:t xml:space="preserve">the Board </w:t>
      </w:r>
      <w:r w:rsidR="00EF2907">
        <w:t>expanded</w:t>
      </w:r>
      <w:r>
        <w:t xml:space="preserve"> the current intent </w:t>
      </w:r>
      <w:r w:rsidR="00324C99">
        <w:t>to address the</w:t>
      </w:r>
      <w:r>
        <w:t xml:space="preserve"> mitigat</w:t>
      </w:r>
      <w:r w:rsidR="00324C99">
        <w:t>ion of</w:t>
      </w:r>
      <w:r>
        <w:t xml:space="preserve"> fire risk and </w:t>
      </w:r>
      <w:r w:rsidR="00324C99">
        <w:t>to allow for</w:t>
      </w:r>
      <w:r>
        <w:t xml:space="preserve"> management for fire protection.</w:t>
      </w:r>
    </w:p>
    <w:p w14:paraId="6BFE993C" w14:textId="77777777" w:rsidR="004E4C1A" w:rsidRPr="006E18B8" w:rsidRDefault="004E4C1A" w:rsidP="00830937">
      <w:pPr>
        <w:pStyle w:val="BodyText"/>
      </w:pPr>
    </w:p>
    <w:p w14:paraId="267574A7" w14:textId="73300DA3" w:rsidR="001D2FCF" w:rsidRDefault="001D2FCF" w:rsidP="00830937">
      <w:pPr>
        <w:pStyle w:val="BodyText"/>
      </w:pPr>
      <w:r w:rsidRPr="004C6BE0">
        <w:rPr>
          <w:b/>
        </w:rPr>
        <w:t>Status</w:t>
      </w:r>
      <w:r w:rsidRPr="008170CC">
        <w:rPr>
          <w:b/>
        </w:rPr>
        <w:t>:</w:t>
      </w:r>
      <w:r w:rsidR="00545DF8" w:rsidRPr="00545DF8">
        <w:t xml:space="preserve"> </w:t>
      </w:r>
      <w:r w:rsidR="00545DF8">
        <w:t>This regulation has been submitted to OAL and, if approved, will become effective January 1</w:t>
      </w:r>
      <w:r w:rsidR="00545DF8" w:rsidRPr="00E22A5B">
        <w:rPr>
          <w:vertAlign w:val="superscript"/>
        </w:rPr>
        <w:t>st</w:t>
      </w:r>
      <w:r w:rsidR="00545DF8">
        <w:t>, 2024</w:t>
      </w:r>
      <w:r w:rsidR="00545DF8" w:rsidRPr="00BD03EB">
        <w:t>.</w:t>
      </w:r>
    </w:p>
    <w:p w14:paraId="217EDC7B" w14:textId="77777777" w:rsidR="0095377B" w:rsidRDefault="0095377B" w:rsidP="00830937">
      <w:pPr>
        <w:pStyle w:val="BodyText"/>
      </w:pPr>
    </w:p>
    <w:p w14:paraId="6A5E02E8" w14:textId="5D3859A2" w:rsidR="001D2FCF" w:rsidRPr="00355D30" w:rsidRDefault="00545DF8" w:rsidP="00097C71">
      <w:pPr>
        <w:pStyle w:val="Heading4"/>
      </w:pPr>
      <w:r>
        <w:t>Coastal Commission Special Treatment Areas Silviculture Amendments</w:t>
      </w:r>
    </w:p>
    <w:p w14:paraId="33A26B4E" w14:textId="3CB5A04E" w:rsidR="001D2FCF" w:rsidRDefault="001D2FCF" w:rsidP="00830937">
      <w:pPr>
        <w:pStyle w:val="BodyText"/>
      </w:pPr>
      <w:r w:rsidRPr="00355D30">
        <w:rPr>
          <w:b/>
        </w:rPr>
        <w:t>Objective</w:t>
      </w:r>
      <w:r>
        <w:rPr>
          <w:b/>
        </w:rPr>
        <w:t>s</w:t>
      </w:r>
      <w:r w:rsidRPr="00355D30">
        <w:rPr>
          <w:b/>
        </w:rPr>
        <w:t>:</w:t>
      </w:r>
      <w:r w:rsidRPr="00355D30">
        <w:t xml:space="preserve"> </w:t>
      </w:r>
      <w:r>
        <w:t>Forest Practice Rules for Coastal Commission Special Treatment Areas ha</w:t>
      </w:r>
      <w:r w:rsidR="00545DF8">
        <w:t>d</w:t>
      </w:r>
      <w:r>
        <w:t xml:space="preserve"> not been updated at the same rate as the Forest Practice Rules for the rest of the state, resulting in several circumstances that limit</w:t>
      </w:r>
      <w:r w:rsidR="00545DF8">
        <w:t xml:space="preserve">ed </w:t>
      </w:r>
      <w:r>
        <w:t xml:space="preserve">opportunities for forest landowners to manage timberlands and respond to changing climate conditions. </w:t>
      </w:r>
      <w:r w:rsidR="00545DF8">
        <w:t xml:space="preserve">This included: </w:t>
      </w:r>
      <w:r w:rsidR="00474E3F">
        <w:t xml:space="preserve">treatment of slash </w:t>
      </w:r>
      <w:r w:rsidR="00867D21">
        <w:t>with no allowances f</w:t>
      </w:r>
      <w:r w:rsidR="00453C03">
        <w:t>or</w:t>
      </w:r>
      <w:r w:rsidR="00474E3F">
        <w:t xml:space="preserve"> pile burning or broadcast burning, stocking requirements requiring </w:t>
      </w:r>
      <w:r w:rsidR="003A4962" w:rsidRPr="00355D30">
        <w:t>point-count of 450 countable trees per acre on Site I and II lands and 300 countable trees per acre on Site III, IV, and V lands</w:t>
      </w:r>
      <w:r w:rsidR="00250CC3">
        <w:t xml:space="preserve">, and no allowances for fuel breaks or variable retention stands. </w:t>
      </w:r>
    </w:p>
    <w:p w14:paraId="56FE483B" w14:textId="77777777" w:rsidR="004E4C1A" w:rsidRDefault="004E4C1A" w:rsidP="00830937">
      <w:pPr>
        <w:pStyle w:val="BodyText"/>
      </w:pPr>
    </w:p>
    <w:p w14:paraId="36DD7F00" w14:textId="20A9B4DF" w:rsidR="001D2FCF" w:rsidRDefault="001D2FCF" w:rsidP="00830937">
      <w:pPr>
        <w:pStyle w:val="BodyText"/>
      </w:pPr>
      <w:r w:rsidRPr="00355D30">
        <w:rPr>
          <w:b/>
        </w:rPr>
        <w:t>Status:</w:t>
      </w:r>
      <w:r w:rsidRPr="00355D30">
        <w:t xml:space="preserve"> </w:t>
      </w:r>
      <w:r w:rsidR="004E4C1A">
        <w:t>This regulation has been submitted to OAL and, if approved, will become effective January 1</w:t>
      </w:r>
      <w:r w:rsidR="004E4C1A" w:rsidRPr="00E22A5B">
        <w:rPr>
          <w:vertAlign w:val="superscript"/>
        </w:rPr>
        <w:t>st</w:t>
      </w:r>
      <w:r w:rsidR="004E4C1A">
        <w:t>, 2024</w:t>
      </w:r>
      <w:r w:rsidR="004E4C1A" w:rsidRPr="00BD03EB">
        <w:t>.</w:t>
      </w:r>
    </w:p>
    <w:p w14:paraId="1748A201" w14:textId="77777777" w:rsidR="0095377B" w:rsidRPr="00355D30" w:rsidRDefault="0095377B" w:rsidP="00830937">
      <w:pPr>
        <w:pStyle w:val="BodyText"/>
      </w:pPr>
    </w:p>
    <w:p w14:paraId="587BCC1D" w14:textId="77777777" w:rsidR="0095377B" w:rsidRPr="00355D30" w:rsidRDefault="0095377B" w:rsidP="00097C71">
      <w:pPr>
        <w:pStyle w:val="Heading4"/>
      </w:pPr>
      <w:r w:rsidRPr="00355D30">
        <w:t xml:space="preserve">Issues with Municipalities Regulating Timber Harvest of Group A/B species </w:t>
      </w:r>
    </w:p>
    <w:p w14:paraId="205266E1" w14:textId="63502419" w:rsidR="0095377B" w:rsidRDefault="0095377B" w:rsidP="00830937">
      <w:pPr>
        <w:pStyle w:val="BodyText"/>
      </w:pPr>
      <w:r w:rsidRPr="00355D30">
        <w:rPr>
          <w:b/>
        </w:rPr>
        <w:t>Objective:</w:t>
      </w:r>
      <w:r w:rsidRPr="00355D30">
        <w:t xml:space="preserve"> </w:t>
      </w:r>
      <w:r>
        <w:t>The</w:t>
      </w:r>
      <w:r w:rsidRPr="00355D30">
        <w:t xml:space="preserve"> Board is the governing body that is responsible for creating rules that guide the timber harvest process of commercial timber species on lands deemed timberland in this State</w:t>
      </w:r>
      <w:r>
        <w:t>. Board staff contacted</w:t>
      </w:r>
      <w:r w:rsidRPr="00355D30">
        <w:t xml:space="preserve"> </w:t>
      </w:r>
      <w:r w:rsidR="00B0461B">
        <w:t xml:space="preserve">the county and city </w:t>
      </w:r>
      <w:r w:rsidRPr="00355D30">
        <w:t xml:space="preserve">municipalities within the state </w:t>
      </w:r>
      <w:r>
        <w:t>with reports of</w:t>
      </w:r>
      <w:r w:rsidRPr="00355D30">
        <w:t xml:space="preserve"> alternative processes</w:t>
      </w:r>
      <w:r>
        <w:t xml:space="preserve"> that </w:t>
      </w:r>
      <w:r w:rsidRPr="00355D30">
        <w:t xml:space="preserve">exist in addition to the permitting process and rules governed by the </w:t>
      </w:r>
      <w:r>
        <w:t>Board</w:t>
      </w:r>
      <w:r w:rsidRPr="00355D30">
        <w:t xml:space="preserve"> and CAL FIRE.</w:t>
      </w:r>
      <w:r>
        <w:t xml:space="preserve"> </w:t>
      </w:r>
    </w:p>
    <w:p w14:paraId="31FB7873" w14:textId="59B42761" w:rsidR="0095377B" w:rsidRPr="0095377B" w:rsidRDefault="0095377B" w:rsidP="0095377B">
      <w:pPr>
        <w:pStyle w:val="Default"/>
        <w:rPr>
          <w:color w:val="auto"/>
        </w:rPr>
      </w:pPr>
      <w:r w:rsidRPr="00AF5ACF">
        <w:rPr>
          <w:rFonts w:ascii="Century Gothic" w:hAnsi="Century Gothic"/>
          <w:b/>
          <w:bCs/>
          <w:color w:val="auto"/>
        </w:rPr>
        <w:t xml:space="preserve">Status: </w:t>
      </w:r>
      <w:r>
        <w:rPr>
          <w:rFonts w:ascii="Century Gothic" w:hAnsi="Century Gothic"/>
          <w:color w:val="auto"/>
        </w:rPr>
        <w:t xml:space="preserve">The Committee will address </w:t>
      </w:r>
      <w:r w:rsidR="00830C22">
        <w:rPr>
          <w:rFonts w:ascii="Century Gothic" w:hAnsi="Century Gothic"/>
          <w:color w:val="auto"/>
        </w:rPr>
        <w:t>further</w:t>
      </w:r>
      <w:r>
        <w:rPr>
          <w:rFonts w:ascii="Century Gothic" w:hAnsi="Century Gothic"/>
          <w:color w:val="auto"/>
        </w:rPr>
        <w:t xml:space="preserve"> issues </w:t>
      </w:r>
      <w:r w:rsidR="00830C22">
        <w:rPr>
          <w:rFonts w:ascii="Century Gothic" w:hAnsi="Century Gothic"/>
          <w:color w:val="auto"/>
        </w:rPr>
        <w:t xml:space="preserve">in this area </w:t>
      </w:r>
      <w:r>
        <w:rPr>
          <w:rFonts w:ascii="Century Gothic" w:hAnsi="Century Gothic"/>
          <w:color w:val="auto"/>
        </w:rPr>
        <w:t xml:space="preserve">as they arise. </w:t>
      </w:r>
    </w:p>
    <w:p w14:paraId="1BD5E24F" w14:textId="77777777" w:rsidR="00AE641E" w:rsidRDefault="00AE641E" w:rsidP="00830937">
      <w:pPr>
        <w:pStyle w:val="BodyText"/>
      </w:pPr>
    </w:p>
    <w:p w14:paraId="4CC88EB9" w14:textId="7C034024" w:rsidR="0005553F" w:rsidRPr="00372D18" w:rsidRDefault="00F33B49" w:rsidP="00C85A55">
      <w:pPr>
        <w:pStyle w:val="Heading3"/>
      </w:pPr>
      <w:r>
        <w:t xml:space="preserve">PRIORITY 1 FOR </w:t>
      </w:r>
      <w:r w:rsidR="00E5664A">
        <w:t>202</w:t>
      </w:r>
      <w:r w:rsidR="00B2399A">
        <w:t>3</w:t>
      </w:r>
      <w:r>
        <w:t>:</w:t>
      </w:r>
    </w:p>
    <w:p w14:paraId="4D83241D" w14:textId="77777777" w:rsidR="00A14113" w:rsidRPr="00355D30" w:rsidRDefault="00A14113" w:rsidP="00097C71">
      <w:pPr>
        <w:pStyle w:val="Heading4"/>
      </w:pPr>
      <w:r>
        <w:t>“</w:t>
      </w:r>
      <w:r w:rsidRPr="00A65819">
        <w:t>Wet Areas, Meadows, and Restoration Activities</w:t>
      </w:r>
      <w:r w:rsidRPr="00355D30">
        <w:t xml:space="preserve">” </w:t>
      </w:r>
    </w:p>
    <w:p w14:paraId="0E626496" w14:textId="77777777" w:rsidR="00CC2693" w:rsidRDefault="00A14113" w:rsidP="00830937">
      <w:pPr>
        <w:pStyle w:val="BodyText"/>
      </w:pPr>
      <w:r w:rsidRPr="00355D30">
        <w:t xml:space="preserve">Objective: </w:t>
      </w:r>
    </w:p>
    <w:p w14:paraId="40ECE8DD" w14:textId="77777777" w:rsidR="00EB0B67" w:rsidRDefault="00A14113" w:rsidP="00830937">
      <w:pPr>
        <w:pStyle w:val="BodyText"/>
      </w:pPr>
      <w:r w:rsidRPr="00355D30">
        <w:t xml:space="preserve">The term “Meadows and Wet Areas” </w:t>
      </w:r>
      <w:r>
        <w:t xml:space="preserve">is used in the Rules to describe both areas that do not support trees and areas that require additional consideration of ecological impacts. </w:t>
      </w:r>
      <w:r w:rsidRPr="00355D30">
        <w:t>“Wet Meadows and other Wet Areas</w:t>
      </w:r>
      <w:r>
        <w:t xml:space="preserve">” is used only for </w:t>
      </w:r>
      <w:r>
        <w:lastRenderedPageBreak/>
        <w:t xml:space="preserve">consideration of ecological impacts. Otherwise, the two terms have </w:t>
      </w:r>
      <w:r w:rsidRPr="00355D30">
        <w:t xml:space="preserve">almost identical definitions. </w:t>
      </w:r>
    </w:p>
    <w:p w14:paraId="45271115" w14:textId="77777777" w:rsidR="00EB0B67" w:rsidRDefault="00EB0B67" w:rsidP="00830937">
      <w:pPr>
        <w:pStyle w:val="BodyText"/>
      </w:pPr>
    </w:p>
    <w:p w14:paraId="18AB1A6E" w14:textId="05174662" w:rsidR="00A14113" w:rsidRDefault="00A14113" w:rsidP="00830937">
      <w:pPr>
        <w:pStyle w:val="BodyText"/>
      </w:pPr>
      <w:r w:rsidRPr="00355D30">
        <w:t>The definitions conflate two very different types of areas: meadows and wet areas. While there may be some overlap, they are two distinct and very different ecological systems and are not equivalent.</w:t>
      </w:r>
      <w:r w:rsidR="00F828B9">
        <w:t xml:space="preserve"> </w:t>
      </w:r>
      <w:r w:rsidRPr="00355D30">
        <w:t xml:space="preserve">The definitions </w:t>
      </w:r>
      <w:r w:rsidR="00F828B9">
        <w:t xml:space="preserve">also </w:t>
      </w:r>
      <w:r w:rsidRPr="00355D30">
        <w:t>lack temporal consistency. What may be “moist on the surface” during most of a year with historically average precipitation may not be moist on the surface during a year with significantly less precipitation. This lack of consistency creates a problem for enforcement and an atmosphere of regulatory uncertainty.</w:t>
      </w:r>
    </w:p>
    <w:p w14:paraId="55752930" w14:textId="77777777" w:rsidR="00EB0B67" w:rsidRPr="00355D30" w:rsidRDefault="00EB0B67" w:rsidP="00830937">
      <w:pPr>
        <w:pStyle w:val="BodyText"/>
      </w:pPr>
    </w:p>
    <w:p w14:paraId="2769008A" w14:textId="2B5DA7BD" w:rsidR="00A14113" w:rsidRDefault="00A14113" w:rsidP="00830937">
      <w:pPr>
        <w:pStyle w:val="BodyText"/>
      </w:pPr>
      <w:r>
        <w:t>T</w:t>
      </w:r>
      <w:r w:rsidRPr="00355D30">
        <w:t>he definitions of “</w:t>
      </w:r>
      <w:r w:rsidR="00FD1F25">
        <w:t>m</w:t>
      </w:r>
      <w:r w:rsidRPr="00355D30">
        <w:t xml:space="preserve">eadows” and “Wet Areas” </w:t>
      </w:r>
      <w:r w:rsidR="00EB16B8">
        <w:t>have been</w:t>
      </w:r>
      <w:r w:rsidRPr="00355D30">
        <w:t xml:space="preserve"> separated since these are two distinct ecological systems</w:t>
      </w:r>
      <w:r w:rsidR="00F828B9">
        <w:t>.</w:t>
      </w:r>
      <w:r>
        <w:t xml:space="preserve"> </w:t>
      </w:r>
      <w:r w:rsidRPr="00355D30">
        <w:t xml:space="preserve">The definition of “Wet Areas” </w:t>
      </w:r>
      <w:r w:rsidR="00F828B9">
        <w:t xml:space="preserve">has been </w:t>
      </w:r>
      <w:r w:rsidRPr="00355D30">
        <w:t>revised to</w:t>
      </w:r>
      <w:r w:rsidR="00F828B9">
        <w:t xml:space="preserve"> address</w:t>
      </w:r>
      <w:r w:rsidRPr="00355D30">
        <w:t xml:space="preserve"> temporal consistency</w:t>
      </w:r>
      <w:r w:rsidR="00F828B9">
        <w:t>, i</w:t>
      </w:r>
      <w:r w:rsidRPr="00355D30">
        <w:t xml:space="preserve">nclude duration of such saturation, and </w:t>
      </w:r>
      <w:r w:rsidR="00F828B9">
        <w:t xml:space="preserve">specify that the </w:t>
      </w:r>
      <w:r w:rsidRPr="00355D30">
        <w:t xml:space="preserve">area’s vegetation </w:t>
      </w:r>
      <w:r w:rsidR="00F828B9">
        <w:t>should</w:t>
      </w:r>
      <w:r w:rsidRPr="00355D30">
        <w:t xml:space="preserve"> be dominated by hydrophytes or lack vegetation.</w:t>
      </w:r>
      <w:r>
        <w:t xml:space="preserve"> </w:t>
      </w:r>
    </w:p>
    <w:p w14:paraId="02468188" w14:textId="6B01066D" w:rsidR="00A14113" w:rsidRPr="002D23D0" w:rsidRDefault="00A14113" w:rsidP="00A14113">
      <w:pPr>
        <w:pStyle w:val="Default"/>
        <w:rPr>
          <w:color w:val="auto"/>
        </w:rPr>
      </w:pPr>
      <w:r w:rsidRPr="00AF5ACF">
        <w:rPr>
          <w:rFonts w:ascii="Century Gothic" w:hAnsi="Century Gothic"/>
          <w:b/>
          <w:bCs/>
          <w:color w:val="auto"/>
        </w:rPr>
        <w:t xml:space="preserve">Status: </w:t>
      </w:r>
      <w:r w:rsidRPr="00AF5ACF">
        <w:rPr>
          <w:rFonts w:ascii="Century Gothic" w:hAnsi="Century Gothic"/>
          <w:color w:val="auto"/>
        </w:rPr>
        <w:t xml:space="preserve">The Committee </w:t>
      </w:r>
      <w:r w:rsidR="00CC2693">
        <w:rPr>
          <w:rFonts w:ascii="Century Gothic" w:hAnsi="Century Gothic"/>
          <w:color w:val="auto"/>
        </w:rPr>
        <w:t>is considering approval of a Rule Text and ISOR</w:t>
      </w:r>
      <w:r>
        <w:rPr>
          <w:rFonts w:ascii="Century Gothic" w:hAnsi="Century Gothic"/>
          <w:color w:val="auto"/>
        </w:rPr>
        <w:t>.</w:t>
      </w:r>
    </w:p>
    <w:p w14:paraId="6832ED3C" w14:textId="77777777" w:rsidR="00355D30" w:rsidRDefault="00355D30" w:rsidP="00097C71">
      <w:pPr>
        <w:pStyle w:val="Heading4"/>
      </w:pPr>
    </w:p>
    <w:p w14:paraId="6539A382" w14:textId="2704A2AC" w:rsidR="00B86EDF" w:rsidRPr="00355D30" w:rsidRDefault="00B86EDF" w:rsidP="00097C71">
      <w:pPr>
        <w:pStyle w:val="Heading4"/>
      </w:pPr>
      <w:r w:rsidRPr="00355D30">
        <w:t>Review of Required Post-Harvest Stocking Standards (14 § CCR 913; 14 CCR § 1071</w:t>
      </w:r>
      <w:r w:rsidR="00DA03D1">
        <w:t>)</w:t>
      </w:r>
    </w:p>
    <w:p w14:paraId="0BDB07E0" w14:textId="77777777" w:rsidR="00CF61C1" w:rsidRDefault="00CF61C1" w:rsidP="00CF61C1">
      <w:pPr>
        <w:pStyle w:val="xmsobodytext"/>
      </w:pPr>
      <w:r>
        <w:rPr>
          <w:b/>
          <w:bCs/>
        </w:rPr>
        <w:t xml:space="preserve">Objective: </w:t>
      </w:r>
      <w:r>
        <w:t xml:space="preserve">Pursuant to Assembly Bills (AB) 2082 (2014) and 417 (2015), Affecting Public Resource Code (PRC) 4561:  The board may investigate the current stocking standards as they relate to various regeneration methods and forest health, including fuel hazard reduction, within certain forest types.  In addition, several questions have been raised regarding the suitability of the existing forest practice rules addressing current empirical understanding of various elements, including the relationship between forest spatial arrangement, or temporal variables and various aspects of forest health and other ecological systems. </w:t>
      </w:r>
    </w:p>
    <w:p w14:paraId="6CC9DD43" w14:textId="77777777" w:rsidR="00CF61C1" w:rsidRDefault="00CF61C1" w:rsidP="00CF61C1">
      <w:pPr>
        <w:pStyle w:val="xmsobodytext"/>
      </w:pPr>
    </w:p>
    <w:p w14:paraId="173A38B8" w14:textId="0F0E9394" w:rsidR="00CF61C1" w:rsidRDefault="00CF61C1" w:rsidP="00CF61C1">
      <w:pPr>
        <w:pStyle w:val="xmsobodytext"/>
      </w:pPr>
      <w:r>
        <w:t>The legislation above granted the Board the authority to review required minimum stocking standards pursuant to PRC § 4561. The Stocking and Silvicultural Amendments were adopted by the Board in September of 2019, which took effect on January 1, 2020.  Since that time, an “uneven-aged working group” has been formed to address this issue related to those basal area stocking requirements within the rules. These deliberations resulted in a three</w:t>
      </w:r>
      <w:r w:rsidR="00263C44">
        <w:t>-</w:t>
      </w:r>
      <w:r>
        <w:t xml:space="preserve">phased approach.  Phase one concluded with the Board’s adoption of “Forest Resiliency Amendments, 2022”, which provided for greater spatial arrangement in unevenaged silviculture.  </w:t>
      </w:r>
    </w:p>
    <w:p w14:paraId="2F9EBB8B" w14:textId="77777777" w:rsidR="00CF61C1" w:rsidRDefault="00CF61C1" w:rsidP="00CF61C1">
      <w:pPr>
        <w:pStyle w:val="xmsobodytext"/>
      </w:pPr>
    </w:p>
    <w:p w14:paraId="778D8F05" w14:textId="77777777" w:rsidR="00CF61C1" w:rsidRDefault="00CF61C1" w:rsidP="00CF61C1">
      <w:pPr>
        <w:pStyle w:val="xmsobodytext"/>
        <w:rPr>
          <w:b/>
          <w:bCs/>
        </w:rPr>
      </w:pPr>
      <w:r>
        <w:t xml:space="preserve">Phase two will focus on recovery from large fires in the Southern Subdistrict. Much of the subdistrict was historically managed with unevenaged management, but after the 2020 fires, there are now large tracts of even-aged stands. The Uneven-Aged Working Group is seeking strategies to allow a return to uneven-aged management in those areas.  Phase three will follow that effort with a review of </w:t>
      </w:r>
      <w:r>
        <w:lastRenderedPageBreak/>
        <w:t>the general approach to unevenaged silviculture in areas affected by large scale fire.</w:t>
      </w:r>
    </w:p>
    <w:p w14:paraId="0CB4B69E" w14:textId="77777777" w:rsidR="00CF61C1" w:rsidRDefault="00CF61C1" w:rsidP="00CF61C1">
      <w:pPr>
        <w:pStyle w:val="xmsobodytext"/>
        <w:rPr>
          <w:b/>
          <w:bCs/>
        </w:rPr>
      </w:pPr>
    </w:p>
    <w:p w14:paraId="0BCE925C" w14:textId="4969AAF8" w:rsidR="00CF61C1" w:rsidRDefault="00CF61C1" w:rsidP="00CF61C1">
      <w:pPr>
        <w:pStyle w:val="xmsobodytext"/>
      </w:pPr>
      <w:r>
        <w:rPr>
          <w:b/>
          <w:bCs/>
        </w:rPr>
        <w:t>Status:</w:t>
      </w:r>
      <w:r>
        <w:t xml:space="preserve"> The Uneven-aged Working Group met periodically through 2020-202</w:t>
      </w:r>
      <w:r w:rsidR="00B51923">
        <w:t>3</w:t>
      </w:r>
      <w:r>
        <w:t xml:space="preserve"> and is anticipated to continue its efforts into 202</w:t>
      </w:r>
      <w:r w:rsidR="00B51923">
        <w:t>4</w:t>
      </w:r>
      <w:r>
        <w:t>.</w:t>
      </w:r>
    </w:p>
    <w:p w14:paraId="73A7D480" w14:textId="77777777" w:rsidR="00F33B49" w:rsidRDefault="00F33B49" w:rsidP="00830937">
      <w:pPr>
        <w:pStyle w:val="BodyText"/>
      </w:pPr>
    </w:p>
    <w:p w14:paraId="4FFB44BC" w14:textId="3A10A3DC" w:rsidR="0037494E" w:rsidRDefault="00F33B49" w:rsidP="00C85A55">
      <w:pPr>
        <w:pStyle w:val="Heading3"/>
      </w:pPr>
      <w:r>
        <w:t xml:space="preserve">PRIORITY 2 FOR </w:t>
      </w:r>
      <w:r w:rsidR="00694272">
        <w:t>202</w:t>
      </w:r>
      <w:r w:rsidR="007B2D3F">
        <w:t>3</w:t>
      </w:r>
      <w:r>
        <w:t>:</w:t>
      </w:r>
    </w:p>
    <w:p w14:paraId="506FC524" w14:textId="226A194F" w:rsidR="00F33B49" w:rsidRPr="006E18B8" w:rsidRDefault="00F33B49" w:rsidP="00097C71">
      <w:pPr>
        <w:pStyle w:val="Heading4"/>
      </w:pPr>
      <w:r w:rsidRPr="009A5503">
        <w:t>Board Policy</w:t>
      </w:r>
      <w:r w:rsidRPr="006E18B8">
        <w:t xml:space="preserve"> Review</w:t>
      </w:r>
      <w:r w:rsidR="007B7778">
        <w:t>:</w:t>
      </w:r>
    </w:p>
    <w:p w14:paraId="6AEACCFE" w14:textId="5CCB4AAB" w:rsidR="00F33B49" w:rsidRPr="006E18B8" w:rsidRDefault="00F33B49" w:rsidP="00830937">
      <w:pPr>
        <w:pStyle w:val="BodyText"/>
      </w:pPr>
      <w:r w:rsidRPr="004C6BE0">
        <w:rPr>
          <w:b/>
        </w:rPr>
        <w:t>Objective</w:t>
      </w:r>
      <w:r w:rsidRPr="00C87F0C">
        <w:rPr>
          <w:b/>
        </w:rPr>
        <w:t>:</w:t>
      </w:r>
      <w:r w:rsidRPr="006E18B8">
        <w:t xml:space="preserve"> The Board currently has many policies in place, some dating back decades. The Board aspires to review and contemporize all policies and make them available to the public via the Board’s website. Board policies cover a myriad of topics; committee assignment will be based upon the subject matter of the individual policy under review. Particular focus will be paid by the Management Committee in 202</w:t>
      </w:r>
      <w:r w:rsidR="007B7778">
        <w:t>3</w:t>
      </w:r>
      <w:r w:rsidRPr="006E18B8">
        <w:t xml:space="preserve"> to the Board’s Policy 0356, Vegetation Management Program.</w:t>
      </w:r>
    </w:p>
    <w:p w14:paraId="1B7E8EAD" w14:textId="5E829BEA" w:rsidR="002E1610" w:rsidRDefault="00F33B49" w:rsidP="00830937">
      <w:pPr>
        <w:pStyle w:val="BodyText"/>
      </w:pPr>
      <w:r w:rsidRPr="004C6BE0">
        <w:rPr>
          <w:b/>
        </w:rPr>
        <w:t>Status</w:t>
      </w:r>
      <w:r w:rsidRPr="00C87F0C">
        <w:rPr>
          <w:b/>
        </w:rPr>
        <w:t>:</w:t>
      </w:r>
      <w:r w:rsidRPr="006E18B8">
        <w:t xml:space="preserve"> </w:t>
      </w:r>
      <w:r w:rsidR="00570A3A" w:rsidRPr="008E69A6">
        <w:t xml:space="preserve">The Committee </w:t>
      </w:r>
      <w:r w:rsidR="00570A3A">
        <w:t xml:space="preserve">and Board </w:t>
      </w:r>
      <w:r w:rsidR="00570A3A" w:rsidRPr="008E69A6">
        <w:t xml:space="preserve">look forward to reviewing </w:t>
      </w:r>
      <w:r w:rsidR="00570A3A">
        <w:t>policies as they arise</w:t>
      </w:r>
      <w:r w:rsidRPr="006E18B8">
        <w:t>.</w:t>
      </w:r>
    </w:p>
    <w:p w14:paraId="24E3BB2F" w14:textId="77777777" w:rsidR="00A13327" w:rsidRPr="008E69A6" w:rsidRDefault="00A13327" w:rsidP="00830937">
      <w:pPr>
        <w:pStyle w:val="BodyText"/>
      </w:pPr>
    </w:p>
    <w:p w14:paraId="69593A1D" w14:textId="7B6BF5A4" w:rsidR="00EE5E8E" w:rsidRPr="006E18B8" w:rsidRDefault="00EE5E8E" w:rsidP="00830937">
      <w:pPr>
        <w:pStyle w:val="BodyText"/>
      </w:pPr>
    </w:p>
    <w:p w14:paraId="3589EA9B" w14:textId="06166AA6" w:rsidR="00AF698A" w:rsidRPr="005C3209" w:rsidRDefault="00F33B49" w:rsidP="00AA54C0">
      <w:pPr>
        <w:pStyle w:val="Heading3"/>
      </w:pPr>
      <w:r>
        <w:t xml:space="preserve">PRIORITY 3 FOR </w:t>
      </w:r>
      <w:r w:rsidR="00752442">
        <w:t>202</w:t>
      </w:r>
      <w:r w:rsidR="00355D30">
        <w:t>3</w:t>
      </w:r>
      <w:r>
        <w:t>:</w:t>
      </w:r>
    </w:p>
    <w:p w14:paraId="1CD6D849" w14:textId="79D90E63" w:rsidR="00AF698A" w:rsidRPr="00AF698A" w:rsidRDefault="00AF698A" w:rsidP="00097C71">
      <w:pPr>
        <w:pStyle w:val="Heading4"/>
      </w:pPr>
      <w:r w:rsidRPr="00AF698A">
        <w:t xml:space="preserve">14 CCR § 913.6 [933.6, 953.6] Alternative Prescriptions </w:t>
      </w:r>
    </w:p>
    <w:p w14:paraId="793437B7" w14:textId="77777777" w:rsidR="00AF698A" w:rsidRPr="00AF698A" w:rsidRDefault="00AF698A" w:rsidP="00830937">
      <w:pPr>
        <w:pStyle w:val="BodyText"/>
      </w:pPr>
      <w:r w:rsidRPr="00AF698A">
        <w:rPr>
          <w:b/>
          <w:bCs/>
        </w:rPr>
        <w:t>Objective</w:t>
      </w:r>
      <w:r w:rsidRPr="00AF698A">
        <w:t>: Use of the Alternative Prescription silviculture in Timber Harvesting Plans (THPs) may be inadvertently resulting in “high-grading” of timber stands. As per 14 CCR § 913.6 [933.6, 953.6], an Alternative Prescription (AP) may be proposed by an RPF if it is determined that it is a more effective way or feasible way of achieving Maximum Sustained Production (MSP) of high-quality timber products.  However, recent practices have shown that minimizing logging costs or eliminating a need to plant the post-harvest stand is the driving factor for proposing an Alternative Prescription.  This may result in a post-harvest stand that is in direct contradiction of the 14 CCR § 953 objectives.  Examples of trees retained within a post-harvest AP stand include trees of poor form, trees previously in a suppressed or intermediate crown position, and trees of poor future growth potential. Evaluation of the AP regulations should be conducted to ensure that the purposes of the Act are achieved.</w:t>
      </w:r>
    </w:p>
    <w:p w14:paraId="634A6775" w14:textId="709E515D" w:rsidR="00AF698A" w:rsidRPr="00AF5ACF" w:rsidRDefault="00AF698A" w:rsidP="00AF698A">
      <w:pPr>
        <w:pStyle w:val="Default"/>
        <w:rPr>
          <w:color w:val="auto"/>
        </w:rPr>
      </w:pPr>
      <w:bookmarkStart w:id="1" w:name="_Hlk89174398"/>
      <w:r w:rsidRPr="00AF5ACF">
        <w:rPr>
          <w:rFonts w:ascii="Century Gothic" w:hAnsi="Century Gothic"/>
          <w:b/>
          <w:bCs/>
          <w:color w:val="auto"/>
        </w:rPr>
        <w:t xml:space="preserve">Status: </w:t>
      </w:r>
      <w:r w:rsidRPr="00AF5ACF">
        <w:rPr>
          <w:rFonts w:ascii="Century Gothic" w:hAnsi="Century Gothic"/>
          <w:color w:val="auto"/>
        </w:rPr>
        <w:t>The Committee has not begun deliberation on this item</w:t>
      </w:r>
      <w:bookmarkEnd w:id="1"/>
      <w:r w:rsidR="002D23D0">
        <w:rPr>
          <w:rFonts w:ascii="Century Gothic" w:hAnsi="Century Gothic"/>
          <w:color w:val="auto"/>
        </w:rPr>
        <w:t>.</w:t>
      </w:r>
    </w:p>
    <w:p w14:paraId="3BB0F79F" w14:textId="6461AC4B" w:rsidR="00355D30" w:rsidRDefault="00355D30" w:rsidP="00830937">
      <w:pPr>
        <w:pStyle w:val="BodyText"/>
      </w:pPr>
    </w:p>
    <w:p w14:paraId="27267918" w14:textId="5F9F6959" w:rsidR="00ED62B9" w:rsidRPr="0002690E" w:rsidRDefault="00ED62B9" w:rsidP="00097C71">
      <w:pPr>
        <w:pStyle w:val="Heading4"/>
      </w:pPr>
      <w:r w:rsidRPr="00ED62B9">
        <w:t xml:space="preserve">Oak </w:t>
      </w:r>
      <w:r w:rsidRPr="0002690E">
        <w:t xml:space="preserve">Retention </w:t>
      </w:r>
      <w:r w:rsidR="00EE5E8E" w:rsidRPr="0002690E">
        <w:t>Considerations</w:t>
      </w:r>
      <w:r w:rsidR="009001D8" w:rsidRPr="0002690E">
        <w:t xml:space="preserve"> </w:t>
      </w:r>
    </w:p>
    <w:p w14:paraId="0B8BB7FB" w14:textId="7B9333BD" w:rsidR="00ED62B9" w:rsidRPr="0002690E" w:rsidRDefault="00ED62B9" w:rsidP="00830937">
      <w:pPr>
        <w:pStyle w:val="BodyText"/>
      </w:pPr>
      <w:r w:rsidRPr="0030516E">
        <w:rPr>
          <w:b/>
          <w:bCs/>
        </w:rPr>
        <w:t>Objective</w:t>
      </w:r>
      <w:r w:rsidRPr="0002690E">
        <w:t xml:space="preserve">: </w:t>
      </w:r>
      <w:r w:rsidR="0030516E" w:rsidRPr="0030516E">
        <w:t>Undergo review and assessment of the Board of Forestry and Fire Protection and Fish and Game Commission’s Joint Policy on Hardwoods, last reviewed in 2006. Consider review of existing hardwood retention guidelines for efficacy and utility in providing protections.</w:t>
      </w:r>
    </w:p>
    <w:p w14:paraId="1F4A8208" w14:textId="14A5D4A9" w:rsidR="001034D3" w:rsidRPr="00AF5ACF" w:rsidRDefault="00ED62B9" w:rsidP="001034D3">
      <w:pPr>
        <w:pStyle w:val="Default"/>
        <w:rPr>
          <w:color w:val="auto"/>
        </w:rPr>
      </w:pPr>
      <w:r w:rsidRPr="0002690E">
        <w:rPr>
          <w:b/>
          <w:bCs/>
        </w:rPr>
        <w:t>Status</w:t>
      </w:r>
      <w:r w:rsidRPr="0002690E">
        <w:t xml:space="preserve">: </w:t>
      </w:r>
      <w:r w:rsidR="001034D3" w:rsidRPr="00AF5ACF">
        <w:rPr>
          <w:rFonts w:ascii="Century Gothic" w:hAnsi="Century Gothic"/>
          <w:color w:val="auto"/>
        </w:rPr>
        <w:t>The Committee has begun deliberation on this item</w:t>
      </w:r>
      <w:r w:rsidR="001034D3">
        <w:rPr>
          <w:rFonts w:ascii="Century Gothic" w:hAnsi="Century Gothic"/>
          <w:color w:val="auto"/>
        </w:rPr>
        <w:t>.</w:t>
      </w:r>
    </w:p>
    <w:p w14:paraId="572FAB8D" w14:textId="086B3A3C" w:rsidR="00355D30" w:rsidRPr="0002690E" w:rsidRDefault="00355D30" w:rsidP="00830937">
      <w:pPr>
        <w:pStyle w:val="BodyText"/>
      </w:pPr>
    </w:p>
    <w:p w14:paraId="3D24A02C" w14:textId="77777777" w:rsidR="00355D30" w:rsidRPr="0002690E" w:rsidRDefault="00355D30" w:rsidP="00830937">
      <w:pPr>
        <w:pStyle w:val="BodyText"/>
      </w:pPr>
    </w:p>
    <w:p w14:paraId="2BC74C6A" w14:textId="7F022EA6" w:rsidR="005C3209" w:rsidRDefault="001F777C" w:rsidP="00882DA4">
      <w:pPr>
        <w:pStyle w:val="Heading3"/>
      </w:pPr>
      <w:r>
        <w:lastRenderedPageBreak/>
        <w:t>PRIORITIES</w:t>
      </w:r>
      <w:r w:rsidR="00F828B9">
        <w:t xml:space="preserve"> </w:t>
      </w:r>
      <w:r w:rsidR="00AA54C0">
        <w:t>MERITING ADDITIONAL</w:t>
      </w:r>
      <w:r w:rsidR="00F828B9">
        <w:t xml:space="preserve"> CONSIDERATION </w:t>
      </w:r>
      <w:r w:rsidR="00AA54C0">
        <w:t>IN</w:t>
      </w:r>
      <w:r w:rsidR="00F828B9">
        <w:t xml:space="preserve"> 2024:</w:t>
      </w:r>
    </w:p>
    <w:p w14:paraId="6D19BAA5" w14:textId="77777777" w:rsidR="00BE3627" w:rsidRPr="00355D30" w:rsidRDefault="00BE3627" w:rsidP="00097C71">
      <w:pPr>
        <w:pStyle w:val="Heading4"/>
      </w:pPr>
      <w:r w:rsidRPr="00355D30">
        <w:t xml:space="preserve">Utility ROW Operations </w:t>
      </w:r>
    </w:p>
    <w:p w14:paraId="0F1A2ACE" w14:textId="2A9D01FF" w:rsidR="00BE3627" w:rsidRDefault="00BE3627" w:rsidP="00830937">
      <w:pPr>
        <w:pStyle w:val="BodyText"/>
      </w:pPr>
      <w:r w:rsidRPr="00355D30">
        <w:rPr>
          <w:b/>
        </w:rPr>
        <w:t>Objective:</w:t>
      </w:r>
      <w:r w:rsidRPr="00355D30">
        <w:t xml:space="preserve"> Existing regulations related to the exemptions from portions of the Forest Practice Act for construction and maintenance of rights-of-way within 14 CCR § 1104.1(b) and (c) </w:t>
      </w:r>
      <w:r w:rsidR="00E6296A">
        <w:t>may lack</w:t>
      </w:r>
      <w:r w:rsidRPr="00355D30">
        <w:t xml:space="preserve"> clarity related to the submission of notices, general application, mapping, and other requirements.</w:t>
      </w:r>
    </w:p>
    <w:p w14:paraId="3C4F9E36" w14:textId="77777777" w:rsidR="00BE3627" w:rsidRDefault="00BE3627" w:rsidP="00830937">
      <w:pPr>
        <w:pStyle w:val="BodyText"/>
      </w:pPr>
    </w:p>
    <w:p w14:paraId="11137BE7" w14:textId="7D5371FB" w:rsidR="00BE3627" w:rsidRPr="00355D30" w:rsidRDefault="00AA54C0" w:rsidP="00830937">
      <w:pPr>
        <w:pStyle w:val="BodyText"/>
      </w:pPr>
      <w:r>
        <w:t xml:space="preserve">As part of the </w:t>
      </w:r>
      <w:r w:rsidR="00BE3627">
        <w:t>2023</w:t>
      </w:r>
      <w:r>
        <w:t xml:space="preserve"> Call for Regulatory Review</w:t>
      </w:r>
      <w:r w:rsidR="007D5244">
        <w:t xml:space="preserve">, PG&amp;E submitted a letter </w:t>
      </w:r>
      <w:r w:rsidR="00E6296A">
        <w:t xml:space="preserve">related to Utility ROW operations, and </w:t>
      </w:r>
      <w:r w:rsidR="00114FF9">
        <w:t>whether those ROWs meet the definition of “Timberland”.</w:t>
      </w:r>
    </w:p>
    <w:p w14:paraId="79E8D2CF" w14:textId="77777777" w:rsidR="00BE3627" w:rsidRDefault="00BE3627" w:rsidP="00830937">
      <w:pPr>
        <w:pStyle w:val="BodyText"/>
      </w:pPr>
      <w:r w:rsidRPr="00355D30">
        <w:rPr>
          <w:b/>
        </w:rPr>
        <w:t>Status:</w:t>
      </w:r>
      <w:r w:rsidRPr="00355D30">
        <w:t xml:space="preserve"> </w:t>
      </w:r>
      <w:r>
        <w:t>Ru</w:t>
      </w:r>
      <w:r w:rsidRPr="00355D30">
        <w:t xml:space="preserve">lemaking efforts </w:t>
      </w:r>
      <w:r>
        <w:t>on this issue are</w:t>
      </w:r>
      <w:r w:rsidRPr="00355D30">
        <w:t xml:space="preserve"> deferred </w:t>
      </w:r>
      <w:r>
        <w:t>pending</w:t>
      </w:r>
      <w:r w:rsidRPr="00355D30">
        <w:t xml:space="preserve"> review</w:t>
      </w:r>
      <w:r>
        <w:t xml:space="preserve"> of</w:t>
      </w:r>
      <w:r w:rsidRPr="00355D30">
        <w:t xml:space="preserve"> Statewide utility</w:t>
      </w:r>
      <w:r>
        <w:t>-</w:t>
      </w:r>
      <w:r w:rsidRPr="00355D30">
        <w:t>related policies</w:t>
      </w:r>
      <w:r>
        <w:t xml:space="preserve"> by CNRA and the Governor’s office.</w:t>
      </w:r>
    </w:p>
    <w:p w14:paraId="73EC5551" w14:textId="77777777" w:rsidR="00BE3627" w:rsidRPr="00647F8E" w:rsidRDefault="00BE3627" w:rsidP="00830937">
      <w:pPr>
        <w:pStyle w:val="BodyText"/>
      </w:pPr>
    </w:p>
    <w:p w14:paraId="4C920A06" w14:textId="77777777" w:rsidR="00BE3627" w:rsidRPr="005C3209" w:rsidRDefault="00BE3627" w:rsidP="00097C71">
      <w:pPr>
        <w:pStyle w:val="Heading4"/>
      </w:pPr>
      <w:r w:rsidRPr="005C3209">
        <w:t>Issues Pertaining to Conversion of Timberland:</w:t>
      </w:r>
    </w:p>
    <w:p w14:paraId="19975CED" w14:textId="77777777" w:rsidR="00BE3627" w:rsidRDefault="00BE3627" w:rsidP="00830937">
      <w:pPr>
        <w:pStyle w:val="BodyText"/>
      </w:pPr>
      <w:r w:rsidRPr="005C3209">
        <w:t>Regulatory amendments to 14 CCR § 1100(g)(2) - Definition of Timberland Conversion - Existing Board regulations are currently inconsistent with PRC §4621 as it applies to conversion of timberland. Current Board regulations address proposed conversions in the Timber Production Zone (TPZ) where an immediate re-zone out of TPZ has been approved. State law does not recognize zoning as a controlling factor in the conversion of timberland. CAL FIRE has requested that the Board bring the current definition of conversion into conformance with State law to recognize all timberland conversions regardless of zoning status.</w:t>
      </w:r>
    </w:p>
    <w:p w14:paraId="5ED4B448" w14:textId="77777777" w:rsidR="00BE3627" w:rsidRPr="005C3209" w:rsidRDefault="00BE3627" w:rsidP="00830937">
      <w:pPr>
        <w:pStyle w:val="BodyText"/>
      </w:pPr>
    </w:p>
    <w:p w14:paraId="2115133D" w14:textId="77777777" w:rsidR="00BE3627" w:rsidRDefault="00BE3627" w:rsidP="00830937">
      <w:pPr>
        <w:pStyle w:val="BodyText"/>
      </w:pPr>
      <w:r w:rsidRPr="005C3209">
        <w:rPr>
          <w:noProof/>
        </w:rPr>
        <mc:AlternateContent>
          <mc:Choice Requires="wps">
            <w:drawing>
              <wp:anchor distT="0" distB="0" distL="114300" distR="114300" simplePos="0" relativeHeight="251671552" behindDoc="1" locked="0" layoutInCell="1" allowOverlap="1" wp14:anchorId="5FD0D8CA" wp14:editId="6A19999E">
                <wp:simplePos x="0" y="0"/>
                <wp:positionH relativeFrom="page">
                  <wp:posOffset>11441430</wp:posOffset>
                </wp:positionH>
                <wp:positionV relativeFrom="paragraph">
                  <wp:posOffset>7501890</wp:posOffset>
                </wp:positionV>
                <wp:extent cx="2540" cy="132715"/>
                <wp:effectExtent l="11430" t="13335" r="5080" b="6350"/>
                <wp:wrapNone/>
                <wp:docPr id="779908255" name="Freeform: Shape 7799082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40" cy="132715"/>
                        </a:xfrm>
                        <a:custGeom>
                          <a:avLst/>
                          <a:gdLst>
                            <a:gd name="T0" fmla="+- 0 1642 1638"/>
                            <a:gd name="T1" fmla="*/ T0 w 4"/>
                            <a:gd name="T2" fmla="+- 0 1283 1074"/>
                            <a:gd name="T3" fmla="*/ 1283 h 209"/>
                            <a:gd name="T4" fmla="+- 0 1638 1638"/>
                            <a:gd name="T5" fmla="*/ T4 w 4"/>
                            <a:gd name="T6" fmla="+- 0 1279 1074"/>
                            <a:gd name="T7" fmla="*/ 1279 h 209"/>
                            <a:gd name="T8" fmla="+- 0 1638 1638"/>
                            <a:gd name="T9" fmla="*/ T8 w 4"/>
                            <a:gd name="T10" fmla="+- 0 1077 1074"/>
                            <a:gd name="T11" fmla="*/ 1077 h 209"/>
                            <a:gd name="T12" fmla="+- 0 1642 1638"/>
                            <a:gd name="T13" fmla="*/ T12 w 4"/>
                            <a:gd name="T14" fmla="+- 0 1074 1074"/>
                            <a:gd name="T15" fmla="*/ 1074 h 209"/>
                          </a:gdLst>
                          <a:ahLst/>
                          <a:cxnLst>
                            <a:cxn ang="0">
                              <a:pos x="T1" y="T3"/>
                            </a:cxn>
                            <a:cxn ang="0">
                              <a:pos x="T5" y="T7"/>
                            </a:cxn>
                            <a:cxn ang="0">
                              <a:pos x="T9" y="T11"/>
                            </a:cxn>
                            <a:cxn ang="0">
                              <a:pos x="T13" y="T15"/>
                            </a:cxn>
                          </a:cxnLst>
                          <a:rect l="0" t="0" r="r" b="b"/>
                          <a:pathLst>
                            <a:path w="4" h="209">
                              <a:moveTo>
                                <a:pt x="4" y="209"/>
                              </a:moveTo>
                              <a:lnTo>
                                <a:pt x="0" y="205"/>
                              </a:lnTo>
                              <a:lnTo>
                                <a:pt x="0" y="3"/>
                              </a:lnTo>
                              <a:lnTo>
                                <a:pt x="4"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7767AD" id="Freeform: Shape 779908255" o:spid="_x0000_s1026" alt="&quot;&quot;"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1.1pt,601.15pt,900.9pt,600.95pt,900.9pt,590.85pt,901.1pt,590.7pt" coordsize="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" filled="f" strokeweight=".14pt">
                <v:path arrowok="t" o:connecttype="custom" o:connectlocs="2540,814705;0,812165;0,683895;2540,681990" o:connectangles="0,0,0,0"/>
                <o:lock v:ext="edit" verticies="t"/>
                <w10:wrap anchorx="page"/>
              </v:polyline>
            </w:pict>
          </mc:Fallback>
        </mc:AlternateContent>
      </w:r>
      <w:r w:rsidRPr="005C3209">
        <w:t>Additionally, timberland conversion on non-TPZ land in 14 CCR § 1101(g)(1) is identified as transforming timberland to a non-timber use where “(A) Future timber harvests will be prevented or infeasible because of land occupancy and activities thereon”, among other conditions. However, on TPZ lands, timberland conversion is identified as “…the immediate rezoning of TPZ lands,” but conversion exemptions pursuant to 14 CCR § 1104.1 are excepted from this requirement of</w:t>
      </w:r>
      <w:r w:rsidRPr="005C3209">
        <w:rPr>
          <w:noProof/>
        </w:rPr>
        <mc:AlternateContent>
          <mc:Choice Requires="wps">
            <w:drawing>
              <wp:anchor distT="0" distB="0" distL="114300" distR="114300" simplePos="0" relativeHeight="251672576" behindDoc="1" locked="0" layoutInCell="1" allowOverlap="1" wp14:anchorId="7327333D" wp14:editId="41E59A21">
                <wp:simplePos x="0" y="0"/>
                <wp:positionH relativeFrom="page">
                  <wp:posOffset>2986405</wp:posOffset>
                </wp:positionH>
                <wp:positionV relativeFrom="paragraph">
                  <wp:posOffset>211455</wp:posOffset>
                </wp:positionV>
                <wp:extent cx="0" cy="130810"/>
                <wp:effectExtent l="24130" t="19050" r="23495" b="21590"/>
                <wp:wrapNone/>
                <wp:docPr id="47651817" name="Straight Connector 476518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2004">
                          <a:solidFill>
                            <a:srgbClr val="EAEAE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05973" id="Straight Connector 47651817" o:spid="_x0000_s1026" alt="&quot;&quot;"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15pt,16.65pt" to="235.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" strokecolor="#eaeaea" strokeweight="2.52pt">
                <w10:wrap anchorx="page"/>
              </v:line>
            </w:pict>
          </mc:Fallback>
        </mc:AlternateContent>
      </w:r>
      <w:r w:rsidRPr="005C3209">
        <w:t xml:space="preserve"> immediate rezoning. This presents a potential issue with the regulations where the filing of a conversion exemption on TPZ land simply becomes a de jure conversion even when there is no “conversion” of the land, as defined by plain English or other Board regulations or statute.</w:t>
      </w:r>
    </w:p>
    <w:p w14:paraId="408FBFE9" w14:textId="77777777" w:rsidR="00BE3627" w:rsidRPr="005C3209" w:rsidRDefault="00BE3627" w:rsidP="00830937">
      <w:pPr>
        <w:pStyle w:val="BodyText"/>
      </w:pPr>
    </w:p>
    <w:p w14:paraId="65C222B0" w14:textId="77777777" w:rsidR="00BE3627" w:rsidRDefault="00BE3627" w:rsidP="00830937">
      <w:pPr>
        <w:pStyle w:val="BodyText"/>
      </w:pPr>
      <w:r w:rsidRPr="005C3209">
        <w:t>Regulatory amendments to 14 CCR § 895.1 – “Crop of Trees, Available for, and Capable of…” – Several Parties have made the request to address the definition of “crop of trees” to aid in identification of timberland. The Committee has received briefings from Board staff and CAL FIRE on potential options to address this issue.</w:t>
      </w:r>
    </w:p>
    <w:p w14:paraId="63B999FE" w14:textId="77777777" w:rsidR="00BE3627" w:rsidRDefault="00BE3627" w:rsidP="00830937">
      <w:pPr>
        <w:pStyle w:val="BodyText"/>
      </w:pPr>
    </w:p>
    <w:p w14:paraId="6255A03B" w14:textId="36FA4418" w:rsidR="00BE3627" w:rsidRDefault="00881407" w:rsidP="00830937">
      <w:pPr>
        <w:pStyle w:val="BodyText"/>
      </w:pPr>
      <w:r w:rsidRPr="00881407">
        <w:t xml:space="preserve">Currently, an individual who obtains a less than 3-acre conversion exemption pursuant to 14 CCR § 1104.1(a) is prohibited from future conversion on that property, even within the same footprint of the initial conversion, presenting a </w:t>
      </w:r>
      <w:r w:rsidRPr="00881407">
        <w:lastRenderedPageBreak/>
        <w:t>potential hardship for those who may have been unable to fully effectuate a conversion. Allowing future conversion exemptions to occur within the footprint of a previously accepted exemption may provide relief for these individuals without providing for “additional”, or serialized, conversion of timberland acres.</w:t>
      </w:r>
      <w:r>
        <w:t xml:space="preserve"> </w:t>
      </w:r>
      <w:r w:rsidR="00BE3627">
        <w:t xml:space="preserve">In 2023, the Governor signed AB 1526, which authorizes the Board to </w:t>
      </w:r>
      <w:r w:rsidR="000B16AB">
        <w:t xml:space="preserve">adopt regulations to </w:t>
      </w:r>
      <w:r w:rsidR="00BE3627">
        <w:t>waive</w:t>
      </w:r>
      <w:r w:rsidR="004E2975">
        <w:t xml:space="preserve"> the one-time limitation </w:t>
      </w:r>
      <w:r w:rsidR="00BE3627">
        <w:t>for conversions of less than three acres of timberland for another use</w:t>
      </w:r>
      <w:r w:rsidR="000B16AB">
        <w:t>, pursuant to a finding of undue hardship on the applicant</w:t>
      </w:r>
      <w:r w:rsidR="00BE3627">
        <w:t>.</w:t>
      </w:r>
    </w:p>
    <w:p w14:paraId="09F0D40C" w14:textId="77777777" w:rsidR="00BE3627" w:rsidRPr="005C3209" w:rsidRDefault="00BE3627" w:rsidP="00830937">
      <w:pPr>
        <w:pStyle w:val="BodyText"/>
      </w:pPr>
    </w:p>
    <w:p w14:paraId="77039750" w14:textId="77777777" w:rsidR="00BE3627" w:rsidRDefault="00BE3627" w:rsidP="00830937">
      <w:pPr>
        <w:pStyle w:val="BodyText"/>
      </w:pPr>
      <w:r w:rsidRPr="005C3209">
        <w:rPr>
          <w:b/>
        </w:rPr>
        <w:t>Status:</w:t>
      </w:r>
      <w:r w:rsidRPr="005C3209">
        <w:t xml:space="preserve"> </w:t>
      </w:r>
      <w:r>
        <w:t>The Committee may consider this issue again in 2024.</w:t>
      </w:r>
    </w:p>
    <w:p w14:paraId="75D10CA4" w14:textId="77777777" w:rsidR="00882DA4" w:rsidRDefault="00882DA4" w:rsidP="00830937">
      <w:pPr>
        <w:pStyle w:val="BodyText"/>
      </w:pPr>
    </w:p>
    <w:p w14:paraId="05F53AAF" w14:textId="77777777" w:rsidR="00882DA4" w:rsidRDefault="00882DA4" w:rsidP="00097C71">
      <w:pPr>
        <w:pStyle w:val="Heading4"/>
      </w:pPr>
      <w:r>
        <w:t>Review of State Forest Management Plans</w:t>
      </w:r>
    </w:p>
    <w:p w14:paraId="2BD90E1D" w14:textId="77777777" w:rsidR="00882DA4" w:rsidRDefault="00882DA4" w:rsidP="00830937">
      <w:pPr>
        <w:pStyle w:val="BodyText"/>
      </w:pPr>
      <w:r w:rsidRPr="008E69A6">
        <w:rPr>
          <w:b/>
        </w:rPr>
        <w:t>Objective:</w:t>
      </w:r>
      <w:r w:rsidRPr="008E69A6">
        <w:t xml:space="preserve"> The Board </w:t>
      </w:r>
      <w:r>
        <w:t>has historically reviewed</w:t>
      </w:r>
      <w:r w:rsidRPr="008E69A6">
        <w:t xml:space="preserve"> management plans for both existing and new Demonstration State Forests.</w:t>
      </w:r>
    </w:p>
    <w:p w14:paraId="40FF2D66" w14:textId="77777777" w:rsidR="00882DA4" w:rsidRPr="00830C22" w:rsidRDefault="00882DA4" w:rsidP="00097C71">
      <w:pPr>
        <w:pStyle w:val="Heading4"/>
      </w:pPr>
      <w:r w:rsidRPr="00830C22">
        <w:t>LaTour Demonstration State Forest Management Plan Review</w:t>
      </w:r>
    </w:p>
    <w:p w14:paraId="187D8B1B" w14:textId="77777777" w:rsidR="00882DA4" w:rsidRDefault="00882DA4" w:rsidP="00830937">
      <w:pPr>
        <w:pStyle w:val="BodyText"/>
      </w:pPr>
      <w:r w:rsidRPr="008E69A6">
        <w:rPr>
          <w:b/>
        </w:rPr>
        <w:t xml:space="preserve">Status: </w:t>
      </w:r>
      <w:r w:rsidRPr="008E69A6">
        <w:t xml:space="preserve">The Committee </w:t>
      </w:r>
      <w:r>
        <w:t xml:space="preserve">visited the </w:t>
      </w:r>
      <w:r w:rsidRPr="008E69A6">
        <w:t>LaTour Demonstration State Forest</w:t>
      </w:r>
      <w:r>
        <w:t xml:space="preserve"> in September 2022.</w:t>
      </w:r>
    </w:p>
    <w:p w14:paraId="234E579D" w14:textId="77777777" w:rsidR="00882DA4" w:rsidRPr="0005553F" w:rsidRDefault="00882DA4" w:rsidP="00097C71">
      <w:pPr>
        <w:pStyle w:val="Heading4"/>
      </w:pPr>
      <w:r w:rsidRPr="0005553F">
        <w:t>Jackson Demonstration State Forest Management Plan Review</w:t>
      </w:r>
    </w:p>
    <w:p w14:paraId="0F83DC7C" w14:textId="77777777" w:rsidR="00882DA4" w:rsidRDefault="00882DA4" w:rsidP="00830937">
      <w:pPr>
        <w:pStyle w:val="BodyText"/>
      </w:pPr>
      <w:r w:rsidRPr="0005553F">
        <w:rPr>
          <w:b/>
          <w:bCs/>
        </w:rPr>
        <w:t>Status</w:t>
      </w:r>
      <w:r w:rsidRPr="0005553F">
        <w:t>: Board staff and Board members have participated in Jackson Advisory Group meetings and intend to continue to work with the JAG on the development of future management issues.</w:t>
      </w:r>
      <w:r w:rsidRPr="00372D18">
        <w:t xml:space="preserve"> </w:t>
      </w:r>
    </w:p>
    <w:p w14:paraId="50AE283C" w14:textId="77777777" w:rsidR="00882DA4" w:rsidRPr="008E69A6" w:rsidRDefault="00882DA4" w:rsidP="00097C71">
      <w:pPr>
        <w:pStyle w:val="Heading4"/>
      </w:pPr>
      <w:r w:rsidRPr="008E69A6">
        <w:t>Pacific Forest and Watershed Lands Stewardship Council</w:t>
      </w:r>
      <w:r>
        <w:t xml:space="preserve"> </w:t>
      </w:r>
    </w:p>
    <w:p w14:paraId="52BF0A26" w14:textId="21BE6616" w:rsidR="00882DA4" w:rsidRDefault="00882DA4" w:rsidP="00830937">
      <w:pPr>
        <w:pStyle w:val="BodyText"/>
      </w:pPr>
      <w:r w:rsidRPr="008E69A6">
        <w:rPr>
          <w:b/>
        </w:rPr>
        <w:t>Status:</w:t>
      </w:r>
      <w:r w:rsidRPr="008E69A6">
        <w:t xml:space="preserve"> The Committee </w:t>
      </w:r>
      <w:r>
        <w:t>and Board will review</w:t>
      </w:r>
      <w:r w:rsidRPr="008E69A6">
        <w:t xml:space="preserve"> </w:t>
      </w:r>
      <w:r>
        <w:t xml:space="preserve">any </w:t>
      </w:r>
      <w:r w:rsidRPr="008E69A6">
        <w:t xml:space="preserve">management plans which are </w:t>
      </w:r>
      <w:r>
        <w:t xml:space="preserve">provided to them for these new land acquisitions. </w:t>
      </w:r>
    </w:p>
    <w:p w14:paraId="0C10D792" w14:textId="77777777" w:rsidR="001F777C" w:rsidRDefault="001F777C" w:rsidP="001F777C">
      <w:pPr>
        <w:pStyle w:val="Heading3"/>
      </w:pPr>
    </w:p>
    <w:p w14:paraId="3CBAD764" w14:textId="5EA43D83" w:rsidR="001F777C" w:rsidRPr="001F777C" w:rsidRDefault="001F777C" w:rsidP="001F777C">
      <w:pPr>
        <w:pStyle w:val="Heading3"/>
        <w:rPr>
          <w:color w:val="000000" w:themeColor="text1"/>
        </w:rPr>
      </w:pPr>
      <w:r w:rsidRPr="001F777C">
        <w:rPr>
          <w:color w:val="000000" w:themeColor="text1"/>
        </w:rPr>
        <w:t>TOPICS RAISED BY THE 2023 CALL FOR REGULATORY REVIEW:</w:t>
      </w:r>
    </w:p>
    <w:p w14:paraId="4E25C673" w14:textId="77777777" w:rsidR="00BE3627" w:rsidRPr="001F777C" w:rsidRDefault="00BE3627" w:rsidP="00830937">
      <w:pPr>
        <w:pStyle w:val="BodyText"/>
      </w:pPr>
    </w:p>
    <w:p w14:paraId="54FD2DF7" w14:textId="69200A77" w:rsidR="008344A2" w:rsidRPr="001F777C" w:rsidRDefault="00535FF9" w:rsidP="00097C71">
      <w:pPr>
        <w:pStyle w:val="Heading4"/>
      </w:pPr>
      <w:r w:rsidRPr="001F777C">
        <w:t>E-Bikes in Demonstration State Forests</w:t>
      </w:r>
      <w:r w:rsidR="008344A2" w:rsidRPr="001F777C">
        <w:t>:</w:t>
      </w:r>
    </w:p>
    <w:p w14:paraId="74298D8F" w14:textId="609F3FCF" w:rsidR="009541C6" w:rsidRPr="001F777C" w:rsidRDefault="008344A2" w:rsidP="00830937">
      <w:pPr>
        <w:pStyle w:val="BodyText"/>
      </w:pPr>
      <w:r w:rsidRPr="001F777C">
        <w:rPr>
          <w:b/>
          <w:bCs/>
        </w:rPr>
        <w:t>Objective</w:t>
      </w:r>
      <w:r w:rsidRPr="001F777C">
        <w:t xml:space="preserve">: </w:t>
      </w:r>
      <w:r w:rsidR="009541C6" w:rsidRPr="001F777C">
        <w:t>The frequency of fires involving E-bikes and other E-Vehicles (due to the lithium batteries or lithium type batteries used on these bikes) is rising throughout the country. The lithium batteries on these bikes are as large as 52 volts, much larger than a standard 3-4 volt lithium battery in a flashlight or a phone. Once ignited, these batteries are difficult to extinguish. Water (e.g. from a water bottle) will typically not extinguish fires from small lithium batteries such as a phone, let alone a 52 volt battery. This can pose a serious fire hazard to state lands.</w:t>
      </w:r>
    </w:p>
    <w:p w14:paraId="504AEBCE" w14:textId="77777777" w:rsidR="009541C6" w:rsidRPr="001F777C" w:rsidRDefault="009541C6" w:rsidP="00830937">
      <w:pPr>
        <w:pStyle w:val="BodyText"/>
      </w:pPr>
    </w:p>
    <w:p w14:paraId="268673D6" w14:textId="508972D6" w:rsidR="009541C6" w:rsidRPr="001F777C" w:rsidRDefault="009541C6" w:rsidP="00830937">
      <w:pPr>
        <w:pStyle w:val="BodyText"/>
      </w:pPr>
      <w:r w:rsidRPr="001F777C">
        <w:t>A possible solution is to allow ADA/Wheelchair accessible vehicles only within state parks (or remote areas where fire engines cannot be accessed), thereby limiting the number of lithium battery operated vehicle (i.e. reduce the probability of a fire by reducing the number).</w:t>
      </w:r>
    </w:p>
    <w:p w14:paraId="683D08DE" w14:textId="77777777" w:rsidR="009541C6" w:rsidRPr="001F777C" w:rsidRDefault="009541C6" w:rsidP="00830937">
      <w:pPr>
        <w:pStyle w:val="BodyText"/>
      </w:pPr>
    </w:p>
    <w:p w14:paraId="1DF4EF59" w14:textId="0C1C3825" w:rsidR="008344A2" w:rsidRPr="001F777C" w:rsidRDefault="009541C6" w:rsidP="00830937">
      <w:pPr>
        <w:pStyle w:val="BodyText"/>
      </w:pPr>
      <w:r w:rsidRPr="001F777C">
        <w:t xml:space="preserve">Allowing E-bikes and other E-vehicles on trails could create an immediate </w:t>
      </w:r>
      <w:r w:rsidRPr="001F777C">
        <w:lastRenderedPageBreak/>
        <w:t xml:space="preserve">physical hazard to all other users on trails, as well as create a serious fire risk to our dry and arid urban wildland interface areas. While the use of E-Bikes and other E-Vehicles is very necessary in urban areas and on roads as part of the climate change initiative and overall reduction in greenhouse gas emission, the use of these vehicles in remote areas may counteract the goals set by California by increasing the </w:t>
      </w:r>
      <w:r w:rsidR="007D23AC" w:rsidRPr="001F777C">
        <w:t xml:space="preserve">already </w:t>
      </w:r>
      <w:r w:rsidRPr="001F777C">
        <w:t>large forest fire risk.</w:t>
      </w:r>
    </w:p>
    <w:p w14:paraId="14DC78A9" w14:textId="4EF427CE" w:rsidR="00F961BD" w:rsidRPr="001F777C" w:rsidRDefault="008344A2" w:rsidP="00830937">
      <w:pPr>
        <w:pStyle w:val="BodyText"/>
      </w:pPr>
      <w:r w:rsidRPr="001F777C">
        <w:rPr>
          <w:b/>
        </w:rPr>
        <w:t>Status:</w:t>
      </w:r>
      <w:r w:rsidRPr="001F777C">
        <w:t xml:space="preserve"> This </w:t>
      </w:r>
      <w:r w:rsidR="007D23AC" w:rsidRPr="001F777C">
        <w:t>issue has not yet been considered</w:t>
      </w:r>
      <w:r w:rsidR="000966F0" w:rsidRPr="001F777C">
        <w:t xml:space="preserve"> by the Board.</w:t>
      </w:r>
    </w:p>
    <w:p w14:paraId="7EF414A4" w14:textId="657222B1" w:rsidR="0099192A" w:rsidRPr="001F777C" w:rsidRDefault="0078224E" w:rsidP="00097C71">
      <w:pPr>
        <w:pStyle w:val="Heading4"/>
      </w:pPr>
      <w:r w:rsidRPr="001F777C">
        <w:t xml:space="preserve">Use of Exemptions within </w:t>
      </w:r>
      <w:r w:rsidR="008F19C2">
        <w:t xml:space="preserve">overlapping </w:t>
      </w:r>
      <w:r w:rsidRPr="001F777C">
        <w:t>Plan</w:t>
      </w:r>
      <w:r w:rsidR="008F19C2">
        <w:t xml:space="preserve"> Area</w:t>
      </w:r>
      <w:r w:rsidRPr="001F777C">
        <w:t>s</w:t>
      </w:r>
    </w:p>
    <w:p w14:paraId="59C2B18A" w14:textId="6D02B8E7" w:rsidR="0099192A" w:rsidRPr="001F777C" w:rsidRDefault="0078224E" w:rsidP="00830937">
      <w:pPr>
        <w:pStyle w:val="BodyText"/>
      </w:pPr>
      <w:r w:rsidRPr="001F777C">
        <w:rPr>
          <w:b/>
          <w:bCs/>
        </w:rPr>
        <w:t>Objective</w:t>
      </w:r>
      <w:r w:rsidR="0099192A" w:rsidRPr="001F777C">
        <w:t>: The observed practice of Exemption filing overlapping active Timber Harvesting Plans, Program Timber Harvesting Plans, and Notices of Timber Operations for Nonindustrial Timber Management Plans. This practice creates confusion as to what enforceable standard applies where. It also presents challenges to accurate record keeping of harvest activity on a given harvest area in which different Rule standards may apply. The Department would appreciate clarification as to whether Exemption use overlapping active Plans was the Board’s intention, and if so, how the Department should apply divergent Rule standards. For example, should the most restrictive Rule standard be made to apply where Rule divergence exists?</w:t>
      </w:r>
    </w:p>
    <w:p w14:paraId="59563FE6" w14:textId="77777777" w:rsidR="0078224E" w:rsidRPr="001F777C" w:rsidRDefault="0078224E" w:rsidP="00830937">
      <w:pPr>
        <w:pStyle w:val="BodyText"/>
      </w:pPr>
    </w:p>
    <w:p w14:paraId="1D21EA41" w14:textId="77777777" w:rsidR="0099192A" w:rsidRPr="001F777C" w:rsidRDefault="0099192A" w:rsidP="00830937">
      <w:pPr>
        <w:pStyle w:val="BodyText"/>
      </w:pPr>
      <w:r w:rsidRPr="001F777C">
        <w:rPr>
          <w:b/>
        </w:rPr>
        <w:t>Status:</w:t>
      </w:r>
      <w:r w:rsidRPr="001F777C">
        <w:t xml:space="preserve"> This issue has not yet been considered by the Board.</w:t>
      </w:r>
    </w:p>
    <w:p w14:paraId="57F4FC25" w14:textId="77777777" w:rsidR="00005ADC" w:rsidRPr="001F777C" w:rsidRDefault="00005ADC" w:rsidP="00830937">
      <w:pPr>
        <w:pStyle w:val="BodyText"/>
      </w:pPr>
    </w:p>
    <w:p w14:paraId="28117D33" w14:textId="466DDCCC" w:rsidR="00E20C47" w:rsidRPr="001F777C" w:rsidRDefault="00E20C47" w:rsidP="00097C71">
      <w:pPr>
        <w:pStyle w:val="Heading4"/>
      </w:pPr>
      <w:r w:rsidRPr="001F777C">
        <w:t>Changes to the Forest Fire Prevention Exemption</w:t>
      </w:r>
    </w:p>
    <w:p w14:paraId="41FCE8DD" w14:textId="62DC0CA8" w:rsidR="00E20C47" w:rsidRPr="001F777C" w:rsidRDefault="00E20C47" w:rsidP="00830937">
      <w:pPr>
        <w:pStyle w:val="BodyText"/>
      </w:pPr>
      <w:r w:rsidRPr="001F777C">
        <w:rPr>
          <w:b/>
          <w:bCs/>
        </w:rPr>
        <w:t>Objective</w:t>
      </w:r>
      <w:r w:rsidRPr="001F777C">
        <w:t xml:space="preserve">: </w:t>
      </w:r>
      <w:r w:rsidR="00232A9C" w:rsidRPr="001F777C">
        <w:t xml:space="preserve">Sierra Pacific Industries requests that the Board review the restrictions and requirements that are contained within the Forest Fire Prevention Exemption (1038.3) that have very little to do with forest resiliency and are impeding the efficacy and applicability of the exemption. Fuel reduction and forest thinning are treatments done in the forest that are at best break even and most likely result in net costs. This is why the ability to utilize an exemption such as the Forest Fire Prevention Exemption is so important to increasing the pace and scale of treatments. </w:t>
      </w:r>
      <w:r w:rsidR="008F19C2">
        <w:t xml:space="preserve">SPI identifies </w:t>
      </w:r>
      <w:r w:rsidR="00232A9C" w:rsidRPr="001F777C">
        <w:t>examples within the current exemption where changes need to be made to make them more widely used and thus achieve more acres treated across the landscape.</w:t>
      </w:r>
    </w:p>
    <w:p w14:paraId="1E7E503C" w14:textId="77777777" w:rsidR="00E20C47" w:rsidRPr="001F777C" w:rsidRDefault="00E20C47" w:rsidP="00830937">
      <w:pPr>
        <w:pStyle w:val="BodyText"/>
      </w:pPr>
    </w:p>
    <w:p w14:paraId="6ED8E17D" w14:textId="77777777" w:rsidR="00E20C47" w:rsidRPr="001F777C" w:rsidRDefault="00E20C47" w:rsidP="00830937">
      <w:pPr>
        <w:pStyle w:val="BodyText"/>
      </w:pPr>
      <w:r w:rsidRPr="001F777C">
        <w:rPr>
          <w:b/>
        </w:rPr>
        <w:t>Status:</w:t>
      </w:r>
      <w:r w:rsidRPr="001F777C">
        <w:t xml:space="preserve"> This issue has not yet been considered by the Board.</w:t>
      </w:r>
    </w:p>
    <w:p w14:paraId="6A4152F4" w14:textId="77777777" w:rsidR="00E20C47" w:rsidRPr="001F777C" w:rsidRDefault="00E20C47" w:rsidP="00830937">
      <w:pPr>
        <w:pStyle w:val="BodyText"/>
      </w:pPr>
    </w:p>
    <w:p w14:paraId="67184749" w14:textId="77777777" w:rsidR="00E20C47" w:rsidRPr="001F777C" w:rsidRDefault="00E20C47" w:rsidP="00097C71">
      <w:pPr>
        <w:pStyle w:val="Heading4"/>
      </w:pPr>
      <w:r w:rsidRPr="001F777C">
        <w:t>Definition of “Minor Deviation” and “Substantial Deviation”</w:t>
      </w:r>
    </w:p>
    <w:p w14:paraId="2973A3E5" w14:textId="12E3DAEB" w:rsidR="00E20C47" w:rsidRPr="001F777C" w:rsidRDefault="00E20C47" w:rsidP="00830937">
      <w:pPr>
        <w:pStyle w:val="BodyText"/>
      </w:pPr>
      <w:r w:rsidRPr="001F777C">
        <w:rPr>
          <w:b/>
          <w:bCs/>
        </w:rPr>
        <w:t>Objective</w:t>
      </w:r>
      <w:r w:rsidRPr="001F777C">
        <w:t xml:space="preserve">: </w:t>
      </w:r>
      <w:r w:rsidR="005E2BEE">
        <w:t xml:space="preserve">Dennis Bebensee submitted a letter regarding the definition of “minor deviation” vs. “substantial deviation”. </w:t>
      </w:r>
      <w:r w:rsidRPr="001F777C">
        <w:t xml:space="preserve">The act of adding acreage to a THP or NTMP </w:t>
      </w:r>
      <w:r w:rsidR="008F19C2">
        <w:t>is presumed to constitute a</w:t>
      </w:r>
      <w:r w:rsidRPr="001F777C">
        <w:t xml:space="preserve"> substantial deviation</w:t>
      </w:r>
      <w:r w:rsidR="0070371A">
        <w:t>. The letter identifies one instance where such an amendment was determined to be a substantial deviation</w:t>
      </w:r>
      <w:r w:rsidRPr="001F777C">
        <w:t>, even in the absence of additional landowners, new biological concerns, new watercourses, new roads, or new archeological sites. This add</w:t>
      </w:r>
      <w:r w:rsidR="0070371A">
        <w:t>ed</w:t>
      </w:r>
      <w:r w:rsidRPr="001F777C">
        <w:t xml:space="preserve"> significant time and expense </w:t>
      </w:r>
      <w:r w:rsidR="0070371A">
        <w:t xml:space="preserve">for the landowner </w:t>
      </w:r>
      <w:r w:rsidRPr="001F777C">
        <w:t xml:space="preserve">to change to </w:t>
      </w:r>
      <w:r w:rsidR="0070371A">
        <w:t>the</w:t>
      </w:r>
      <w:r w:rsidRPr="001F777C">
        <w:t xml:space="preserve"> Plan. </w:t>
      </w:r>
    </w:p>
    <w:p w14:paraId="54636301" w14:textId="77777777" w:rsidR="00E20C47" w:rsidRPr="001F777C" w:rsidRDefault="00E20C47" w:rsidP="00830937">
      <w:pPr>
        <w:pStyle w:val="BodyText"/>
      </w:pPr>
    </w:p>
    <w:p w14:paraId="03D9FCE7" w14:textId="77777777" w:rsidR="00E20C47" w:rsidRPr="001F777C" w:rsidRDefault="00E20C47" w:rsidP="00830937">
      <w:pPr>
        <w:pStyle w:val="BodyText"/>
      </w:pPr>
      <w:r w:rsidRPr="001F777C">
        <w:rPr>
          <w:b/>
        </w:rPr>
        <w:lastRenderedPageBreak/>
        <w:t>Status:</w:t>
      </w:r>
      <w:r w:rsidRPr="001F777C">
        <w:t xml:space="preserve"> This issue has not yet been considered by the Board.</w:t>
      </w:r>
    </w:p>
    <w:p w14:paraId="16752B79" w14:textId="77777777" w:rsidR="00E20C47" w:rsidRPr="00535FF9" w:rsidRDefault="00E20C47" w:rsidP="00830937">
      <w:pPr>
        <w:pStyle w:val="BodyText"/>
      </w:pPr>
    </w:p>
    <w:sectPr w:rsidR="00E20C47" w:rsidRPr="00535FF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327B" w14:textId="77777777" w:rsidR="001C5E48" w:rsidRDefault="001C5E48">
      <w:r>
        <w:separator/>
      </w:r>
    </w:p>
  </w:endnote>
  <w:endnote w:type="continuationSeparator" w:id="0">
    <w:p w14:paraId="1778C86D" w14:textId="77777777" w:rsidR="001C5E48" w:rsidRDefault="001C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5122" w14:textId="50744E23" w:rsidR="0071461C" w:rsidRDefault="0071461C">
    <w:pPr>
      <w:pStyle w:val="Footer"/>
    </w:pPr>
    <w:r>
      <w:tab/>
    </w:r>
    <w:r>
      <w:tab/>
      <w:t xml:space="preserve">MGMT </w:t>
    </w:r>
    <w:del w:id="2" w:author="Kemp, Mazonika@BOF" w:date="2023-10-31T11:59:00Z">
      <w:r w:rsidR="00455706" w:rsidDel="00830937">
        <w:delText>3</w:delText>
      </w:r>
    </w:del>
    <w:ins w:id="3" w:author="Kemp, Mazonika@BOF" w:date="2023-10-31T11:59:00Z">
      <w:r w:rsidR="00830937">
        <w:t>4</w:t>
      </w:r>
    </w:ins>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A0" w14:textId="77777777" w:rsidR="001C5E48" w:rsidRDefault="001C5E48">
      <w:r>
        <w:separator/>
      </w:r>
    </w:p>
  </w:footnote>
  <w:footnote w:type="continuationSeparator" w:id="0">
    <w:p w14:paraId="582C8152" w14:textId="77777777" w:rsidR="001C5E48" w:rsidRDefault="001C5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6708"/>
      <w:docPartObj>
        <w:docPartGallery w:val="Watermarks"/>
        <w:docPartUnique/>
      </w:docPartObj>
    </w:sdtPr>
    <w:sdtEndPr/>
    <w:sdtContent>
      <w:p w14:paraId="2C808B23" w14:textId="18F87864" w:rsidR="008344A2" w:rsidRDefault="00A44E14">
        <w:pPr>
          <w:pStyle w:val="Header"/>
        </w:pPr>
        <w:r>
          <w:rPr>
            <w:noProof/>
          </w:rPr>
          <w:pict w14:anchorId="2B5399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0B33"/>
    <w:multiLevelType w:val="hybridMultilevel"/>
    <w:tmpl w:val="9174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954E2"/>
    <w:multiLevelType w:val="hybridMultilevel"/>
    <w:tmpl w:val="55FE5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4103F"/>
    <w:multiLevelType w:val="hybridMultilevel"/>
    <w:tmpl w:val="2CEE0ED8"/>
    <w:lvl w:ilvl="0" w:tplc="C75E07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05BEE"/>
    <w:multiLevelType w:val="hybridMultilevel"/>
    <w:tmpl w:val="ED9AEDCC"/>
    <w:lvl w:ilvl="0" w:tplc="FB684A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0329D"/>
    <w:multiLevelType w:val="hybridMultilevel"/>
    <w:tmpl w:val="A0D8017C"/>
    <w:lvl w:ilvl="0" w:tplc="6222192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98417295">
    <w:abstractNumId w:val="0"/>
  </w:num>
  <w:num w:numId="2" w16cid:durableId="376782182">
    <w:abstractNumId w:val="3"/>
  </w:num>
  <w:num w:numId="3" w16cid:durableId="257834364">
    <w:abstractNumId w:val="1"/>
  </w:num>
  <w:num w:numId="4" w16cid:durableId="1846705562">
    <w:abstractNumId w:val="4"/>
  </w:num>
  <w:num w:numId="5" w16cid:durableId="44361870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 Mazonika@BOF">
    <w15:presenceInfo w15:providerId="AD" w15:userId="S::Mazonika.Kemp@fire.ca.gov::1f99629e-bb5b-4fad-a613-142989d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ocumentProtection w:edit="readOnly" w:enforcement="1" w:cryptProviderType="rsaAES" w:cryptAlgorithmClass="hash" w:cryptAlgorithmType="typeAny" w:cryptAlgorithmSid="14" w:cryptSpinCount="100000" w:hash="oSgk3dpELI+SiSZmhSNNH4ggoqQBym9205SJxR633Xy18IH99OKFz/Tu6TWu0O7H+BizTnqO+t2QYw2zTkFvLw==" w:salt="M5eidJ+e+TOdBZ4vffsRJw=="/>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49"/>
    <w:rsid w:val="00005ADC"/>
    <w:rsid w:val="00006020"/>
    <w:rsid w:val="00007EF7"/>
    <w:rsid w:val="00010C71"/>
    <w:rsid w:val="00012011"/>
    <w:rsid w:val="0002690E"/>
    <w:rsid w:val="000324BA"/>
    <w:rsid w:val="00035EAE"/>
    <w:rsid w:val="00054FA5"/>
    <w:rsid w:val="0005553F"/>
    <w:rsid w:val="0008123C"/>
    <w:rsid w:val="0008167C"/>
    <w:rsid w:val="000966F0"/>
    <w:rsid w:val="00097C71"/>
    <w:rsid w:val="000B16AB"/>
    <w:rsid w:val="000B4D26"/>
    <w:rsid w:val="000B7D69"/>
    <w:rsid w:val="000E126C"/>
    <w:rsid w:val="000E5367"/>
    <w:rsid w:val="000E5635"/>
    <w:rsid w:val="00101ABF"/>
    <w:rsid w:val="001034D3"/>
    <w:rsid w:val="001120CE"/>
    <w:rsid w:val="00114FF9"/>
    <w:rsid w:val="001179AD"/>
    <w:rsid w:val="00125555"/>
    <w:rsid w:val="0013162A"/>
    <w:rsid w:val="00131DFA"/>
    <w:rsid w:val="00133CE3"/>
    <w:rsid w:val="001369AB"/>
    <w:rsid w:val="001375B0"/>
    <w:rsid w:val="00165F57"/>
    <w:rsid w:val="00170559"/>
    <w:rsid w:val="00191A7B"/>
    <w:rsid w:val="001946E6"/>
    <w:rsid w:val="001A2823"/>
    <w:rsid w:val="001B66B2"/>
    <w:rsid w:val="001C1E76"/>
    <w:rsid w:val="001C5E48"/>
    <w:rsid w:val="001D2FCF"/>
    <w:rsid w:val="001E0E57"/>
    <w:rsid w:val="001E5CF3"/>
    <w:rsid w:val="001F44D2"/>
    <w:rsid w:val="001F498F"/>
    <w:rsid w:val="001F777C"/>
    <w:rsid w:val="00202863"/>
    <w:rsid w:val="00204355"/>
    <w:rsid w:val="0021169F"/>
    <w:rsid w:val="00221E0A"/>
    <w:rsid w:val="002327F6"/>
    <w:rsid w:val="00232A9C"/>
    <w:rsid w:val="00236C1D"/>
    <w:rsid w:val="00243154"/>
    <w:rsid w:val="00246347"/>
    <w:rsid w:val="00250CC3"/>
    <w:rsid w:val="00257AFB"/>
    <w:rsid w:val="00260185"/>
    <w:rsid w:val="00263C44"/>
    <w:rsid w:val="00272836"/>
    <w:rsid w:val="00274B46"/>
    <w:rsid w:val="00280711"/>
    <w:rsid w:val="00280CCB"/>
    <w:rsid w:val="00282C44"/>
    <w:rsid w:val="002967D7"/>
    <w:rsid w:val="002B0579"/>
    <w:rsid w:val="002B68DF"/>
    <w:rsid w:val="002B6AEB"/>
    <w:rsid w:val="002C2B33"/>
    <w:rsid w:val="002D23D0"/>
    <w:rsid w:val="002D6262"/>
    <w:rsid w:val="002E1610"/>
    <w:rsid w:val="002E79A3"/>
    <w:rsid w:val="002F1865"/>
    <w:rsid w:val="002F54F0"/>
    <w:rsid w:val="003039C8"/>
    <w:rsid w:val="0030516E"/>
    <w:rsid w:val="00312DA7"/>
    <w:rsid w:val="003137B7"/>
    <w:rsid w:val="00313E3E"/>
    <w:rsid w:val="00324C99"/>
    <w:rsid w:val="00325F3C"/>
    <w:rsid w:val="003277F1"/>
    <w:rsid w:val="00333795"/>
    <w:rsid w:val="00341000"/>
    <w:rsid w:val="00341B0A"/>
    <w:rsid w:val="003475EE"/>
    <w:rsid w:val="003512F9"/>
    <w:rsid w:val="00352FC1"/>
    <w:rsid w:val="00353E1C"/>
    <w:rsid w:val="00355D30"/>
    <w:rsid w:val="00363811"/>
    <w:rsid w:val="003663BB"/>
    <w:rsid w:val="00372D18"/>
    <w:rsid w:val="0037494E"/>
    <w:rsid w:val="0038695C"/>
    <w:rsid w:val="003938EE"/>
    <w:rsid w:val="003A4137"/>
    <w:rsid w:val="003A4962"/>
    <w:rsid w:val="003B5002"/>
    <w:rsid w:val="003B7CF9"/>
    <w:rsid w:val="003C0722"/>
    <w:rsid w:val="003C1A11"/>
    <w:rsid w:val="003C7DDE"/>
    <w:rsid w:val="003D57DB"/>
    <w:rsid w:val="003E0CA4"/>
    <w:rsid w:val="003E2F1D"/>
    <w:rsid w:val="003E4494"/>
    <w:rsid w:val="003E629F"/>
    <w:rsid w:val="003F2827"/>
    <w:rsid w:val="003F69E7"/>
    <w:rsid w:val="00400F6A"/>
    <w:rsid w:val="00406D53"/>
    <w:rsid w:val="00420AD0"/>
    <w:rsid w:val="00422FBF"/>
    <w:rsid w:val="00432177"/>
    <w:rsid w:val="00441FF1"/>
    <w:rsid w:val="00443C06"/>
    <w:rsid w:val="00453C03"/>
    <w:rsid w:val="00455706"/>
    <w:rsid w:val="00455D2F"/>
    <w:rsid w:val="004637F5"/>
    <w:rsid w:val="004650E5"/>
    <w:rsid w:val="00472CC8"/>
    <w:rsid w:val="00474E3F"/>
    <w:rsid w:val="00492386"/>
    <w:rsid w:val="004934B0"/>
    <w:rsid w:val="0049519B"/>
    <w:rsid w:val="00495949"/>
    <w:rsid w:val="004A6E9D"/>
    <w:rsid w:val="004B0C76"/>
    <w:rsid w:val="004B1F1A"/>
    <w:rsid w:val="004C59B2"/>
    <w:rsid w:val="004D3EBE"/>
    <w:rsid w:val="004E1D62"/>
    <w:rsid w:val="004E2975"/>
    <w:rsid w:val="004E4C1A"/>
    <w:rsid w:val="00534624"/>
    <w:rsid w:val="00535FF9"/>
    <w:rsid w:val="0053605C"/>
    <w:rsid w:val="00544E8E"/>
    <w:rsid w:val="00545DF8"/>
    <w:rsid w:val="005506A6"/>
    <w:rsid w:val="005555D4"/>
    <w:rsid w:val="0055679A"/>
    <w:rsid w:val="00561671"/>
    <w:rsid w:val="00570A3A"/>
    <w:rsid w:val="005808A4"/>
    <w:rsid w:val="00582917"/>
    <w:rsid w:val="00587205"/>
    <w:rsid w:val="0059097C"/>
    <w:rsid w:val="00597B5D"/>
    <w:rsid w:val="005A16BD"/>
    <w:rsid w:val="005B035F"/>
    <w:rsid w:val="005B59AD"/>
    <w:rsid w:val="005C3209"/>
    <w:rsid w:val="005E2344"/>
    <w:rsid w:val="005E2BEE"/>
    <w:rsid w:val="005E3BF4"/>
    <w:rsid w:val="005F329B"/>
    <w:rsid w:val="005F3765"/>
    <w:rsid w:val="005F3841"/>
    <w:rsid w:val="005F3FEE"/>
    <w:rsid w:val="005F79A9"/>
    <w:rsid w:val="00603A2E"/>
    <w:rsid w:val="00603C6E"/>
    <w:rsid w:val="00606B30"/>
    <w:rsid w:val="00607B77"/>
    <w:rsid w:val="00617EAC"/>
    <w:rsid w:val="0062650A"/>
    <w:rsid w:val="0063626B"/>
    <w:rsid w:val="00636C68"/>
    <w:rsid w:val="00640C86"/>
    <w:rsid w:val="00641317"/>
    <w:rsid w:val="00641B08"/>
    <w:rsid w:val="006520B8"/>
    <w:rsid w:val="00654E1E"/>
    <w:rsid w:val="00656B21"/>
    <w:rsid w:val="00656D6D"/>
    <w:rsid w:val="0066393A"/>
    <w:rsid w:val="00676884"/>
    <w:rsid w:val="006777C7"/>
    <w:rsid w:val="006807C9"/>
    <w:rsid w:val="00683158"/>
    <w:rsid w:val="00691E20"/>
    <w:rsid w:val="00694272"/>
    <w:rsid w:val="00694540"/>
    <w:rsid w:val="006A6CB2"/>
    <w:rsid w:val="006A7C8F"/>
    <w:rsid w:val="006B4B36"/>
    <w:rsid w:val="006B4F73"/>
    <w:rsid w:val="006D3B64"/>
    <w:rsid w:val="006D477A"/>
    <w:rsid w:val="006D6FB2"/>
    <w:rsid w:val="006F0F1E"/>
    <w:rsid w:val="006F516F"/>
    <w:rsid w:val="006F64B1"/>
    <w:rsid w:val="0070149C"/>
    <w:rsid w:val="0070371A"/>
    <w:rsid w:val="007050AF"/>
    <w:rsid w:val="007125D4"/>
    <w:rsid w:val="0071461C"/>
    <w:rsid w:val="0072335F"/>
    <w:rsid w:val="0073257D"/>
    <w:rsid w:val="00740E51"/>
    <w:rsid w:val="00752442"/>
    <w:rsid w:val="00762A75"/>
    <w:rsid w:val="007653A6"/>
    <w:rsid w:val="00766D85"/>
    <w:rsid w:val="00770FDE"/>
    <w:rsid w:val="0077554E"/>
    <w:rsid w:val="00776147"/>
    <w:rsid w:val="007774D9"/>
    <w:rsid w:val="0078224E"/>
    <w:rsid w:val="00783AF5"/>
    <w:rsid w:val="007840D3"/>
    <w:rsid w:val="00785FF6"/>
    <w:rsid w:val="0079348F"/>
    <w:rsid w:val="00795C53"/>
    <w:rsid w:val="007A33CA"/>
    <w:rsid w:val="007A670E"/>
    <w:rsid w:val="007B2D3F"/>
    <w:rsid w:val="007B334A"/>
    <w:rsid w:val="007B7778"/>
    <w:rsid w:val="007C232B"/>
    <w:rsid w:val="007C71A5"/>
    <w:rsid w:val="007D1F6A"/>
    <w:rsid w:val="007D23AC"/>
    <w:rsid w:val="007D5244"/>
    <w:rsid w:val="007D75BF"/>
    <w:rsid w:val="007E2824"/>
    <w:rsid w:val="007F1947"/>
    <w:rsid w:val="007F27EE"/>
    <w:rsid w:val="007F5DE9"/>
    <w:rsid w:val="0081666D"/>
    <w:rsid w:val="00822947"/>
    <w:rsid w:val="00823852"/>
    <w:rsid w:val="00830937"/>
    <w:rsid w:val="00830C22"/>
    <w:rsid w:val="00831F25"/>
    <w:rsid w:val="008344A2"/>
    <w:rsid w:val="00840073"/>
    <w:rsid w:val="008454B0"/>
    <w:rsid w:val="00845828"/>
    <w:rsid w:val="008628D5"/>
    <w:rsid w:val="00865342"/>
    <w:rsid w:val="00867D21"/>
    <w:rsid w:val="00880A7D"/>
    <w:rsid w:val="00881407"/>
    <w:rsid w:val="00882DA4"/>
    <w:rsid w:val="0088564C"/>
    <w:rsid w:val="0088746B"/>
    <w:rsid w:val="0089161F"/>
    <w:rsid w:val="00891B02"/>
    <w:rsid w:val="00896FAF"/>
    <w:rsid w:val="00897C38"/>
    <w:rsid w:val="008A0241"/>
    <w:rsid w:val="008A44D3"/>
    <w:rsid w:val="008B0AD4"/>
    <w:rsid w:val="008B1D1B"/>
    <w:rsid w:val="008B49FF"/>
    <w:rsid w:val="008B52D6"/>
    <w:rsid w:val="008C5748"/>
    <w:rsid w:val="008D3F9C"/>
    <w:rsid w:val="008D4912"/>
    <w:rsid w:val="008E69A6"/>
    <w:rsid w:val="008F19C2"/>
    <w:rsid w:val="008F34D2"/>
    <w:rsid w:val="008F3E79"/>
    <w:rsid w:val="009001D8"/>
    <w:rsid w:val="00900221"/>
    <w:rsid w:val="00910107"/>
    <w:rsid w:val="009261F1"/>
    <w:rsid w:val="00931001"/>
    <w:rsid w:val="009329FD"/>
    <w:rsid w:val="00933157"/>
    <w:rsid w:val="0093779A"/>
    <w:rsid w:val="0094238B"/>
    <w:rsid w:val="00944902"/>
    <w:rsid w:val="00944BE8"/>
    <w:rsid w:val="0095377B"/>
    <w:rsid w:val="00953A43"/>
    <w:rsid w:val="009541C6"/>
    <w:rsid w:val="0095714D"/>
    <w:rsid w:val="009703BB"/>
    <w:rsid w:val="00973A47"/>
    <w:rsid w:val="009741A9"/>
    <w:rsid w:val="00974F41"/>
    <w:rsid w:val="0098597E"/>
    <w:rsid w:val="0099192A"/>
    <w:rsid w:val="00995835"/>
    <w:rsid w:val="009A648E"/>
    <w:rsid w:val="009C1DDD"/>
    <w:rsid w:val="009C6D5F"/>
    <w:rsid w:val="009D0904"/>
    <w:rsid w:val="009D1ED3"/>
    <w:rsid w:val="009D47C2"/>
    <w:rsid w:val="009D72EC"/>
    <w:rsid w:val="009E2A76"/>
    <w:rsid w:val="00A10699"/>
    <w:rsid w:val="00A123A3"/>
    <w:rsid w:val="00A13327"/>
    <w:rsid w:val="00A13337"/>
    <w:rsid w:val="00A14113"/>
    <w:rsid w:val="00A22D91"/>
    <w:rsid w:val="00A25CD6"/>
    <w:rsid w:val="00A309CD"/>
    <w:rsid w:val="00A31BCF"/>
    <w:rsid w:val="00A43791"/>
    <w:rsid w:val="00A43D01"/>
    <w:rsid w:val="00A44E14"/>
    <w:rsid w:val="00A6015D"/>
    <w:rsid w:val="00A65819"/>
    <w:rsid w:val="00A66113"/>
    <w:rsid w:val="00A732EA"/>
    <w:rsid w:val="00A80593"/>
    <w:rsid w:val="00A81F70"/>
    <w:rsid w:val="00AA54C0"/>
    <w:rsid w:val="00AB05C4"/>
    <w:rsid w:val="00AB5A83"/>
    <w:rsid w:val="00AC71C7"/>
    <w:rsid w:val="00AC71DB"/>
    <w:rsid w:val="00AC78B7"/>
    <w:rsid w:val="00AD0743"/>
    <w:rsid w:val="00AD2326"/>
    <w:rsid w:val="00AD7833"/>
    <w:rsid w:val="00AE3B39"/>
    <w:rsid w:val="00AE559B"/>
    <w:rsid w:val="00AE641E"/>
    <w:rsid w:val="00AF1CF4"/>
    <w:rsid w:val="00AF48D2"/>
    <w:rsid w:val="00AF5ACF"/>
    <w:rsid w:val="00AF698A"/>
    <w:rsid w:val="00AF7417"/>
    <w:rsid w:val="00B0461B"/>
    <w:rsid w:val="00B055C0"/>
    <w:rsid w:val="00B06C7F"/>
    <w:rsid w:val="00B11F76"/>
    <w:rsid w:val="00B15B9C"/>
    <w:rsid w:val="00B179D0"/>
    <w:rsid w:val="00B232A1"/>
    <w:rsid w:val="00B2399A"/>
    <w:rsid w:val="00B2738A"/>
    <w:rsid w:val="00B307CD"/>
    <w:rsid w:val="00B36CF4"/>
    <w:rsid w:val="00B40178"/>
    <w:rsid w:val="00B4765B"/>
    <w:rsid w:val="00B51923"/>
    <w:rsid w:val="00B51B03"/>
    <w:rsid w:val="00B57605"/>
    <w:rsid w:val="00B804D8"/>
    <w:rsid w:val="00B81900"/>
    <w:rsid w:val="00B837B8"/>
    <w:rsid w:val="00B83B0C"/>
    <w:rsid w:val="00B86EDF"/>
    <w:rsid w:val="00B87819"/>
    <w:rsid w:val="00B9600D"/>
    <w:rsid w:val="00BA583E"/>
    <w:rsid w:val="00BC0DC0"/>
    <w:rsid w:val="00BD1CD3"/>
    <w:rsid w:val="00BD4F05"/>
    <w:rsid w:val="00BD7526"/>
    <w:rsid w:val="00BE3627"/>
    <w:rsid w:val="00BF031D"/>
    <w:rsid w:val="00BF2545"/>
    <w:rsid w:val="00BF4D8C"/>
    <w:rsid w:val="00BF7AB5"/>
    <w:rsid w:val="00C010A2"/>
    <w:rsid w:val="00C03DA1"/>
    <w:rsid w:val="00C20BC1"/>
    <w:rsid w:val="00C242B2"/>
    <w:rsid w:val="00C25BA1"/>
    <w:rsid w:val="00C26907"/>
    <w:rsid w:val="00C27ABA"/>
    <w:rsid w:val="00C41641"/>
    <w:rsid w:val="00C46F35"/>
    <w:rsid w:val="00C52E73"/>
    <w:rsid w:val="00C53EDC"/>
    <w:rsid w:val="00C56C88"/>
    <w:rsid w:val="00C66E0A"/>
    <w:rsid w:val="00C7087A"/>
    <w:rsid w:val="00C7727B"/>
    <w:rsid w:val="00C77B9D"/>
    <w:rsid w:val="00C84E1C"/>
    <w:rsid w:val="00C85A55"/>
    <w:rsid w:val="00C946EE"/>
    <w:rsid w:val="00C94C95"/>
    <w:rsid w:val="00CC0098"/>
    <w:rsid w:val="00CC2693"/>
    <w:rsid w:val="00CD1CEF"/>
    <w:rsid w:val="00CD2939"/>
    <w:rsid w:val="00CD60A2"/>
    <w:rsid w:val="00CE21E9"/>
    <w:rsid w:val="00CF001F"/>
    <w:rsid w:val="00CF61C1"/>
    <w:rsid w:val="00D06408"/>
    <w:rsid w:val="00D07B5B"/>
    <w:rsid w:val="00D1530E"/>
    <w:rsid w:val="00D20B53"/>
    <w:rsid w:val="00D225C8"/>
    <w:rsid w:val="00D35BFF"/>
    <w:rsid w:val="00D4199E"/>
    <w:rsid w:val="00D60D0D"/>
    <w:rsid w:val="00D6355C"/>
    <w:rsid w:val="00D63F95"/>
    <w:rsid w:val="00D72968"/>
    <w:rsid w:val="00D73977"/>
    <w:rsid w:val="00D7705E"/>
    <w:rsid w:val="00D77A4D"/>
    <w:rsid w:val="00D82B9E"/>
    <w:rsid w:val="00D8588E"/>
    <w:rsid w:val="00D95C37"/>
    <w:rsid w:val="00DA03D1"/>
    <w:rsid w:val="00DA0930"/>
    <w:rsid w:val="00DC1371"/>
    <w:rsid w:val="00DC2E7E"/>
    <w:rsid w:val="00DC51B8"/>
    <w:rsid w:val="00DD6B67"/>
    <w:rsid w:val="00DE50B3"/>
    <w:rsid w:val="00DE54E9"/>
    <w:rsid w:val="00DF0368"/>
    <w:rsid w:val="00DF1340"/>
    <w:rsid w:val="00E0059E"/>
    <w:rsid w:val="00E06F97"/>
    <w:rsid w:val="00E11255"/>
    <w:rsid w:val="00E139D9"/>
    <w:rsid w:val="00E20C47"/>
    <w:rsid w:val="00E2420C"/>
    <w:rsid w:val="00E25AC6"/>
    <w:rsid w:val="00E3280E"/>
    <w:rsid w:val="00E354FE"/>
    <w:rsid w:val="00E45B68"/>
    <w:rsid w:val="00E47D60"/>
    <w:rsid w:val="00E5664A"/>
    <w:rsid w:val="00E6296A"/>
    <w:rsid w:val="00E62E61"/>
    <w:rsid w:val="00E67A05"/>
    <w:rsid w:val="00E77F91"/>
    <w:rsid w:val="00E8148C"/>
    <w:rsid w:val="00EA0660"/>
    <w:rsid w:val="00EA3060"/>
    <w:rsid w:val="00EB0B67"/>
    <w:rsid w:val="00EB0F66"/>
    <w:rsid w:val="00EB16B8"/>
    <w:rsid w:val="00EC43F1"/>
    <w:rsid w:val="00EC747E"/>
    <w:rsid w:val="00ED05F1"/>
    <w:rsid w:val="00ED62B9"/>
    <w:rsid w:val="00EE2C34"/>
    <w:rsid w:val="00EE5E8E"/>
    <w:rsid w:val="00EE643F"/>
    <w:rsid w:val="00EF2907"/>
    <w:rsid w:val="00EF2E53"/>
    <w:rsid w:val="00F07346"/>
    <w:rsid w:val="00F07E18"/>
    <w:rsid w:val="00F10F18"/>
    <w:rsid w:val="00F14E73"/>
    <w:rsid w:val="00F161CC"/>
    <w:rsid w:val="00F16617"/>
    <w:rsid w:val="00F20853"/>
    <w:rsid w:val="00F26372"/>
    <w:rsid w:val="00F33B49"/>
    <w:rsid w:val="00F347EE"/>
    <w:rsid w:val="00F50CDC"/>
    <w:rsid w:val="00F54108"/>
    <w:rsid w:val="00F57293"/>
    <w:rsid w:val="00F57EA5"/>
    <w:rsid w:val="00F717C1"/>
    <w:rsid w:val="00F7273F"/>
    <w:rsid w:val="00F828B9"/>
    <w:rsid w:val="00F84940"/>
    <w:rsid w:val="00F90577"/>
    <w:rsid w:val="00F92625"/>
    <w:rsid w:val="00F961BD"/>
    <w:rsid w:val="00FB1D3F"/>
    <w:rsid w:val="00FB4881"/>
    <w:rsid w:val="00FD1F25"/>
    <w:rsid w:val="00FD24FB"/>
    <w:rsid w:val="00FD34CD"/>
    <w:rsid w:val="00FE3CB7"/>
    <w:rsid w:val="00FF0C46"/>
    <w:rsid w:val="00FF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7098"/>
  <w15:chartTrackingRefBased/>
  <w15:docId w15:val="{9D29464C-619D-4EF1-8220-FAB99504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33B49"/>
    <w:pPr>
      <w:widowControl w:val="0"/>
      <w:spacing w:after="0" w:line="240" w:lineRule="auto"/>
    </w:pPr>
  </w:style>
  <w:style w:type="paragraph" w:styleId="Heading2">
    <w:name w:val="heading 2"/>
    <w:basedOn w:val="Normal"/>
    <w:link w:val="Heading2Char"/>
    <w:uiPriority w:val="1"/>
    <w:qFormat/>
    <w:rsid w:val="00F33B49"/>
    <w:pPr>
      <w:spacing w:before="65"/>
      <w:ind w:left="120"/>
      <w:outlineLvl w:val="1"/>
    </w:pPr>
    <w:rPr>
      <w:rFonts w:ascii="Arial" w:eastAsia="Arial" w:hAnsi="Arial"/>
      <w:b/>
      <w:bCs/>
      <w:i/>
      <w:sz w:val="28"/>
      <w:szCs w:val="28"/>
    </w:rPr>
  </w:style>
  <w:style w:type="paragraph" w:styleId="Heading3">
    <w:name w:val="heading 3"/>
    <w:basedOn w:val="Normal"/>
    <w:link w:val="Heading3Char"/>
    <w:autoRedefine/>
    <w:uiPriority w:val="1"/>
    <w:qFormat/>
    <w:rsid w:val="00C85A55"/>
    <w:pPr>
      <w:keepNext/>
      <w:spacing w:after="120"/>
      <w:ind w:left="720" w:hanging="720"/>
      <w:outlineLvl w:val="2"/>
    </w:pPr>
    <w:rPr>
      <w:rFonts w:ascii="Century Gothic" w:eastAsia="Arial" w:hAnsi="Century Gothic" w:cstheme="minorHAnsi"/>
      <w:b/>
      <w:bCs/>
      <w:sz w:val="26"/>
      <w:szCs w:val="26"/>
    </w:rPr>
  </w:style>
  <w:style w:type="paragraph" w:styleId="Heading4">
    <w:name w:val="heading 4"/>
    <w:basedOn w:val="Normal"/>
    <w:link w:val="Heading4Char"/>
    <w:autoRedefine/>
    <w:uiPriority w:val="1"/>
    <w:qFormat/>
    <w:rsid w:val="00097C71"/>
    <w:pPr>
      <w:ind w:left="720"/>
      <w:outlineLvl w:val="3"/>
    </w:pPr>
    <w:rPr>
      <w:rFonts w:ascii="Century Gothic" w:eastAsia="Arial" w:hAnsi="Century Gothic"/>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33B49"/>
    <w:rPr>
      <w:rFonts w:ascii="Arial" w:eastAsia="Arial" w:hAnsi="Arial"/>
      <w:b/>
      <w:bCs/>
      <w:i/>
      <w:sz w:val="28"/>
      <w:szCs w:val="28"/>
    </w:rPr>
  </w:style>
  <w:style w:type="character" w:customStyle="1" w:styleId="Heading3Char">
    <w:name w:val="Heading 3 Char"/>
    <w:basedOn w:val="DefaultParagraphFont"/>
    <w:link w:val="Heading3"/>
    <w:uiPriority w:val="1"/>
    <w:rsid w:val="00C85A55"/>
    <w:rPr>
      <w:rFonts w:ascii="Century Gothic" w:eastAsia="Arial" w:hAnsi="Century Gothic" w:cstheme="minorHAnsi"/>
      <w:b/>
      <w:bCs/>
      <w:sz w:val="26"/>
      <w:szCs w:val="26"/>
    </w:rPr>
  </w:style>
  <w:style w:type="character" w:customStyle="1" w:styleId="Heading4Char">
    <w:name w:val="Heading 4 Char"/>
    <w:basedOn w:val="DefaultParagraphFont"/>
    <w:link w:val="Heading4"/>
    <w:uiPriority w:val="1"/>
    <w:rsid w:val="00097C71"/>
    <w:rPr>
      <w:rFonts w:ascii="Century Gothic" w:eastAsia="Arial" w:hAnsi="Century Gothic"/>
      <w:b/>
      <w:iCs/>
      <w:sz w:val="24"/>
      <w:szCs w:val="24"/>
    </w:rPr>
  </w:style>
  <w:style w:type="paragraph" w:styleId="BodyText">
    <w:name w:val="Body Text"/>
    <w:basedOn w:val="Normal"/>
    <w:link w:val="BodyTextChar"/>
    <w:autoRedefine/>
    <w:uiPriority w:val="1"/>
    <w:qFormat/>
    <w:rsid w:val="00A44E14"/>
    <w:pPr>
      <w:pPrChange w:id="0" w:author="Kemp, Mazonika@BOF" w:date="2023-11-01T08:39:00Z">
        <w:pPr>
          <w:widowControl w:val="0"/>
        </w:pPr>
      </w:pPrChange>
    </w:pPr>
    <w:rPr>
      <w:rFonts w:ascii="Century Gothic" w:eastAsia="Calibri" w:hAnsi="Century Gothic" w:cs="Arial"/>
      <w:spacing w:val="-2"/>
      <w:sz w:val="24"/>
      <w:szCs w:val="24"/>
      <w:rPrChange w:id="0" w:author="Kemp, Mazonika@BOF" w:date="2023-11-01T08:39:00Z">
        <w:rPr>
          <w:rFonts w:ascii="Century Gothic" w:eastAsia="Calibri" w:hAnsi="Century Gothic" w:cs="Arial"/>
          <w:spacing w:val="-2"/>
          <w:sz w:val="24"/>
          <w:szCs w:val="24"/>
          <w:lang w:val="en-US" w:eastAsia="en-US" w:bidi="ar-SA"/>
        </w:rPr>
      </w:rPrChange>
    </w:rPr>
  </w:style>
  <w:style w:type="character" w:customStyle="1" w:styleId="BodyTextChar">
    <w:name w:val="Body Text Char"/>
    <w:basedOn w:val="DefaultParagraphFont"/>
    <w:link w:val="BodyText"/>
    <w:uiPriority w:val="1"/>
    <w:rsid w:val="00A44E14"/>
    <w:rPr>
      <w:rFonts w:ascii="Century Gothic" w:eastAsia="Calibri" w:hAnsi="Century Gothic" w:cs="Arial"/>
      <w:spacing w:val="-2"/>
      <w:sz w:val="24"/>
      <w:szCs w:val="24"/>
    </w:rPr>
  </w:style>
  <w:style w:type="character" w:styleId="CommentReference">
    <w:name w:val="annotation reference"/>
    <w:basedOn w:val="DefaultParagraphFont"/>
    <w:uiPriority w:val="99"/>
    <w:semiHidden/>
    <w:unhideWhenUsed/>
    <w:rsid w:val="00F92625"/>
    <w:rPr>
      <w:sz w:val="16"/>
      <w:szCs w:val="16"/>
    </w:rPr>
  </w:style>
  <w:style w:type="paragraph" w:styleId="CommentText">
    <w:name w:val="annotation text"/>
    <w:basedOn w:val="Normal"/>
    <w:link w:val="CommentTextChar"/>
    <w:uiPriority w:val="99"/>
    <w:unhideWhenUsed/>
    <w:rsid w:val="00F92625"/>
    <w:rPr>
      <w:sz w:val="20"/>
      <w:szCs w:val="20"/>
    </w:rPr>
  </w:style>
  <w:style w:type="character" w:customStyle="1" w:styleId="CommentTextChar">
    <w:name w:val="Comment Text Char"/>
    <w:basedOn w:val="DefaultParagraphFont"/>
    <w:link w:val="CommentText"/>
    <w:uiPriority w:val="99"/>
    <w:rsid w:val="00F92625"/>
    <w:rPr>
      <w:sz w:val="20"/>
      <w:szCs w:val="20"/>
    </w:rPr>
  </w:style>
  <w:style w:type="paragraph" w:styleId="CommentSubject">
    <w:name w:val="annotation subject"/>
    <w:basedOn w:val="CommentText"/>
    <w:next w:val="CommentText"/>
    <w:link w:val="CommentSubjectChar"/>
    <w:uiPriority w:val="99"/>
    <w:semiHidden/>
    <w:unhideWhenUsed/>
    <w:rsid w:val="00F92625"/>
    <w:rPr>
      <w:b/>
      <w:bCs/>
    </w:rPr>
  </w:style>
  <w:style w:type="character" w:customStyle="1" w:styleId="CommentSubjectChar">
    <w:name w:val="Comment Subject Char"/>
    <w:basedOn w:val="CommentTextChar"/>
    <w:link w:val="CommentSubject"/>
    <w:uiPriority w:val="99"/>
    <w:semiHidden/>
    <w:rsid w:val="00F92625"/>
    <w:rPr>
      <w:b/>
      <w:bCs/>
      <w:sz w:val="20"/>
      <w:szCs w:val="20"/>
    </w:rPr>
  </w:style>
  <w:style w:type="paragraph" w:customStyle="1" w:styleId="Default">
    <w:name w:val="Default"/>
    <w:rsid w:val="00C53ED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807C9"/>
    <w:pPr>
      <w:spacing w:after="0" w:line="240" w:lineRule="auto"/>
    </w:pPr>
  </w:style>
  <w:style w:type="paragraph" w:styleId="Header">
    <w:name w:val="header"/>
    <w:basedOn w:val="Normal"/>
    <w:link w:val="HeaderChar"/>
    <w:uiPriority w:val="99"/>
    <w:unhideWhenUsed/>
    <w:rsid w:val="0071461C"/>
    <w:pPr>
      <w:tabs>
        <w:tab w:val="center" w:pos="4680"/>
        <w:tab w:val="right" w:pos="9360"/>
      </w:tabs>
    </w:pPr>
  </w:style>
  <w:style w:type="character" w:customStyle="1" w:styleId="HeaderChar">
    <w:name w:val="Header Char"/>
    <w:basedOn w:val="DefaultParagraphFont"/>
    <w:link w:val="Header"/>
    <w:uiPriority w:val="99"/>
    <w:rsid w:val="0071461C"/>
  </w:style>
  <w:style w:type="paragraph" w:styleId="Footer">
    <w:name w:val="footer"/>
    <w:basedOn w:val="Normal"/>
    <w:link w:val="FooterChar"/>
    <w:uiPriority w:val="99"/>
    <w:unhideWhenUsed/>
    <w:rsid w:val="0071461C"/>
    <w:pPr>
      <w:tabs>
        <w:tab w:val="center" w:pos="4680"/>
        <w:tab w:val="right" w:pos="9360"/>
      </w:tabs>
    </w:pPr>
  </w:style>
  <w:style w:type="character" w:customStyle="1" w:styleId="FooterChar">
    <w:name w:val="Footer Char"/>
    <w:basedOn w:val="DefaultParagraphFont"/>
    <w:link w:val="Footer"/>
    <w:uiPriority w:val="99"/>
    <w:rsid w:val="0071461C"/>
  </w:style>
  <w:style w:type="paragraph" w:customStyle="1" w:styleId="xmsobodytext">
    <w:name w:val="x_msobodytext"/>
    <w:basedOn w:val="Normal"/>
    <w:rsid w:val="00CF61C1"/>
    <w:pPr>
      <w:widowControl/>
    </w:pPr>
    <w:rPr>
      <w:rFonts w:ascii="Century Gothic" w:hAnsi="Century Gothic" w:cs="Calibri"/>
      <w:spacing w:val="-2"/>
      <w:sz w:val="24"/>
      <w:szCs w:val="24"/>
    </w:rPr>
  </w:style>
  <w:style w:type="paragraph" w:styleId="NoSpacing">
    <w:name w:val="No Spacing"/>
    <w:uiPriority w:val="1"/>
    <w:qFormat/>
    <w:rsid w:val="00641317"/>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878">
      <w:bodyDiv w:val="1"/>
      <w:marLeft w:val="0"/>
      <w:marRight w:val="0"/>
      <w:marTop w:val="0"/>
      <w:marBottom w:val="0"/>
      <w:divBdr>
        <w:top w:val="none" w:sz="0" w:space="0" w:color="auto"/>
        <w:left w:val="none" w:sz="0" w:space="0" w:color="auto"/>
        <w:bottom w:val="none" w:sz="0" w:space="0" w:color="auto"/>
        <w:right w:val="none" w:sz="0" w:space="0" w:color="auto"/>
      </w:divBdr>
    </w:div>
    <w:div w:id="686755460">
      <w:bodyDiv w:val="1"/>
      <w:marLeft w:val="0"/>
      <w:marRight w:val="0"/>
      <w:marTop w:val="0"/>
      <w:marBottom w:val="0"/>
      <w:divBdr>
        <w:top w:val="none" w:sz="0" w:space="0" w:color="auto"/>
        <w:left w:val="none" w:sz="0" w:space="0" w:color="auto"/>
        <w:bottom w:val="none" w:sz="0" w:space="0" w:color="auto"/>
        <w:right w:val="none" w:sz="0" w:space="0" w:color="auto"/>
      </w:divBdr>
    </w:div>
    <w:div w:id="128892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1C992-DDE4-4F33-B586-64C231F7D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2304</Words>
  <Characters>13136</Characters>
  <Application>Microsoft Office Word</Application>
  <DocSecurity>8</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cp:lastPrinted>2023-11-01T15:40:00Z</cp:lastPrinted>
  <dcterms:created xsi:type="dcterms:W3CDTF">2023-10-27T21:30:00Z</dcterms:created>
  <dcterms:modified xsi:type="dcterms:W3CDTF">2023-11-01T17:00:00Z</dcterms:modified>
</cp:coreProperties>
</file>