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314651" w:rsidRDefault="00DA1E18" w:rsidP="007347FB">
      <w:pPr>
        <w:pStyle w:val="Title"/>
        <w:rPr>
          <w:u w:val="single"/>
        </w:rPr>
      </w:pPr>
      <w:r w:rsidRPr="00314651">
        <w:rPr>
          <w:u w:val="single"/>
        </w:rPr>
        <w:t>INITIAL STATEMENT OF REASONS</w:t>
      </w:r>
    </w:p>
    <w:p w14:paraId="195D207D" w14:textId="77777777" w:rsidR="00A917A3" w:rsidRPr="00F20EA7" w:rsidRDefault="00A917A3" w:rsidP="00A917A3">
      <w:pPr>
        <w:jc w:val="center"/>
        <w:rPr>
          <w:rFonts w:cs="Arial"/>
          <w:b/>
          <w:szCs w:val="24"/>
          <w:highlight w:val="yellow"/>
        </w:rPr>
      </w:pPr>
    </w:p>
    <w:p w14:paraId="0DBB3004" w14:textId="6B918E20" w:rsidR="007C0875" w:rsidRDefault="00D71D8A" w:rsidP="0045000F">
      <w:pPr>
        <w:pStyle w:val="Subtitle"/>
      </w:pPr>
      <w:r w:rsidRPr="00D71D8A">
        <w:t>“Northern Spotted Owl Take Avoidance Pathways and Habitat Definition Updates, 2022”</w:t>
      </w:r>
    </w:p>
    <w:p w14:paraId="4A064DAC" w14:textId="77777777" w:rsidR="00D71D8A" w:rsidRDefault="00D71D8A" w:rsidP="0045000F">
      <w:pPr>
        <w:pStyle w:val="Subtitle"/>
      </w:pPr>
    </w:p>
    <w:p w14:paraId="33D1F6F5" w14:textId="20F67536" w:rsidR="00450A06" w:rsidRPr="00314651" w:rsidRDefault="00450A06" w:rsidP="0045000F">
      <w:pPr>
        <w:pStyle w:val="Subtitle"/>
      </w:pPr>
      <w:r w:rsidRPr="00314651">
        <w:t>Board of Forestry and Fire Protection</w:t>
      </w:r>
    </w:p>
    <w:p w14:paraId="429ED763" w14:textId="77777777" w:rsidR="007E459B" w:rsidRDefault="007E459B" w:rsidP="007E459B">
      <w:pPr>
        <w:jc w:val="center"/>
        <w:rPr>
          <w:rFonts w:cs="Arial"/>
          <w:b/>
          <w:szCs w:val="24"/>
        </w:rPr>
      </w:pPr>
      <w:r>
        <w:rPr>
          <w:rFonts w:cs="Arial"/>
          <w:b/>
          <w:szCs w:val="24"/>
        </w:rPr>
        <w:t>Title 14 of the California Code of Regulations (14 CCR):</w:t>
      </w:r>
    </w:p>
    <w:p w14:paraId="62B9C64E" w14:textId="77777777" w:rsidR="007E459B" w:rsidRDefault="007E459B" w:rsidP="007E459B">
      <w:pPr>
        <w:jc w:val="center"/>
        <w:rPr>
          <w:rFonts w:cs="Arial"/>
          <w:b/>
          <w:szCs w:val="24"/>
        </w:rPr>
      </w:pPr>
      <w:r>
        <w:rPr>
          <w:rFonts w:cs="Arial"/>
          <w:b/>
          <w:szCs w:val="24"/>
        </w:rPr>
        <w:t xml:space="preserve">Division 1.5, Chapter 4, Subchapters 1, 4, 5, and 6, </w:t>
      </w:r>
    </w:p>
    <w:p w14:paraId="29E2CF58" w14:textId="7DA948BC" w:rsidR="00A80BA0" w:rsidRPr="007E459B" w:rsidRDefault="007E459B" w:rsidP="007E459B">
      <w:pPr>
        <w:jc w:val="center"/>
        <w:rPr>
          <w:rFonts w:cs="Arial"/>
          <w:b/>
          <w:szCs w:val="24"/>
        </w:rPr>
      </w:pPr>
      <w:r>
        <w:rPr>
          <w:rFonts w:cs="Arial"/>
          <w:b/>
          <w:szCs w:val="24"/>
        </w:rPr>
        <w:t>Subchapter 1, Abbreviations and Definitions and Article 9 – Wildlife Protection Practices</w:t>
      </w:r>
    </w:p>
    <w:p w14:paraId="4F3E04AF" w14:textId="77777777" w:rsidR="007E459B" w:rsidRPr="00314651" w:rsidRDefault="007E459B"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w:t>
      </w:r>
      <w:proofErr w:type="gramStart"/>
      <w:r w:rsidRPr="00314651">
        <w:t>))…</w:t>
      </w:r>
      <w:proofErr w:type="gramEnd"/>
      <w:r w:rsidRPr="00314651">
        <w:t>.BENEFITS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14B1EF8" w:rsidR="00E51324"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w:t>
      </w:r>
      <w:r w:rsidR="008873AC">
        <w:rPr>
          <w:rFonts w:cs="Arial"/>
          <w:szCs w:val="24"/>
        </w:rPr>
        <w:t xml:space="preserve"> of the state</w:t>
      </w:r>
      <w:r w:rsidRPr="00314651">
        <w:rPr>
          <w:rFonts w:cs="Arial"/>
          <w:szCs w:val="24"/>
        </w:rPr>
        <w:t xml:space="preserve"> and PRC § 4553 requires the Board to continuously review the rules in consultation with other interests and make appropriate revisions.</w:t>
      </w:r>
    </w:p>
    <w:p w14:paraId="69F0171D" w14:textId="3AB399AA" w:rsidR="003E78E7" w:rsidRPr="00E73E5D" w:rsidRDefault="003E78E7"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A316535" w14:textId="05DD5EC7" w:rsidR="00472872" w:rsidRPr="00E73E5D" w:rsidRDefault="00E73E5D" w:rsidP="0047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E73E5D">
        <w:rPr>
          <w:rFonts w:cs="Arial"/>
          <w:color w:val="000000"/>
          <w:szCs w:val="24"/>
        </w:rPr>
        <w:t>The Northern Spotted Owl was listed as Threatened pursuant to the Endangered Species Act (ESA) in 1990</w:t>
      </w:r>
      <w:r w:rsidR="00472872">
        <w:rPr>
          <w:rFonts w:cs="Arial"/>
          <w:color w:val="000000"/>
          <w:szCs w:val="24"/>
        </w:rPr>
        <w:t xml:space="preserve">, prohibiting “take”, defined as </w:t>
      </w:r>
      <w:r w:rsidR="00E83C90">
        <w:rPr>
          <w:rFonts w:cs="Arial"/>
          <w:color w:val="000000"/>
          <w:szCs w:val="24"/>
        </w:rPr>
        <w:t>“</w:t>
      </w:r>
      <w:r w:rsidR="00472872" w:rsidRPr="00E73E5D">
        <w:rPr>
          <w:rFonts w:cs="Arial"/>
          <w:szCs w:val="24"/>
        </w:rPr>
        <w:t>to harass, harm, pursue, hunt, shoot, wound, kill, trap, capture, or collect, or to attempt to engage in any such conduct</w:t>
      </w:r>
      <w:r w:rsidR="00E83C90">
        <w:rPr>
          <w:rFonts w:cs="Arial"/>
          <w:szCs w:val="24"/>
        </w:rPr>
        <w:t>” (</w:t>
      </w:r>
      <w:r w:rsidR="00C344E8">
        <w:rPr>
          <w:rFonts w:cs="Arial"/>
          <w:szCs w:val="24"/>
        </w:rPr>
        <w:t>16 U.S. Code</w:t>
      </w:r>
      <w:r w:rsidR="00E83C90" w:rsidRPr="00E73E5D">
        <w:rPr>
          <w:rFonts w:cs="Arial"/>
          <w:szCs w:val="24"/>
        </w:rPr>
        <w:t xml:space="preserve"> §</w:t>
      </w:r>
      <w:r w:rsidR="00C344E8">
        <w:rPr>
          <w:rFonts w:cs="Arial"/>
          <w:szCs w:val="24"/>
        </w:rPr>
        <w:t>1532</w:t>
      </w:r>
      <w:r w:rsidR="00E83C90" w:rsidRPr="00E73E5D">
        <w:rPr>
          <w:rFonts w:cs="Arial"/>
          <w:szCs w:val="24"/>
        </w:rPr>
        <w:t>(</w:t>
      </w:r>
      <w:r w:rsidR="00C344E8" w:rsidRPr="00E73E5D">
        <w:rPr>
          <w:rFonts w:cs="Arial"/>
          <w:szCs w:val="24"/>
        </w:rPr>
        <w:t>1</w:t>
      </w:r>
      <w:r w:rsidR="00C344E8">
        <w:rPr>
          <w:rFonts w:cs="Arial"/>
          <w:szCs w:val="24"/>
        </w:rPr>
        <w:t>9</w:t>
      </w:r>
      <w:r w:rsidR="00E83C90">
        <w:rPr>
          <w:rFonts w:cs="Arial"/>
          <w:szCs w:val="24"/>
        </w:rPr>
        <w:t>))</w:t>
      </w:r>
      <w:r w:rsidRPr="00E73E5D">
        <w:rPr>
          <w:rFonts w:cs="Arial"/>
          <w:color w:val="000000"/>
          <w:szCs w:val="24"/>
        </w:rPr>
        <w:t>. In 2017, the California Fish and Game Commission (FGC) listed the species as Endangered pursuant to the California Endangered Species Act (CESA)</w:t>
      </w:r>
      <w:r w:rsidR="00472872">
        <w:rPr>
          <w:rFonts w:cs="Arial"/>
          <w:szCs w:val="24"/>
        </w:rPr>
        <w:t xml:space="preserve"> which also prohibits </w:t>
      </w:r>
      <w:r w:rsidR="00472872" w:rsidRPr="00E73E5D">
        <w:rPr>
          <w:rFonts w:cs="Arial"/>
          <w:szCs w:val="24"/>
        </w:rPr>
        <w:t xml:space="preserve">“take” </w:t>
      </w:r>
      <w:r w:rsidR="00472872">
        <w:rPr>
          <w:rFonts w:cs="Arial"/>
          <w:szCs w:val="24"/>
        </w:rPr>
        <w:t>defined as</w:t>
      </w:r>
      <w:r w:rsidR="00472872" w:rsidRPr="00E73E5D">
        <w:rPr>
          <w:rFonts w:cs="Arial"/>
          <w:szCs w:val="24"/>
        </w:rPr>
        <w:t xml:space="preserve"> </w:t>
      </w:r>
      <w:r w:rsidR="00E83C90">
        <w:rPr>
          <w:rFonts w:cs="Arial"/>
          <w:szCs w:val="24"/>
        </w:rPr>
        <w:t>“</w:t>
      </w:r>
      <w:r w:rsidR="00472872" w:rsidRPr="00E73E5D">
        <w:rPr>
          <w:rFonts w:cs="Arial"/>
          <w:szCs w:val="24"/>
        </w:rPr>
        <w:t>to hunt, pursue, catch, capture, or kill, or attempt to hunt, pursue, catch, capture, or kill</w:t>
      </w:r>
      <w:r w:rsidR="00E83C90">
        <w:rPr>
          <w:rFonts w:cs="Arial"/>
          <w:szCs w:val="24"/>
        </w:rPr>
        <w:t>” (</w:t>
      </w:r>
      <w:r w:rsidR="00E83C90" w:rsidRPr="00E73E5D">
        <w:rPr>
          <w:rFonts w:cs="Arial"/>
          <w:szCs w:val="24"/>
        </w:rPr>
        <w:t>Fish and Game Code §86</w:t>
      </w:r>
      <w:r w:rsidR="00E83C90">
        <w:rPr>
          <w:rFonts w:cs="Arial"/>
          <w:szCs w:val="24"/>
        </w:rPr>
        <w:t>)</w:t>
      </w:r>
      <w:r w:rsidR="00472872" w:rsidRPr="00E73E5D">
        <w:rPr>
          <w:rFonts w:cs="Arial"/>
          <w:szCs w:val="24"/>
        </w:rPr>
        <w:t>.</w:t>
      </w:r>
    </w:p>
    <w:p w14:paraId="00A688CE" w14:textId="77777777" w:rsidR="00E83C90" w:rsidRDefault="00E83C90" w:rsidP="00E73E5D">
      <w:pPr>
        <w:autoSpaceDE w:val="0"/>
        <w:autoSpaceDN w:val="0"/>
        <w:adjustRightInd w:val="0"/>
        <w:rPr>
          <w:rFonts w:cs="Arial"/>
          <w:color w:val="000000"/>
          <w:szCs w:val="24"/>
        </w:rPr>
      </w:pPr>
    </w:p>
    <w:p w14:paraId="590D0880" w14:textId="5299FE1D" w:rsidR="0016187D" w:rsidRPr="000F1480" w:rsidRDefault="006473DA" w:rsidP="00850544">
      <w:pPr>
        <w:autoSpaceDE w:val="0"/>
        <w:autoSpaceDN w:val="0"/>
        <w:adjustRightInd w:val="0"/>
        <w:spacing w:after="249"/>
        <w:rPr>
          <w:rFonts w:cs="Arial"/>
          <w:color w:val="000000"/>
          <w:szCs w:val="24"/>
        </w:rPr>
      </w:pPr>
      <w:r>
        <w:rPr>
          <w:rFonts w:cs="Arial"/>
          <w:color w:val="000000"/>
          <w:szCs w:val="24"/>
        </w:rPr>
        <w:t>Since the initial listings, v</w:t>
      </w:r>
      <w:r w:rsidRPr="00E73E5D">
        <w:rPr>
          <w:rFonts w:cs="Arial"/>
          <w:color w:val="000000"/>
          <w:szCs w:val="24"/>
        </w:rPr>
        <w:t xml:space="preserve">arious </w:t>
      </w:r>
      <w:r w:rsidR="00E73E5D" w:rsidRPr="00E73E5D">
        <w:rPr>
          <w:rFonts w:cs="Arial"/>
          <w:color w:val="000000"/>
          <w:szCs w:val="24"/>
        </w:rPr>
        <w:t xml:space="preserve">mechanisms </w:t>
      </w:r>
      <w:r>
        <w:rPr>
          <w:rFonts w:cs="Arial"/>
          <w:color w:val="000000"/>
          <w:szCs w:val="24"/>
        </w:rPr>
        <w:t>have been</w:t>
      </w:r>
      <w:r w:rsidRPr="00E73E5D">
        <w:rPr>
          <w:rFonts w:cs="Arial"/>
          <w:color w:val="000000"/>
          <w:szCs w:val="24"/>
        </w:rPr>
        <w:t xml:space="preserve"> </w:t>
      </w:r>
      <w:r w:rsidR="00E73E5D" w:rsidRPr="00E73E5D">
        <w:rPr>
          <w:rFonts w:cs="Arial"/>
          <w:color w:val="000000"/>
          <w:szCs w:val="24"/>
        </w:rPr>
        <w:t>developed at the state and federal level to avoid take</w:t>
      </w:r>
      <w:r w:rsidR="003B2C5A">
        <w:rPr>
          <w:rFonts w:cs="Arial"/>
          <w:color w:val="000000"/>
          <w:szCs w:val="24"/>
        </w:rPr>
        <w:t xml:space="preserve"> of this species</w:t>
      </w:r>
      <w:r w:rsidR="00E73E5D" w:rsidRPr="00E73E5D">
        <w:rPr>
          <w:rFonts w:cs="Arial"/>
          <w:color w:val="000000"/>
          <w:szCs w:val="24"/>
        </w:rPr>
        <w:t xml:space="preserve"> or to provide for some form of “incidental take” for otherwise lawful activities.</w:t>
      </w:r>
      <w:r w:rsidR="00B448AD">
        <w:rPr>
          <w:rFonts w:cs="Arial"/>
          <w:color w:val="000000"/>
          <w:szCs w:val="24"/>
        </w:rPr>
        <w:t xml:space="preserve"> Current Forest Practice Rules related to the Northern Spotted Owl</w:t>
      </w:r>
      <w:r w:rsidR="00E9615D">
        <w:rPr>
          <w:rStyle w:val="FootnoteReference"/>
          <w:rFonts w:cs="Arial"/>
          <w:color w:val="000000"/>
          <w:szCs w:val="24"/>
        </w:rPr>
        <w:footnoteReference w:id="1"/>
      </w:r>
      <w:r w:rsidR="00B448AD">
        <w:rPr>
          <w:rFonts w:cs="Arial"/>
          <w:color w:val="000000"/>
          <w:szCs w:val="24"/>
        </w:rPr>
        <w:t xml:space="preserve"> </w:t>
      </w:r>
      <w:r w:rsidR="00E9615D">
        <w:rPr>
          <w:rFonts w:cs="Arial"/>
          <w:color w:val="000000"/>
          <w:szCs w:val="24"/>
        </w:rPr>
        <w:t xml:space="preserve">were initially adopted in 1990 and, though they have received minor updates and amendments, still contain regulations related to unused or outdated </w:t>
      </w:r>
      <w:r w:rsidR="00A86FE2">
        <w:rPr>
          <w:rFonts w:cs="Arial"/>
          <w:color w:val="000000"/>
          <w:szCs w:val="24"/>
        </w:rPr>
        <w:t>procedures to avoid take, such as</w:t>
      </w:r>
      <w:r w:rsidR="00E9615D">
        <w:rPr>
          <w:rFonts w:cs="Arial"/>
          <w:color w:val="000000"/>
          <w:szCs w:val="24"/>
        </w:rPr>
        <w:t xml:space="preserve"> </w:t>
      </w:r>
      <w:r w:rsidR="00B448AD">
        <w:rPr>
          <w:rFonts w:cs="Arial"/>
          <w:color w:val="000000"/>
          <w:szCs w:val="24"/>
        </w:rPr>
        <w:t xml:space="preserve">reference the 1992 </w:t>
      </w:r>
      <w:r w:rsidR="00C56C99">
        <w:rPr>
          <w:rFonts w:cs="Arial"/>
          <w:color w:val="000000"/>
          <w:szCs w:val="24"/>
        </w:rPr>
        <w:t xml:space="preserve">US Fish and Wildlife Service </w:t>
      </w:r>
      <w:r w:rsidR="00C56C99">
        <w:rPr>
          <w:rFonts w:cs="Arial"/>
          <w:color w:val="000000"/>
          <w:szCs w:val="24"/>
        </w:rPr>
        <w:lastRenderedPageBreak/>
        <w:t>(</w:t>
      </w:r>
      <w:r w:rsidR="00E505B2">
        <w:rPr>
          <w:rFonts w:cs="Arial"/>
          <w:color w:val="000000"/>
          <w:szCs w:val="24"/>
        </w:rPr>
        <w:t>USFWS</w:t>
      </w:r>
      <w:r w:rsidR="00C56C99">
        <w:rPr>
          <w:rFonts w:cs="Arial"/>
          <w:color w:val="000000"/>
          <w:szCs w:val="24"/>
        </w:rPr>
        <w:t>)</w:t>
      </w:r>
      <w:r w:rsidR="00E505B2">
        <w:rPr>
          <w:rFonts w:cs="Arial"/>
          <w:color w:val="000000"/>
          <w:szCs w:val="24"/>
        </w:rPr>
        <w:t xml:space="preserve"> document </w:t>
      </w:r>
      <w:r w:rsidR="00065983" w:rsidRPr="00555EA9">
        <w:rPr>
          <w:rFonts w:cs="Arial"/>
          <w:szCs w:val="24"/>
        </w:rPr>
        <w:t xml:space="preserve">“Protocol </w:t>
      </w:r>
      <w:proofErr w:type="gramStart"/>
      <w:r w:rsidR="00065983" w:rsidRPr="00555EA9">
        <w:rPr>
          <w:rFonts w:cs="Arial"/>
          <w:szCs w:val="24"/>
        </w:rPr>
        <w:t>For</w:t>
      </w:r>
      <w:proofErr w:type="gramEnd"/>
      <w:r w:rsidR="00065983" w:rsidRPr="00555EA9">
        <w:rPr>
          <w:rFonts w:cs="Arial"/>
          <w:szCs w:val="24"/>
        </w:rPr>
        <w:t xml:space="preserve"> Surveying Proposed Management Activities That May Impact Northern Spotted Owls</w:t>
      </w:r>
      <w:r w:rsidR="00065983">
        <w:rPr>
          <w:rFonts w:cs="Arial"/>
          <w:color w:val="000000"/>
          <w:szCs w:val="24"/>
        </w:rPr>
        <w:t>”</w:t>
      </w:r>
      <w:r>
        <w:rPr>
          <w:rFonts w:cs="Arial"/>
          <w:color w:val="000000"/>
          <w:szCs w:val="24"/>
        </w:rPr>
        <w:t xml:space="preserve"> </w:t>
      </w:r>
      <w:r w:rsidR="00B448AD">
        <w:rPr>
          <w:rFonts w:cs="Arial"/>
          <w:color w:val="000000"/>
          <w:szCs w:val="24"/>
        </w:rPr>
        <w:t xml:space="preserve">and the known habitat for the species described therein. </w:t>
      </w:r>
      <w:r w:rsidR="00D90386">
        <w:rPr>
          <w:rFonts w:cs="Arial"/>
          <w:color w:val="000000"/>
          <w:szCs w:val="24"/>
        </w:rPr>
        <w:t xml:space="preserve">Thirty years of study, data collection, and analysis </w:t>
      </w:r>
      <w:r w:rsidR="00A86FE2">
        <w:rPr>
          <w:rFonts w:cs="Arial"/>
          <w:color w:val="000000"/>
          <w:szCs w:val="24"/>
        </w:rPr>
        <w:t xml:space="preserve">has </w:t>
      </w:r>
      <w:r w:rsidR="00D90386">
        <w:rPr>
          <w:rFonts w:cs="Arial"/>
          <w:color w:val="000000"/>
          <w:szCs w:val="24"/>
        </w:rPr>
        <w:t>revealed additional information on the protection of Northern Spotted Owl, leading to the</w:t>
      </w:r>
      <w:r w:rsidR="00B448AD">
        <w:rPr>
          <w:rFonts w:cs="Arial"/>
          <w:color w:val="000000"/>
          <w:szCs w:val="24"/>
        </w:rPr>
        <w:t xml:space="preserve"> 2012 USFWS release</w:t>
      </w:r>
      <w:r w:rsidR="00D90386">
        <w:rPr>
          <w:rFonts w:cs="Arial"/>
          <w:color w:val="000000"/>
          <w:szCs w:val="24"/>
        </w:rPr>
        <w:t xml:space="preserve"> of</w:t>
      </w:r>
      <w:r w:rsidR="00B448AD">
        <w:rPr>
          <w:rFonts w:cs="Arial"/>
          <w:color w:val="000000"/>
          <w:szCs w:val="24"/>
        </w:rPr>
        <w:t xml:space="preserve"> an updated </w:t>
      </w:r>
      <w:r w:rsidR="00D90386" w:rsidRPr="00555EA9">
        <w:rPr>
          <w:rFonts w:cs="Arial"/>
          <w:szCs w:val="24"/>
        </w:rPr>
        <w:t>“Protocol For Surveying Proposed Management Activities That May Impact Northern Spotted Owls”</w:t>
      </w:r>
      <w:r w:rsidR="00B448AD">
        <w:rPr>
          <w:rFonts w:cs="Arial"/>
          <w:color w:val="000000"/>
          <w:szCs w:val="24"/>
        </w:rPr>
        <w:t xml:space="preserve">, and in 2019 </w:t>
      </w:r>
      <w:r w:rsidR="00D90386">
        <w:rPr>
          <w:rFonts w:cs="Arial"/>
          <w:color w:val="000000"/>
          <w:szCs w:val="24"/>
        </w:rPr>
        <w:t xml:space="preserve">the release of </w:t>
      </w:r>
      <w:r w:rsidR="00B448AD">
        <w:rPr>
          <w:rFonts w:cs="Arial"/>
          <w:color w:val="000000"/>
          <w:szCs w:val="24"/>
        </w:rPr>
        <w:t xml:space="preserve">two guidance documents specific to </w:t>
      </w:r>
      <w:r w:rsidR="00D90386">
        <w:rPr>
          <w:rFonts w:cs="Arial"/>
          <w:color w:val="000000"/>
          <w:szCs w:val="24"/>
        </w:rPr>
        <w:t xml:space="preserve">private lands in </w:t>
      </w:r>
      <w:r w:rsidR="00B448AD">
        <w:rPr>
          <w:rFonts w:cs="Arial"/>
          <w:color w:val="000000"/>
          <w:szCs w:val="24"/>
        </w:rPr>
        <w:t>California</w:t>
      </w:r>
      <w:r w:rsidR="00D90386">
        <w:rPr>
          <w:rFonts w:cs="Arial"/>
          <w:color w:val="000000"/>
          <w:szCs w:val="24"/>
        </w:rPr>
        <w:t>: “</w:t>
      </w:r>
      <w:r w:rsidR="00D90386" w:rsidRPr="00D90386">
        <w:rPr>
          <w:rFonts w:cs="Arial"/>
          <w:color w:val="000000"/>
          <w:szCs w:val="24"/>
        </w:rPr>
        <w:t>Northern Spotted Owl Take Avoidance Analysis and Guidance for Private lands in California Attachment A: Take Avoidance Analysis- Coast Redwood Region</w:t>
      </w:r>
      <w:r w:rsidR="00D90386">
        <w:rPr>
          <w:rFonts w:cs="Arial"/>
          <w:color w:val="000000"/>
          <w:szCs w:val="24"/>
        </w:rPr>
        <w:t>” and “</w:t>
      </w:r>
      <w:r w:rsidR="00D90386" w:rsidRPr="00D90386">
        <w:rPr>
          <w:rFonts w:cs="Arial"/>
          <w:color w:val="000000"/>
          <w:szCs w:val="24"/>
        </w:rPr>
        <w:t>Northern Spotted Owl Take Avoidance Analysis and Guidance for Private lands in California, Attachment B: Take Avoidance Analysis-Interior</w:t>
      </w:r>
      <w:r w:rsidR="00B448AD">
        <w:rPr>
          <w:rFonts w:cs="Arial"/>
          <w:color w:val="000000"/>
          <w:szCs w:val="24"/>
        </w:rPr>
        <w:t>).</w:t>
      </w:r>
      <w:r w:rsidR="00D90386">
        <w:rPr>
          <w:rFonts w:cs="Arial"/>
          <w:color w:val="000000"/>
          <w:szCs w:val="24"/>
        </w:rPr>
        <w:t>”</w:t>
      </w:r>
      <w:r w:rsidR="00B448AD">
        <w:rPr>
          <w:rFonts w:cs="Arial"/>
          <w:color w:val="000000"/>
          <w:szCs w:val="24"/>
        </w:rPr>
        <w:t xml:space="preserve"> This rulemaking seeks to update the Forest Practice Rules </w:t>
      </w:r>
      <w:r w:rsidR="00C920D5">
        <w:rPr>
          <w:rFonts w:cs="Arial"/>
          <w:color w:val="000000"/>
          <w:szCs w:val="24"/>
        </w:rPr>
        <w:t>with the current guidelines and protocols that</w:t>
      </w:r>
      <w:r w:rsidR="00B448AD">
        <w:rPr>
          <w:rFonts w:cs="Arial"/>
          <w:color w:val="000000"/>
          <w:szCs w:val="24"/>
        </w:rPr>
        <w:t xml:space="preserve"> reflect </w:t>
      </w:r>
      <w:r w:rsidR="00D90386">
        <w:rPr>
          <w:rFonts w:cs="Arial"/>
          <w:color w:val="000000"/>
          <w:szCs w:val="24"/>
        </w:rPr>
        <w:t xml:space="preserve">the survey protocols, habitat definitions, and </w:t>
      </w:r>
      <w:r w:rsidR="00850544">
        <w:rPr>
          <w:rFonts w:cs="Arial"/>
          <w:color w:val="000000"/>
          <w:szCs w:val="24"/>
        </w:rPr>
        <w:t>landscape level protections</w:t>
      </w:r>
      <w:r w:rsidR="00C920D5">
        <w:rPr>
          <w:rFonts w:cs="Arial"/>
          <w:color w:val="000000"/>
          <w:szCs w:val="24"/>
        </w:rPr>
        <w:t xml:space="preserve"> that have </w:t>
      </w:r>
      <w:r w:rsidR="000F1480">
        <w:rPr>
          <w:rFonts w:cs="Arial"/>
          <w:color w:val="000000"/>
          <w:szCs w:val="24"/>
        </w:rPr>
        <w:t>result</w:t>
      </w:r>
      <w:r w:rsidR="00C920D5">
        <w:rPr>
          <w:rFonts w:cs="Arial"/>
          <w:color w:val="000000"/>
          <w:szCs w:val="24"/>
        </w:rPr>
        <w:t>ed from</w:t>
      </w:r>
      <w:r w:rsidR="000F1480">
        <w:rPr>
          <w:rFonts w:cs="Arial"/>
          <w:color w:val="000000"/>
          <w:szCs w:val="24"/>
        </w:rPr>
        <w:t xml:space="preserve"> three decades of study</w:t>
      </w:r>
      <w:r w:rsidR="00603331">
        <w:rPr>
          <w:rFonts w:cs="Arial"/>
          <w:color w:val="000000"/>
          <w:szCs w:val="24"/>
        </w:rPr>
        <w:t xml:space="preserve">, including incorporating by reference the </w:t>
      </w:r>
      <w:r w:rsidR="00603331">
        <w:rPr>
          <w:rFonts w:cs="Arial"/>
          <w:szCs w:val="24"/>
        </w:rPr>
        <w:t xml:space="preserve">2012 USFWS </w:t>
      </w:r>
      <w:r w:rsidR="00603331" w:rsidRPr="00555EA9">
        <w:rPr>
          <w:rFonts w:cs="Arial"/>
          <w:szCs w:val="24"/>
        </w:rPr>
        <w:t xml:space="preserve">Protocol </w:t>
      </w:r>
      <w:proofErr w:type="gramStart"/>
      <w:r w:rsidR="00603331" w:rsidRPr="00555EA9">
        <w:rPr>
          <w:rFonts w:cs="Arial"/>
          <w:szCs w:val="24"/>
        </w:rPr>
        <w:t>For</w:t>
      </w:r>
      <w:proofErr w:type="gramEnd"/>
      <w:r w:rsidR="00603331" w:rsidRPr="00555EA9">
        <w:rPr>
          <w:rFonts w:cs="Arial"/>
          <w:szCs w:val="24"/>
        </w:rPr>
        <w:t xml:space="preserve"> Surveying Proposed Management Activities That May Impact Northern Spotted Owl</w:t>
      </w:r>
      <w:r w:rsidR="00603331">
        <w:rPr>
          <w:rFonts w:cs="Arial"/>
          <w:szCs w:val="24"/>
        </w:rPr>
        <w:t>s</w:t>
      </w:r>
      <w:r w:rsidR="00C920D5">
        <w:rPr>
          <w:rFonts w:cs="Arial"/>
          <w:color w:val="000000"/>
          <w:szCs w:val="24"/>
        </w:rPr>
        <w:t>.</w:t>
      </w:r>
    </w:p>
    <w:p w14:paraId="2EBF8F77" w14:textId="46B284E7" w:rsidR="00CE634C" w:rsidRPr="00E31430" w:rsidRDefault="000662B5" w:rsidP="00E545E2">
      <w:pPr>
        <w:rPr>
          <w:i/>
          <w:iCs/>
        </w:rPr>
      </w:pPr>
      <w:r w:rsidRPr="00E31430">
        <w:t xml:space="preserve">The </w:t>
      </w:r>
      <w:r w:rsidRPr="00E31430">
        <w:rPr>
          <w:b/>
          <w:bCs/>
          <w:u w:val="single"/>
        </w:rPr>
        <w:t>problem</w:t>
      </w:r>
      <w:r w:rsidRPr="00E31430">
        <w:t xml:space="preserve"> </w:t>
      </w:r>
      <w:r w:rsidR="00C9648C" w:rsidRPr="00E31430">
        <w:t>is that the current reg</w:t>
      </w:r>
      <w:r w:rsidR="00752F0B" w:rsidRPr="00E31430">
        <w:t xml:space="preserve">ulations refer to outdated Northern Spotted Owl </w:t>
      </w:r>
      <w:bookmarkStart w:id="0" w:name="_Hlk107913815"/>
      <w:r w:rsidR="00752F0B" w:rsidRPr="00E31430">
        <w:t xml:space="preserve">survey protocols and pathways for take avoidance of this species. </w:t>
      </w:r>
      <w:bookmarkEnd w:id="0"/>
    </w:p>
    <w:p w14:paraId="4FB3B4D8" w14:textId="77777777" w:rsidR="001450BA" w:rsidRPr="007E459B" w:rsidRDefault="001450BA" w:rsidP="00E545E2">
      <w:pPr>
        <w:rPr>
          <w:color w:val="4472C4" w:themeColor="accent1"/>
        </w:rPr>
      </w:pPr>
    </w:p>
    <w:p w14:paraId="6ECB911E" w14:textId="714272E5" w:rsidR="00E31430" w:rsidRPr="00375B25" w:rsidRDefault="00D3559A" w:rsidP="003C3EED">
      <w:pPr>
        <w:rPr>
          <w:rFonts w:cs="Arial"/>
          <w:szCs w:val="24"/>
        </w:rPr>
      </w:pPr>
      <w:r w:rsidRPr="00E31430">
        <w:t xml:space="preserve">The </w:t>
      </w:r>
      <w:r w:rsidRPr="00E31430">
        <w:rPr>
          <w:b/>
          <w:u w:val="single"/>
        </w:rPr>
        <w:t xml:space="preserve">purpose </w:t>
      </w:r>
      <w:r w:rsidR="003C3EED" w:rsidRPr="00E31430">
        <w:rPr>
          <w:rFonts w:cs="Arial"/>
          <w:szCs w:val="24"/>
        </w:rPr>
        <w:t xml:space="preserve">of the proposed action </w:t>
      </w:r>
      <w:r w:rsidR="001450BA" w:rsidRPr="00E31430">
        <w:rPr>
          <w:rFonts w:cs="Arial"/>
          <w:szCs w:val="24"/>
        </w:rPr>
        <w:t xml:space="preserve">is to </w:t>
      </w:r>
      <w:r w:rsidR="00E31430" w:rsidRPr="00E31430">
        <w:rPr>
          <w:rFonts w:cs="Arial"/>
          <w:szCs w:val="24"/>
        </w:rPr>
        <w:t xml:space="preserve">update regulations to reflect existing </w:t>
      </w:r>
      <w:r w:rsidR="00E31430" w:rsidRPr="00E31430">
        <w:t xml:space="preserve">survey </w:t>
      </w:r>
      <w:r w:rsidR="00E31430" w:rsidRPr="00375B25">
        <w:t>protocols and pathways for take avoidance of this species.</w:t>
      </w:r>
    </w:p>
    <w:p w14:paraId="6960FB84" w14:textId="55B1D529" w:rsidR="003A33F1" w:rsidRPr="00375B25" w:rsidRDefault="003A33F1" w:rsidP="003C3EED">
      <w:pPr>
        <w:rPr>
          <w:rFonts w:cs="Arial"/>
          <w:szCs w:val="24"/>
        </w:rPr>
      </w:pPr>
      <w:r w:rsidRPr="00375B25">
        <w:rPr>
          <w:rFonts w:cs="Arial"/>
          <w:szCs w:val="24"/>
        </w:rPr>
        <w:tab/>
      </w:r>
    </w:p>
    <w:p w14:paraId="0052CC84" w14:textId="474F55B0" w:rsidR="00B97DAB" w:rsidRPr="00375B25"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375B25">
        <w:t xml:space="preserve">The </w:t>
      </w:r>
      <w:r w:rsidRPr="00375B25">
        <w:rPr>
          <w:b/>
          <w:u w:val="single"/>
        </w:rPr>
        <w:t>effect</w:t>
      </w:r>
      <w:r w:rsidRPr="00375B25">
        <w:t xml:space="preserve"> of the proposed action is </w:t>
      </w:r>
      <w:r w:rsidR="00B97DAB" w:rsidRPr="00375B25">
        <w:t xml:space="preserve">Forest Practice Rules that conform with the </w:t>
      </w:r>
      <w:r w:rsidR="00375B25" w:rsidRPr="00375B25">
        <w:rPr>
          <w:rFonts w:cs="Arial"/>
          <w:szCs w:val="24"/>
        </w:rPr>
        <w:t xml:space="preserve">existing </w:t>
      </w:r>
      <w:r w:rsidR="00375B25" w:rsidRPr="00375B25">
        <w:t>survey protocols and pathways for take avoidance of this species.</w:t>
      </w:r>
    </w:p>
    <w:p w14:paraId="69D887FC" w14:textId="71863FE7" w:rsidR="003A33F1" w:rsidRPr="00793D88" w:rsidRDefault="003A33F1" w:rsidP="00374AB5"/>
    <w:p w14:paraId="38B6E258" w14:textId="16AAF180" w:rsidR="009F4496" w:rsidRPr="00793D88" w:rsidRDefault="009F4496" w:rsidP="009F4496">
      <w:r w:rsidRPr="00793D88">
        <w:rPr>
          <w:rFonts w:cs="Arial"/>
          <w:szCs w:val="24"/>
        </w:rPr>
        <w:t xml:space="preserve">The </w:t>
      </w:r>
      <w:r w:rsidRPr="00793D88">
        <w:rPr>
          <w:rFonts w:cs="Arial"/>
          <w:b/>
          <w:szCs w:val="24"/>
          <w:u w:val="single"/>
        </w:rPr>
        <w:t>benefit</w:t>
      </w:r>
      <w:r w:rsidRPr="00793D88">
        <w:rPr>
          <w:rFonts w:cs="Arial"/>
          <w:szCs w:val="24"/>
        </w:rPr>
        <w:t xml:space="preserve"> of the proposed action is </w:t>
      </w:r>
      <w:r w:rsidR="00012917">
        <w:rPr>
          <w:rFonts w:cs="Arial"/>
          <w:szCs w:val="24"/>
        </w:rPr>
        <w:t>consistency</w:t>
      </w:r>
      <w:r w:rsidR="00FF1861" w:rsidRPr="00793D88">
        <w:rPr>
          <w:rFonts w:cs="Arial"/>
          <w:szCs w:val="24"/>
        </w:rPr>
        <w:t xml:space="preserve"> between the </w:t>
      </w:r>
      <w:r w:rsidR="00012917">
        <w:rPr>
          <w:rFonts w:cs="Arial"/>
          <w:szCs w:val="24"/>
        </w:rPr>
        <w:t>updated</w:t>
      </w:r>
      <w:r w:rsidR="00793D88" w:rsidRPr="00793D88">
        <w:rPr>
          <w:rFonts w:cs="Arial"/>
          <w:szCs w:val="24"/>
        </w:rPr>
        <w:t xml:space="preserve"> </w:t>
      </w:r>
      <w:r w:rsidR="00793D88" w:rsidRPr="00793D88">
        <w:t>survey protocols and pathways for take avoidance of this species</w:t>
      </w:r>
      <w:r w:rsidR="00012917">
        <w:t xml:space="preserve"> as described in the</w:t>
      </w:r>
      <w:r w:rsidR="00012917" w:rsidRPr="00012917">
        <w:rPr>
          <w:rFonts w:cs="Arial"/>
          <w:szCs w:val="24"/>
        </w:rPr>
        <w:t xml:space="preserve"> </w:t>
      </w:r>
      <w:r w:rsidR="00012917" w:rsidRPr="00793D88">
        <w:rPr>
          <w:rFonts w:cs="Arial"/>
          <w:szCs w:val="24"/>
        </w:rPr>
        <w:t>Forest Practice Rules and</w:t>
      </w:r>
      <w:r w:rsidR="00012917">
        <w:rPr>
          <w:rFonts w:cs="Arial"/>
          <w:szCs w:val="24"/>
        </w:rPr>
        <w:t xml:space="preserve"> as described by the listing agencies. </w:t>
      </w:r>
    </w:p>
    <w:p w14:paraId="55ACE29B" w14:textId="77777777" w:rsidR="00793D88" w:rsidRPr="00793D88" w:rsidRDefault="00793D88" w:rsidP="009F4496">
      <w:pPr>
        <w:rPr>
          <w:rFonts w:cs="Arial"/>
          <w:color w:val="4472C4" w:themeColor="accent1"/>
          <w:szCs w:val="24"/>
        </w:rPr>
      </w:pPr>
    </w:p>
    <w:p w14:paraId="0570C6EE" w14:textId="46BA686B"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528C4F02" w14:textId="77777777" w:rsidR="00721578" w:rsidRPr="00314651" w:rsidRDefault="00721578" w:rsidP="000620FD">
      <w:pPr>
        <w:jc w:val="both"/>
        <w:rPr>
          <w:rFonts w:cs="Arial"/>
          <w:b/>
          <w:bCs/>
          <w:i/>
          <w:szCs w:val="24"/>
          <w:highlight w:val="yellow"/>
        </w:rPr>
      </w:pPr>
    </w:p>
    <w:p w14:paraId="1A5A1AFF" w14:textId="0BA4E782" w:rsidR="00910EC5" w:rsidRPr="001F226E" w:rsidRDefault="003A33F1" w:rsidP="001F226E">
      <w:pPr>
        <w:tabs>
          <w:tab w:val="left" w:pos="6938"/>
        </w:tabs>
        <w:rPr>
          <w:rFonts w:cs="Arial"/>
        </w:rPr>
      </w:pPr>
      <w:r w:rsidRPr="00BC1749">
        <w:rPr>
          <w:rFonts w:cs="Arial"/>
          <w:szCs w:val="24"/>
        </w:rPr>
        <w:t>The Bo</w:t>
      </w:r>
      <w:r w:rsidR="00D61808" w:rsidRPr="00BC1749">
        <w:rPr>
          <w:rFonts w:cs="Arial"/>
          <w:szCs w:val="24"/>
        </w:rPr>
        <w:t xml:space="preserve">ard is proposing action to amend 14 CCR § </w:t>
      </w:r>
      <w:r w:rsidR="00772ED1">
        <w:rPr>
          <w:rFonts w:cs="Arial"/>
        </w:rPr>
        <w:t>895.1</w:t>
      </w:r>
      <w:r w:rsidR="00603331">
        <w:rPr>
          <w:rFonts w:cs="Arial"/>
        </w:rPr>
        <w:t>,</w:t>
      </w:r>
      <w:r w:rsidR="007E459B">
        <w:rPr>
          <w:rFonts w:cs="Arial"/>
        </w:rPr>
        <w:t xml:space="preserve"> §919.9</w:t>
      </w:r>
      <w:r w:rsidR="00603331">
        <w:rPr>
          <w:rFonts w:cs="Arial"/>
        </w:rPr>
        <w:t>, and § 939.9</w:t>
      </w:r>
    </w:p>
    <w:p w14:paraId="1CDBE493" w14:textId="00AE5ABD" w:rsidR="00AD1B1F" w:rsidRDefault="00AD1B1F" w:rsidP="001F28F5">
      <w:pPr>
        <w:spacing w:line="508" w:lineRule="atLeast"/>
        <w:rPr>
          <w:rFonts w:cs="Arial"/>
          <w:b/>
          <w:bCs/>
        </w:rPr>
      </w:pPr>
      <w:r>
        <w:rPr>
          <w:rFonts w:cs="Arial"/>
          <w:b/>
          <w:bCs/>
        </w:rPr>
        <w:t xml:space="preserve">Amend </w:t>
      </w:r>
      <w:r w:rsidRPr="00153309">
        <w:rPr>
          <w:rFonts w:cs="Arial"/>
          <w:b/>
          <w:bCs/>
        </w:rPr>
        <w:t>§</w:t>
      </w:r>
      <w:r>
        <w:rPr>
          <w:rFonts w:cs="Arial"/>
          <w:b/>
          <w:bCs/>
        </w:rPr>
        <w:t xml:space="preserve">§ </w:t>
      </w:r>
      <w:r w:rsidR="00772ED1" w:rsidRPr="00772ED1">
        <w:rPr>
          <w:rFonts w:cs="Arial"/>
          <w:b/>
          <w:bCs/>
        </w:rPr>
        <w:t>895.1</w:t>
      </w:r>
    </w:p>
    <w:p w14:paraId="303F0157" w14:textId="442EF601" w:rsidR="004850FB" w:rsidRDefault="004850FB" w:rsidP="004850FB">
      <w:pPr>
        <w:rPr>
          <w:rFonts w:cs="Arial"/>
        </w:rPr>
      </w:pPr>
      <w:r w:rsidRPr="002F67D4">
        <w:rPr>
          <w:rFonts w:cs="Arial"/>
        </w:rPr>
        <w:t xml:space="preserve">The proposed action </w:t>
      </w:r>
      <w:r w:rsidR="00414F43">
        <w:rPr>
          <w:rFonts w:cs="Arial"/>
        </w:rPr>
        <w:t xml:space="preserve">amends various definitions related to the Northern Spotted Owl (see below). </w:t>
      </w:r>
      <w:r w:rsidR="00414F43">
        <w:rPr>
          <w:rFonts w:cs="Arial"/>
          <w:szCs w:val="24"/>
        </w:rPr>
        <w:t xml:space="preserve">The purpose of these amendment is to reflect the current survey protocols and pathways for take avoidance of this species. These amendments are necessary </w:t>
      </w:r>
      <w:proofErr w:type="gramStart"/>
      <w:r w:rsidR="00414F43">
        <w:rPr>
          <w:rFonts w:cs="Arial"/>
          <w:szCs w:val="24"/>
        </w:rPr>
        <w:t>in order to</w:t>
      </w:r>
      <w:proofErr w:type="gramEnd"/>
      <w:r w:rsidR="00414F43">
        <w:rPr>
          <w:rFonts w:cs="Arial"/>
          <w:szCs w:val="24"/>
        </w:rPr>
        <w:t xml:space="preserve"> clarify the most accurate source of information regarding protection of this species in order to achieve appropriate resource protection under the Act.</w:t>
      </w:r>
    </w:p>
    <w:p w14:paraId="2670AC46" w14:textId="77777777" w:rsidR="007F1927" w:rsidRDefault="007F1927" w:rsidP="004850FB">
      <w:pPr>
        <w:rPr>
          <w:rFonts w:cs="Arial"/>
        </w:rPr>
      </w:pPr>
    </w:p>
    <w:p w14:paraId="467BBDFA" w14:textId="58A06E16" w:rsidR="004850FB" w:rsidRDefault="004850FB" w:rsidP="004850FB">
      <w:pPr>
        <w:rPr>
          <w:rFonts w:cs="Arial"/>
          <w:szCs w:val="24"/>
        </w:rPr>
      </w:pPr>
      <w:r>
        <w:rPr>
          <w:rFonts w:cs="Arial"/>
        </w:rPr>
        <w:t xml:space="preserve">“Activity Center” to cite and incorporate by reference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r w:rsidR="00414F43" w:rsidRPr="00414F43">
        <w:rPr>
          <w:rFonts w:cs="Arial"/>
          <w:szCs w:val="24"/>
        </w:rPr>
        <w:t xml:space="preserve"> </w:t>
      </w:r>
    </w:p>
    <w:p w14:paraId="58BD0DF7" w14:textId="77777777" w:rsidR="00793D88" w:rsidRDefault="00793D88" w:rsidP="004850FB">
      <w:pPr>
        <w:rPr>
          <w:rFonts w:cs="Arial"/>
          <w:szCs w:val="24"/>
        </w:rPr>
      </w:pPr>
    </w:p>
    <w:p w14:paraId="26C7538C" w14:textId="7FD14E09" w:rsidR="004850FB" w:rsidRDefault="004850FB" w:rsidP="004850FB">
      <w:pPr>
        <w:rPr>
          <w:rFonts w:cs="Arial"/>
          <w:szCs w:val="24"/>
        </w:rPr>
      </w:pPr>
      <w:r>
        <w:rPr>
          <w:rFonts w:cs="Arial"/>
          <w:szCs w:val="24"/>
        </w:rPr>
        <w:t xml:space="preserve">“Functional Nesting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r w:rsidR="00414F43" w:rsidRPr="00414F43">
        <w:rPr>
          <w:rFonts w:cs="Arial"/>
          <w:szCs w:val="24"/>
        </w:rPr>
        <w:t xml:space="preserve"> </w:t>
      </w:r>
    </w:p>
    <w:p w14:paraId="25942590" w14:textId="77777777" w:rsidR="00793D88" w:rsidRDefault="00793D88" w:rsidP="004850FB">
      <w:pPr>
        <w:rPr>
          <w:rFonts w:cs="Arial"/>
          <w:szCs w:val="24"/>
        </w:rPr>
      </w:pPr>
    </w:p>
    <w:p w14:paraId="7ECE6BF4" w14:textId="20F61AAA" w:rsidR="004850FB" w:rsidRDefault="004850FB" w:rsidP="004850FB">
      <w:pPr>
        <w:rPr>
          <w:rFonts w:cs="Arial"/>
          <w:szCs w:val="24"/>
        </w:rPr>
      </w:pPr>
      <w:r>
        <w:rPr>
          <w:rFonts w:cs="Arial"/>
          <w:szCs w:val="24"/>
        </w:rPr>
        <w:t xml:space="preserve">“Functional Roosting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r w:rsidR="00414F43" w:rsidRPr="00414F43">
        <w:rPr>
          <w:rFonts w:cs="Arial"/>
          <w:szCs w:val="24"/>
        </w:rPr>
        <w:t xml:space="preserve"> </w:t>
      </w:r>
    </w:p>
    <w:p w14:paraId="0D9937B5" w14:textId="77777777" w:rsidR="00793D88" w:rsidRDefault="00793D88" w:rsidP="004850FB">
      <w:pPr>
        <w:rPr>
          <w:rFonts w:cs="Arial"/>
          <w:szCs w:val="24"/>
        </w:rPr>
      </w:pPr>
    </w:p>
    <w:p w14:paraId="47431121" w14:textId="49FACEAE" w:rsidR="004850FB" w:rsidRDefault="004850FB" w:rsidP="004850FB">
      <w:pPr>
        <w:rPr>
          <w:rFonts w:cs="Arial"/>
          <w:szCs w:val="24"/>
        </w:rPr>
      </w:pPr>
      <w:r>
        <w:rPr>
          <w:rFonts w:cs="Arial"/>
          <w:szCs w:val="24"/>
        </w:rPr>
        <w:t xml:space="preserve">“Functional Foraging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35D7BE55" w14:textId="77777777" w:rsidR="00793D88" w:rsidRDefault="00793D88" w:rsidP="004850FB">
      <w:pPr>
        <w:rPr>
          <w:rFonts w:cs="Arial"/>
          <w:szCs w:val="24"/>
        </w:rPr>
      </w:pPr>
    </w:p>
    <w:p w14:paraId="7FCD920C" w14:textId="07D11C6B" w:rsidR="004850FB" w:rsidRDefault="00793D88" w:rsidP="004850FB">
      <w:pPr>
        <w:rPr>
          <w:rFonts w:cs="Arial"/>
          <w:szCs w:val="24"/>
        </w:rPr>
      </w:pPr>
      <w:r>
        <w:rPr>
          <w:rFonts w:cs="Arial"/>
          <w:szCs w:val="24"/>
        </w:rPr>
        <w:t>“</w:t>
      </w:r>
      <w:r w:rsidR="004850FB">
        <w:rPr>
          <w:rFonts w:cs="Arial"/>
          <w:szCs w:val="24"/>
        </w:rPr>
        <w:t xml:space="preserve">Owl Habitat” </w:t>
      </w:r>
      <w:r>
        <w:rPr>
          <w:rFonts w:cs="Arial"/>
          <w:szCs w:val="24"/>
        </w:rPr>
        <w:t xml:space="preserve">this definition is updated </w:t>
      </w:r>
      <w:r w:rsidR="004850FB">
        <w:rPr>
          <w:rFonts w:cs="Arial"/>
          <w:szCs w:val="24"/>
        </w:rPr>
        <w:t>to specify that it refers to “Northern Spotted Owl Habitat”, as there are other species of owl in the state. It also amends that defi</w:t>
      </w:r>
      <w:r>
        <w:rPr>
          <w:rFonts w:cs="Arial"/>
          <w:szCs w:val="24"/>
        </w:rPr>
        <w:t xml:space="preserve">nition to remove references to terms that are no longer </w:t>
      </w:r>
      <w:r w:rsidR="00F95EBC">
        <w:rPr>
          <w:rFonts w:cs="Arial"/>
          <w:szCs w:val="24"/>
        </w:rPr>
        <w:t>used and</w:t>
      </w:r>
      <w:r>
        <w:rPr>
          <w:rFonts w:cs="Arial"/>
          <w:szCs w:val="24"/>
        </w:rPr>
        <w:t xml:space="preserve"> adds a</w:t>
      </w:r>
      <w:r w:rsidR="0044134F">
        <w:rPr>
          <w:rFonts w:cs="Arial"/>
          <w:szCs w:val="24"/>
        </w:rPr>
        <w:t xml:space="preserve">n option </w:t>
      </w:r>
      <w:r>
        <w:rPr>
          <w:rFonts w:cs="Arial"/>
          <w:szCs w:val="24"/>
        </w:rPr>
        <w:t xml:space="preserve">that </w:t>
      </w:r>
      <w:r w:rsidR="0044134F">
        <w:rPr>
          <w:rFonts w:cs="Arial"/>
          <w:szCs w:val="24"/>
        </w:rPr>
        <w:t>P</w:t>
      </w:r>
      <w:r>
        <w:rPr>
          <w:rFonts w:cs="Arial"/>
          <w:szCs w:val="24"/>
        </w:rPr>
        <w:t>lans may use regional information consistent with guidance from listing agencies or the director of C</w:t>
      </w:r>
      <w:r w:rsidR="00D71538">
        <w:rPr>
          <w:rFonts w:cs="Arial"/>
          <w:szCs w:val="24"/>
        </w:rPr>
        <w:t>AL</w:t>
      </w:r>
      <w:r>
        <w:rPr>
          <w:rFonts w:cs="Arial"/>
          <w:szCs w:val="24"/>
        </w:rPr>
        <w:t xml:space="preserve"> FIRE to account for existing populations of the species found in habitats other than those defined in the USFWS Protocol.</w:t>
      </w:r>
    </w:p>
    <w:p w14:paraId="2D905CEC" w14:textId="1635430D" w:rsidR="00793D88" w:rsidRPr="00793D88" w:rsidRDefault="00793D88" w:rsidP="004850FB">
      <w:pPr>
        <w:rPr>
          <w:rFonts w:cs="Arial"/>
        </w:rPr>
      </w:pPr>
    </w:p>
    <w:p w14:paraId="34D49B4B" w14:textId="43599EE1" w:rsidR="007E459B" w:rsidRDefault="00793D88" w:rsidP="00AD1B1F">
      <w:pPr>
        <w:rPr>
          <w:rFonts w:cs="Arial"/>
          <w:szCs w:val="24"/>
        </w:rPr>
      </w:pPr>
      <w:r>
        <w:rPr>
          <w:rFonts w:cs="Arial"/>
        </w:rPr>
        <w:t xml:space="preserve">“Type A Owl Habitat” </w:t>
      </w:r>
      <w:r>
        <w:rPr>
          <w:rFonts w:cs="Arial"/>
          <w:szCs w:val="24"/>
        </w:rPr>
        <w:t xml:space="preserve">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6031000B" w14:textId="52DB8BD3" w:rsidR="00793D88" w:rsidRDefault="00793D88" w:rsidP="00AD1B1F">
      <w:pPr>
        <w:rPr>
          <w:rFonts w:cs="Arial"/>
          <w:szCs w:val="24"/>
        </w:rPr>
      </w:pPr>
    </w:p>
    <w:p w14:paraId="4B8FF1B9" w14:textId="648DEA1F" w:rsidR="00793D88" w:rsidRDefault="00793D88" w:rsidP="00AD1B1F">
      <w:pPr>
        <w:rPr>
          <w:rFonts w:cs="Arial"/>
          <w:szCs w:val="24"/>
        </w:rPr>
      </w:pPr>
      <w:r>
        <w:rPr>
          <w:rFonts w:cs="Arial"/>
          <w:szCs w:val="24"/>
        </w:rPr>
        <w:t xml:space="preserve">“Type B Owl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335BA119" w14:textId="5D3FFCE5" w:rsidR="00793D88" w:rsidRDefault="00793D88" w:rsidP="00AD1B1F">
      <w:pPr>
        <w:rPr>
          <w:rFonts w:cs="Arial"/>
          <w:szCs w:val="24"/>
        </w:rPr>
      </w:pPr>
    </w:p>
    <w:p w14:paraId="6FD51366" w14:textId="0E010324" w:rsidR="00793D88" w:rsidRPr="00724072" w:rsidRDefault="00793D88" w:rsidP="00AD1B1F">
      <w:pPr>
        <w:rPr>
          <w:rFonts w:cs="Arial"/>
          <w:szCs w:val="24"/>
        </w:rPr>
      </w:pPr>
      <w:r>
        <w:rPr>
          <w:rFonts w:cs="Arial"/>
          <w:szCs w:val="24"/>
        </w:rPr>
        <w:t xml:space="preserve">“Type C Owl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6087242A" w14:textId="1DAC2726" w:rsidR="007E459B" w:rsidRDefault="00724072" w:rsidP="007E459B">
      <w:pPr>
        <w:spacing w:line="508" w:lineRule="atLeast"/>
        <w:rPr>
          <w:rFonts w:cs="Arial"/>
          <w:b/>
          <w:bCs/>
        </w:rPr>
      </w:pPr>
      <w:r>
        <w:rPr>
          <w:rFonts w:cs="Arial"/>
          <w:b/>
          <w:bCs/>
        </w:rPr>
        <w:t>Remove</w:t>
      </w:r>
      <w:r w:rsidR="007E459B">
        <w:rPr>
          <w:rFonts w:cs="Arial"/>
          <w:b/>
          <w:bCs/>
        </w:rPr>
        <w:t xml:space="preserve"> </w:t>
      </w:r>
      <w:r w:rsidR="007E459B" w:rsidRPr="00153309">
        <w:rPr>
          <w:rFonts w:cs="Arial"/>
          <w:b/>
          <w:bCs/>
        </w:rPr>
        <w:t>§</w:t>
      </w:r>
      <w:r w:rsidR="007E459B">
        <w:rPr>
          <w:rFonts w:cs="Arial"/>
          <w:b/>
          <w:bCs/>
        </w:rPr>
        <w:t xml:space="preserve">§ </w:t>
      </w:r>
      <w:r w:rsidR="00494094">
        <w:rPr>
          <w:rFonts w:cs="Arial"/>
          <w:b/>
          <w:bCs/>
        </w:rPr>
        <w:t>919.9</w:t>
      </w:r>
      <w:r>
        <w:rPr>
          <w:rFonts w:cs="Arial"/>
          <w:b/>
          <w:bCs/>
        </w:rPr>
        <w:t>(b), 919.9(c)</w:t>
      </w:r>
      <w:r w:rsidR="00605028">
        <w:rPr>
          <w:rFonts w:cs="Arial"/>
          <w:b/>
          <w:bCs/>
        </w:rPr>
        <w:t xml:space="preserve">, </w:t>
      </w:r>
      <w:r>
        <w:rPr>
          <w:rFonts w:cs="Arial"/>
          <w:b/>
          <w:bCs/>
        </w:rPr>
        <w:t>919.9(f)</w:t>
      </w:r>
      <w:r w:rsidR="00605028">
        <w:rPr>
          <w:rFonts w:cs="Arial"/>
          <w:b/>
          <w:bCs/>
        </w:rPr>
        <w:t>, 939.9(b), 939.9(c), 939.9(f)</w:t>
      </w:r>
    </w:p>
    <w:p w14:paraId="5E23A8A5" w14:textId="01083698" w:rsidR="002317D3" w:rsidRDefault="00724072" w:rsidP="00724072">
      <w:pPr>
        <w:rPr>
          <w:rFonts w:cs="Arial"/>
          <w:szCs w:val="24"/>
        </w:rPr>
      </w:pPr>
      <w:r w:rsidRPr="002F67D4">
        <w:rPr>
          <w:rFonts w:cs="Arial"/>
        </w:rPr>
        <w:t>The proposed action</w:t>
      </w:r>
      <w:r>
        <w:rPr>
          <w:rFonts w:cs="Arial"/>
        </w:rPr>
        <w:t xml:space="preserve"> removes sections 919.9 (b), (c), and (f) </w:t>
      </w:r>
      <w:r>
        <w:rPr>
          <w:rFonts w:cs="Arial"/>
          <w:szCs w:val="24"/>
        </w:rPr>
        <w:t xml:space="preserve">because those pathways for take avoidance do not meet the standards set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 xml:space="preserve">s. </w:t>
      </w:r>
      <w:r w:rsidR="00605028">
        <w:rPr>
          <w:rFonts w:cs="Arial"/>
          <w:szCs w:val="24"/>
        </w:rPr>
        <w:t xml:space="preserve">The purpose of this amendment is to reflect the current survey protocols and pathways for take avoidance of this species provided by agencies responsible for identifying take of the species. This amendment is necessary </w:t>
      </w:r>
      <w:proofErr w:type="gramStart"/>
      <w:r w:rsidR="00605028">
        <w:rPr>
          <w:rFonts w:cs="Arial"/>
          <w:szCs w:val="24"/>
        </w:rPr>
        <w:t>in order to</w:t>
      </w:r>
      <w:proofErr w:type="gramEnd"/>
      <w:r w:rsidR="00605028">
        <w:rPr>
          <w:rFonts w:cs="Arial"/>
          <w:szCs w:val="24"/>
        </w:rPr>
        <w:t xml:space="preserve"> clarify the most accurate source of information regarding protection of this species in order to achieve appropriate resource protection under the Act.</w:t>
      </w:r>
    </w:p>
    <w:p w14:paraId="4B8A8A88" w14:textId="1CF16A5C" w:rsidR="00724072" w:rsidRDefault="00724072" w:rsidP="00724072">
      <w:pPr>
        <w:rPr>
          <w:rFonts w:cs="Arial"/>
          <w:szCs w:val="24"/>
        </w:rPr>
      </w:pPr>
    </w:p>
    <w:p w14:paraId="748A14EC" w14:textId="4F676420" w:rsidR="00724072" w:rsidRDefault="00724072" w:rsidP="00724072">
      <w:pPr>
        <w:rPr>
          <w:rFonts w:cs="Arial"/>
          <w:b/>
          <w:bCs/>
        </w:rPr>
      </w:pPr>
      <w:r>
        <w:rPr>
          <w:rFonts w:cs="Arial"/>
          <w:b/>
          <w:bCs/>
        </w:rPr>
        <w:t xml:space="preserve">Amend </w:t>
      </w:r>
      <w:r w:rsidRPr="00153309">
        <w:rPr>
          <w:rFonts w:cs="Arial"/>
          <w:b/>
          <w:bCs/>
        </w:rPr>
        <w:t>§</w:t>
      </w:r>
      <w:r>
        <w:rPr>
          <w:rFonts w:cs="Arial"/>
          <w:b/>
          <w:bCs/>
        </w:rPr>
        <w:t>§ 919.9</w:t>
      </w:r>
      <w:r w:rsidR="00596A28">
        <w:rPr>
          <w:rFonts w:cs="Arial"/>
          <w:b/>
          <w:bCs/>
        </w:rPr>
        <w:t xml:space="preserve"> and 939.9</w:t>
      </w:r>
    </w:p>
    <w:p w14:paraId="62743C9A" w14:textId="4C790F0B" w:rsidR="00847B21" w:rsidRDefault="00724072" w:rsidP="007F3042">
      <w:pPr>
        <w:rPr>
          <w:rFonts w:cs="Arial"/>
        </w:rPr>
      </w:pPr>
      <w:r>
        <w:rPr>
          <w:rFonts w:cs="Arial"/>
        </w:rPr>
        <w:lastRenderedPageBreak/>
        <w:t>Section (a) is amended to reflect changes throughout the section, as well as to update defined terms</w:t>
      </w:r>
      <w:r w:rsidR="00847B21">
        <w:rPr>
          <w:rFonts w:cs="Arial"/>
        </w:rPr>
        <w:t xml:space="preserve"> and is necessary to promote the clarity and consistency of the regulations.</w:t>
      </w:r>
    </w:p>
    <w:p w14:paraId="301A2CFE" w14:textId="77777777" w:rsidR="00847B21" w:rsidRDefault="00847B21" w:rsidP="007F3042">
      <w:pPr>
        <w:rPr>
          <w:rFonts w:cs="Arial"/>
        </w:rPr>
      </w:pPr>
    </w:p>
    <w:p w14:paraId="01ABFFBB" w14:textId="77777777" w:rsidR="00847B21" w:rsidRDefault="00724072" w:rsidP="007F3042">
      <w:pPr>
        <w:rPr>
          <w:rFonts w:cs="Arial"/>
        </w:rPr>
      </w:pPr>
      <w:r>
        <w:rPr>
          <w:rFonts w:cs="Arial"/>
        </w:rPr>
        <w:t xml:space="preserve">Section (b) (previously (d)) is amended to </w:t>
      </w:r>
      <w:r w:rsidR="007F3042">
        <w:rPr>
          <w:rFonts w:cs="Arial"/>
        </w:rPr>
        <w:t xml:space="preserve">specifically reference additional permits which cover the Northern Spotted Owl. </w:t>
      </w:r>
      <w:r w:rsidR="00847B21">
        <w:rPr>
          <w:rFonts w:cs="Arial"/>
        </w:rPr>
        <w:t xml:space="preserve">The provision provides requirements for “incidental take” or “any other permit covering the northern spotted owl”, and the proposed amendment provides an inclusive list of additional permits which exist and are related to the northern spotted owl. This amendment is necessary to clarify these types of permits to the regulated public </w:t>
      </w:r>
      <w:proofErr w:type="gramStart"/>
      <w:r w:rsidR="00847B21">
        <w:rPr>
          <w:rFonts w:cs="Arial"/>
        </w:rPr>
        <w:t>in order to</w:t>
      </w:r>
      <w:proofErr w:type="gramEnd"/>
      <w:r w:rsidR="00847B21">
        <w:rPr>
          <w:rFonts w:cs="Arial"/>
        </w:rPr>
        <w:t xml:space="preserve"> promote appropriate implementation and enforcement of the regulations.</w:t>
      </w:r>
    </w:p>
    <w:p w14:paraId="0EA6911A" w14:textId="77777777" w:rsidR="00847B21" w:rsidRDefault="00847B21" w:rsidP="007F3042">
      <w:pPr>
        <w:rPr>
          <w:rFonts w:cs="Arial"/>
        </w:rPr>
      </w:pPr>
    </w:p>
    <w:p w14:paraId="4295EE12" w14:textId="2AF7620C" w:rsidR="0044134F" w:rsidRDefault="007F3042" w:rsidP="007F3042">
      <w:pPr>
        <w:rPr>
          <w:rFonts w:cs="Arial"/>
          <w:szCs w:val="24"/>
        </w:rPr>
      </w:pPr>
      <w:r>
        <w:rPr>
          <w:rFonts w:cs="Arial"/>
        </w:rPr>
        <w:t xml:space="preserve">Section (d) (previously (g)) is amended to add specific information about Activity Center distances, as specified in the 2019 USFWS documents </w:t>
      </w:r>
      <w:r>
        <w:t>“</w:t>
      </w:r>
      <w:r w:rsidRPr="007F3042">
        <w:rPr>
          <w:rFonts w:cs="Arial"/>
          <w:szCs w:val="24"/>
        </w:rPr>
        <w:t>Northern Spotted Owl Take Avoidance Analysis and Guidance for Private lands in California, Attachment A: Take Avoidance Analysis- Coast Redwood Region.</w:t>
      </w:r>
      <w:r>
        <w:rPr>
          <w:rFonts w:cs="Arial"/>
          <w:szCs w:val="24"/>
        </w:rPr>
        <w:t>” and “</w:t>
      </w:r>
      <w:r w:rsidRPr="007F3042">
        <w:rPr>
          <w:rFonts w:cs="Arial"/>
          <w:szCs w:val="24"/>
        </w:rPr>
        <w:t>Northern Spotted Owl Take Avoidance Analysis and Guidance for Private lands in California, Attachment B: Take Avoidance Analysis-Interior</w:t>
      </w:r>
      <w:r>
        <w:rPr>
          <w:rFonts w:cs="Arial"/>
          <w:szCs w:val="24"/>
        </w:rPr>
        <w:t xml:space="preserve">”. </w:t>
      </w:r>
      <w:r w:rsidR="0044134F">
        <w:rPr>
          <w:rFonts w:cs="Arial"/>
          <w:szCs w:val="24"/>
        </w:rPr>
        <w:t xml:space="preserve">References to specific habitat requirements as defined in the </w:t>
      </w:r>
      <w:r w:rsidR="00F95EBC">
        <w:rPr>
          <w:rFonts w:cs="Arial"/>
          <w:szCs w:val="24"/>
        </w:rPr>
        <w:t xml:space="preserve">1992 USFWS document </w:t>
      </w:r>
      <w:r w:rsidR="00E505B2" w:rsidRPr="00555EA9">
        <w:rPr>
          <w:rFonts w:cs="Arial"/>
          <w:szCs w:val="24"/>
        </w:rPr>
        <w:t xml:space="preserve">“Protocol </w:t>
      </w:r>
      <w:proofErr w:type="gramStart"/>
      <w:r w:rsidR="00E505B2" w:rsidRPr="00555EA9">
        <w:rPr>
          <w:rFonts w:cs="Arial"/>
          <w:szCs w:val="24"/>
        </w:rPr>
        <w:t>For</w:t>
      </w:r>
      <w:proofErr w:type="gramEnd"/>
      <w:r w:rsidR="00E505B2" w:rsidRPr="00555EA9">
        <w:rPr>
          <w:rFonts w:cs="Arial"/>
          <w:szCs w:val="24"/>
        </w:rPr>
        <w:t xml:space="preserve"> Surveying Proposed Management Activities That May Impact Northern Spotted Owls</w:t>
      </w:r>
      <w:r w:rsidR="00E505B2">
        <w:rPr>
          <w:rFonts w:cs="Arial"/>
          <w:szCs w:val="24"/>
        </w:rPr>
        <w:t xml:space="preserve">” </w:t>
      </w:r>
      <w:r w:rsidR="00F95EBC">
        <w:rPr>
          <w:rFonts w:cs="Arial"/>
          <w:szCs w:val="24"/>
        </w:rPr>
        <w:t>have been removed as they are no longer current. Requirements for preservation of habitat specific to region, and avoidance of take consistent with guidance from listing agencies or the Director of C</w:t>
      </w:r>
      <w:r w:rsidR="00D71538">
        <w:rPr>
          <w:rFonts w:cs="Arial"/>
          <w:szCs w:val="24"/>
        </w:rPr>
        <w:t>AL</w:t>
      </w:r>
      <w:r w:rsidR="00F95EBC">
        <w:rPr>
          <w:rFonts w:cs="Arial"/>
          <w:szCs w:val="24"/>
        </w:rPr>
        <w:t xml:space="preserve"> FIRE have been added. </w:t>
      </w:r>
      <w:r w:rsidR="00FB3C0A">
        <w:rPr>
          <w:rFonts w:cs="Arial"/>
          <w:szCs w:val="24"/>
        </w:rPr>
        <w:t xml:space="preserve">The purpose of these amendment is to reflect the current survey protocols and pathways for take avoidance of this species. These amendments are necessary </w:t>
      </w:r>
      <w:proofErr w:type="gramStart"/>
      <w:r w:rsidR="00FB3C0A">
        <w:rPr>
          <w:rFonts w:cs="Arial"/>
          <w:szCs w:val="24"/>
        </w:rPr>
        <w:t>in order to</w:t>
      </w:r>
      <w:proofErr w:type="gramEnd"/>
      <w:r w:rsidR="00FB3C0A">
        <w:rPr>
          <w:rFonts w:cs="Arial"/>
          <w:szCs w:val="24"/>
        </w:rPr>
        <w:t xml:space="preserve"> clarify the most accurate source of information regarding protection of this species in order to achieve appropriate resource protection under the Act.</w:t>
      </w:r>
    </w:p>
    <w:p w14:paraId="7FAE080E" w14:textId="0B7FB394" w:rsidR="007F3042" w:rsidRPr="007F3042" w:rsidRDefault="007F3042" w:rsidP="007F3042"/>
    <w:p w14:paraId="4DA34672" w14:textId="610D813B" w:rsidR="00F04EF1" w:rsidRPr="0032069E" w:rsidRDefault="00F04EF1" w:rsidP="002247EE">
      <w:pPr>
        <w:pStyle w:val="Heading1"/>
      </w:pPr>
      <w:r w:rsidRPr="00314651">
        <w:t>ECONOMIC IMPACT ANALYSIS (pursuant to GOV § 11346.3(b)(1)(</w:t>
      </w:r>
      <w:r w:rsidR="00495404" w:rsidRPr="00314651">
        <w:t>A) -(</w:t>
      </w:r>
      <w:r w:rsidRPr="00314651">
        <w:t xml:space="preserve">D) and provided </w:t>
      </w:r>
      <w:r w:rsidRPr="0032069E">
        <w:t>pursuant to 11346.3(a)(3)</w:t>
      </w:r>
    </w:p>
    <w:p w14:paraId="722D0BBB" w14:textId="303B9C74" w:rsidR="0032069E" w:rsidRPr="0032069E" w:rsidRDefault="002D3927" w:rsidP="00883756">
      <w:r w:rsidRPr="0032069E">
        <w:t xml:space="preserve">The </w:t>
      </w:r>
      <w:r w:rsidRPr="0032069E">
        <w:rPr>
          <w:b/>
          <w:u w:val="single"/>
        </w:rPr>
        <w:t>effect</w:t>
      </w:r>
      <w:r w:rsidRPr="0032069E">
        <w:t xml:space="preserve"> </w:t>
      </w:r>
      <w:r w:rsidR="00703370" w:rsidRPr="0032069E">
        <w:t xml:space="preserve">of the proposed action is to </w:t>
      </w:r>
      <w:r w:rsidR="0032069E" w:rsidRPr="0032069E">
        <w:t>update rules to reflect existing pathways for take avoidance and</w:t>
      </w:r>
      <w:r w:rsidR="0032069E" w:rsidRPr="0032069E">
        <w:rPr>
          <w:rFonts w:cs="Arial"/>
          <w:szCs w:val="24"/>
        </w:rPr>
        <w:t xml:space="preserve"> appropriate </w:t>
      </w:r>
      <w:r w:rsidR="0032069E" w:rsidRPr="0032069E">
        <w:t>survey protocols for this species</w:t>
      </w:r>
    </w:p>
    <w:p w14:paraId="3B9C9827" w14:textId="46CF7B4B" w:rsidR="00F31F48" w:rsidRPr="0032069E" w:rsidRDefault="00F31F48" w:rsidP="00883756">
      <w:pPr>
        <w:rPr>
          <w:rFonts w:cs="Arial"/>
          <w:b/>
          <w:bCs/>
        </w:rPr>
      </w:pPr>
    </w:p>
    <w:p w14:paraId="3194BE1C" w14:textId="01935DA7" w:rsidR="009C097D" w:rsidRDefault="009479CE" w:rsidP="00883756">
      <w:pPr>
        <w:rPr>
          <w:rFonts w:cs="Arial"/>
          <w:szCs w:val="24"/>
          <w:highlight w:val="yellow"/>
        </w:rPr>
      </w:pPr>
      <w:r w:rsidRPr="0032069E">
        <w:t>T</w:t>
      </w:r>
      <w:r w:rsidR="009C097D" w:rsidRPr="0032069E">
        <w:t>he proposed action represent</w:t>
      </w:r>
      <w:r w:rsidRPr="0032069E">
        <w:t>s</w:t>
      </w:r>
      <w:r w:rsidR="009C097D" w:rsidRPr="0032069E">
        <w:t xml:space="preserve"> a continuation of existing rules </w:t>
      </w:r>
      <w:r w:rsidR="00431C6C" w:rsidRPr="0032069E">
        <w:t xml:space="preserve">for the protection of threatened and endangered species </w:t>
      </w:r>
      <w:r w:rsidRPr="0032069E">
        <w:t xml:space="preserve">as defined </w:t>
      </w:r>
      <w:r w:rsidR="009C097D" w:rsidRPr="0032069E">
        <w:t xml:space="preserve">under the Forest Practice </w:t>
      </w:r>
      <w:r w:rsidR="009C097D">
        <w:t>Rules. There is no economic impact associated with the proposed action.</w:t>
      </w:r>
    </w:p>
    <w:p w14:paraId="748F375E" w14:textId="77777777" w:rsidR="009C097D" w:rsidRPr="00E92F65" w:rsidRDefault="009C097D" w:rsidP="00883756">
      <w:pPr>
        <w:rPr>
          <w:rFonts w:cs="Arial"/>
          <w:szCs w:val="24"/>
          <w:highlight w:val="yellow"/>
        </w:rPr>
      </w:pPr>
    </w:p>
    <w:p w14:paraId="22441E5E" w14:textId="77777777" w:rsidR="002D3927" w:rsidRPr="00314651" w:rsidRDefault="002D3927" w:rsidP="002D3927">
      <w:pPr>
        <w:pStyle w:val="Heading2"/>
      </w:pPr>
      <w:r w:rsidRPr="00314651">
        <w:t>Creation or Elimination of Jobs within 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 xml:space="preserve">The regulatory amendments as proposed represent a continuation of existing forest practice regulations and are intended to clarify in their application. Given that the businesses which would be affected by these regulations are already extant, it is </w:t>
      </w:r>
      <w:r w:rsidRPr="007872D3">
        <w:lastRenderedPageBreak/>
        <w:t>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D71538" w:rsidRDefault="002D3927" w:rsidP="004A5206">
      <w:pPr>
        <w:pStyle w:val="Heading2"/>
      </w:pPr>
      <w:r w:rsidRPr="00D71538">
        <w:t>Benefits of the Regulations to the Health and Welfare of California Residents, Worker Safety, and the State’s Environment</w:t>
      </w:r>
    </w:p>
    <w:p w14:paraId="0C4F287D" w14:textId="6600F327" w:rsidR="0032069E" w:rsidRPr="00D71538" w:rsidRDefault="008E62D2" w:rsidP="002D3927">
      <w:pPr>
        <w:shd w:val="clear" w:color="auto" w:fill="FFFFFF"/>
        <w:textAlignment w:val="baseline"/>
        <w:rPr>
          <w:rFonts w:cs="Arial"/>
          <w:szCs w:val="24"/>
        </w:rPr>
      </w:pPr>
      <w:r w:rsidRPr="00D71538">
        <w:t xml:space="preserve">The action will result in </w:t>
      </w:r>
      <w:r w:rsidR="0032069E" w:rsidRPr="00D71538">
        <w:t xml:space="preserve">Forest Practice Rules that reflect the knowledge gained by three decades of study of the habitat needs of the Northern Spotted Owl, supporting the use of </w:t>
      </w:r>
      <w:r w:rsidRPr="00D71538">
        <w:rPr>
          <w:rFonts w:cs="Arial"/>
          <w:szCs w:val="24"/>
        </w:rPr>
        <w:t>take avoidance</w:t>
      </w:r>
      <w:r w:rsidR="0032069E" w:rsidRPr="00D71538">
        <w:rPr>
          <w:rFonts w:cs="Arial"/>
          <w:szCs w:val="24"/>
        </w:rPr>
        <w:t xml:space="preserve"> pathways</w:t>
      </w:r>
      <w:r w:rsidRPr="00D71538">
        <w:rPr>
          <w:rFonts w:cs="Arial"/>
          <w:szCs w:val="24"/>
        </w:rPr>
        <w:t xml:space="preserve"> and habitat protections for a species that is federally listed as “Threatened” and State listed as “Endangered</w:t>
      </w:r>
      <w:r w:rsidR="00570D30" w:rsidRPr="00D71538">
        <w:rPr>
          <w:rFonts w:cs="Arial"/>
          <w:szCs w:val="24"/>
        </w:rPr>
        <w:t>”</w:t>
      </w:r>
      <w:r w:rsidRPr="00D71538">
        <w:rPr>
          <w:rFonts w:cs="Arial"/>
          <w:szCs w:val="24"/>
        </w:rPr>
        <w:t xml:space="preserve">. </w:t>
      </w:r>
    </w:p>
    <w:p w14:paraId="4D7D0957" w14:textId="77777777" w:rsidR="0032069E" w:rsidRPr="00D71538" w:rsidRDefault="0032069E" w:rsidP="002D3927">
      <w:pPr>
        <w:shd w:val="clear" w:color="auto" w:fill="FFFFFF"/>
        <w:textAlignment w:val="baseline"/>
      </w:pPr>
    </w:p>
    <w:p w14:paraId="26A69579" w14:textId="5063CA5C" w:rsidR="00593F00" w:rsidRPr="00D71538" w:rsidRDefault="008E62D2" w:rsidP="002D3927">
      <w:pPr>
        <w:shd w:val="clear" w:color="auto" w:fill="FFFFFF"/>
        <w:textAlignment w:val="baseline"/>
        <w:rPr>
          <w:rFonts w:cs="Arial"/>
          <w:szCs w:val="24"/>
        </w:rPr>
      </w:pPr>
      <w:r w:rsidRPr="00D71538">
        <w:rPr>
          <w:rFonts w:cs="Arial"/>
          <w:szCs w:val="24"/>
        </w:rPr>
        <w:t>The proposed action also provides c</w:t>
      </w:r>
      <w:r w:rsidR="0032069E" w:rsidRPr="00D71538">
        <w:rPr>
          <w:rFonts w:cs="Arial"/>
          <w:szCs w:val="24"/>
        </w:rPr>
        <w:t>onformity</w:t>
      </w:r>
      <w:r w:rsidRPr="00D71538">
        <w:rPr>
          <w:rFonts w:cs="Arial"/>
          <w:szCs w:val="24"/>
        </w:rPr>
        <w:t xml:space="preserve"> </w:t>
      </w:r>
      <w:r w:rsidR="0032069E" w:rsidRPr="00D71538">
        <w:rPr>
          <w:rFonts w:cs="Arial"/>
          <w:szCs w:val="24"/>
        </w:rPr>
        <w:t>between the Forest Practice Rules and guidance and take avoidance methods provided by listing agencies</w:t>
      </w:r>
      <w:r w:rsidR="00D71538" w:rsidRPr="00D71538">
        <w:rPr>
          <w:rFonts w:cs="Arial"/>
          <w:szCs w:val="24"/>
        </w:rPr>
        <w:t>.</w:t>
      </w:r>
    </w:p>
    <w:p w14:paraId="7A546B9E" w14:textId="77777777" w:rsidR="002117AC" w:rsidRPr="00D71538" w:rsidRDefault="002117AC" w:rsidP="002D3927">
      <w:pPr>
        <w:shd w:val="clear" w:color="auto" w:fill="FFFFFF"/>
        <w:textAlignment w:val="baseline"/>
        <w:rPr>
          <w:rFonts w:cs="Arial"/>
          <w:szCs w:val="24"/>
        </w:rPr>
      </w:pPr>
    </w:p>
    <w:p w14:paraId="13B18569" w14:textId="1C0EF93D" w:rsidR="002D3927" w:rsidRPr="00D71538" w:rsidRDefault="002D3927" w:rsidP="002D3927">
      <w:pPr>
        <w:pStyle w:val="Heading2"/>
      </w:pPr>
      <w:r w:rsidRPr="00D71538">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2247EE">
      <w:pPr>
        <w:numPr>
          <w:ilvl w:val="0"/>
          <w:numId w:val="57"/>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2247EE">
      <w:pPr>
        <w:numPr>
          <w:ilvl w:val="0"/>
          <w:numId w:val="57"/>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2247EE">
      <w:pPr>
        <w:numPr>
          <w:ilvl w:val="0"/>
          <w:numId w:val="57"/>
        </w:numPr>
      </w:pPr>
      <w:r w:rsidRPr="00314651">
        <w:t>W</w:t>
      </w:r>
      <w:r w:rsidR="00643B63" w:rsidRPr="00314651">
        <w:t>ill not create new businesses</w:t>
      </w:r>
      <w:r w:rsidRPr="00314651">
        <w:t xml:space="preserve"> (GOV § 11346.3(b)(1)(B)).</w:t>
      </w:r>
    </w:p>
    <w:p w14:paraId="55BA78FA" w14:textId="77777777" w:rsidR="00643B63" w:rsidRPr="00314651" w:rsidRDefault="002247EE" w:rsidP="002247EE">
      <w:pPr>
        <w:numPr>
          <w:ilvl w:val="0"/>
          <w:numId w:val="57"/>
        </w:numPr>
      </w:pPr>
      <w:r w:rsidRPr="00314651">
        <w:t>W</w:t>
      </w:r>
      <w:r w:rsidR="00643B63" w:rsidRPr="00314651">
        <w:t>ill not eliminate existing businesses within California</w:t>
      </w:r>
      <w:r w:rsidRPr="00314651">
        <w:t xml:space="preserve"> (GOV § 11346.3(b)(1)(B)).</w:t>
      </w:r>
    </w:p>
    <w:p w14:paraId="21BD75F0" w14:textId="77777777" w:rsidR="009B1F70" w:rsidRDefault="002247EE" w:rsidP="009B1F70">
      <w:pPr>
        <w:numPr>
          <w:ilvl w:val="0"/>
          <w:numId w:val="57"/>
        </w:numPr>
      </w:pPr>
      <w:r w:rsidRPr="009B1F70">
        <w:t>W</w:t>
      </w:r>
      <w:r w:rsidR="00643B63" w:rsidRPr="009B1F70">
        <w:t>ill not affect the expansion or contraction of businesses currently doing business within California</w:t>
      </w:r>
      <w:r w:rsidRPr="009B1F70">
        <w:t xml:space="preserve"> (GOV § 11346.3(b)(1)(C)).</w:t>
      </w:r>
      <w:r w:rsidR="00643B63" w:rsidRPr="009B1F70">
        <w:t xml:space="preserve"> </w:t>
      </w:r>
    </w:p>
    <w:p w14:paraId="44321736" w14:textId="3EC48854" w:rsidR="00B0514B" w:rsidRPr="009B1F70" w:rsidRDefault="002247EE" w:rsidP="009B1F70">
      <w:pPr>
        <w:numPr>
          <w:ilvl w:val="0"/>
          <w:numId w:val="57"/>
        </w:numPr>
      </w:pPr>
      <w:r w:rsidRPr="009B1F70">
        <w:t>W</w:t>
      </w:r>
      <w:r w:rsidR="00643B63" w:rsidRPr="009B1F70">
        <w:t>ill yield nonmonetary benefits</w:t>
      </w:r>
      <w:r w:rsidRPr="009B1F70">
        <w:t xml:space="preserve"> (GOV § 11346.3(b)(1)(D))</w:t>
      </w:r>
      <w:r w:rsidR="00643B63" w:rsidRPr="009B1F70">
        <w:t xml:space="preserve">. </w:t>
      </w:r>
      <w:r w:rsidR="00B0514B" w:rsidRPr="009B1F70">
        <w:t xml:space="preserve">The proposed action would result in increased clarity and </w:t>
      </w:r>
      <w:r w:rsidR="003323E7">
        <w:t>efficacy</w:t>
      </w:r>
      <w:r w:rsidR="00B0514B" w:rsidRPr="009B1F70">
        <w:t xml:space="preserve"> in the Forest Practice Rules</w:t>
      </w:r>
      <w:r w:rsidR="00651804" w:rsidRPr="009B1F70">
        <w:t>, and as a result</w:t>
      </w:r>
      <w:r w:rsidR="004E1C71">
        <w:t xml:space="preserve">, promote </w:t>
      </w:r>
      <w:r w:rsidR="003323E7">
        <w:t>more efficient implementation and enforcement of the regulations</w:t>
      </w:r>
      <w:r w:rsidR="00B0514B" w:rsidRPr="009B1F70">
        <w:t>.</w:t>
      </w:r>
      <w:r w:rsidR="00651804" w:rsidRPr="009B1F70">
        <w:t xml:space="preserve"> The proposed action will not affect the health and welfare of California residents or worker</w:t>
      </w:r>
      <w:r w:rsidR="00651804" w:rsidRPr="00651804">
        <w:t xml:space="preserve"> safety.</w:t>
      </w:r>
    </w:p>
    <w:p w14:paraId="2B0A7B28" w14:textId="77777777" w:rsidR="00CF1BA7" w:rsidRPr="00314651"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t>TECHNICAL, THEORETICAL, AND/OR EMPIRICAL STUDY, REPORT, OR SIMILAR DOCUMENT RELIED UPON (pursuant to GOV SECTION 11346.2(b)(3))</w:t>
      </w:r>
    </w:p>
    <w:p w14:paraId="08132FF3" w14:textId="6C8F348C" w:rsidR="00FE246B" w:rsidRPr="00314651" w:rsidRDefault="00FE246B" w:rsidP="002247EE">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proposed action:</w:t>
      </w:r>
    </w:p>
    <w:p w14:paraId="63232CB5" w14:textId="77777777" w:rsidR="00A33E4D" w:rsidRPr="00314651" w:rsidRDefault="00A33E4D" w:rsidP="00694DEF">
      <w:pPr>
        <w:pStyle w:val="BodyText2"/>
        <w:rPr>
          <w:rFonts w:cs="Arial"/>
          <w:b w:val="0"/>
        </w:rPr>
      </w:pPr>
    </w:p>
    <w:p w14:paraId="33EF30FD" w14:textId="68AEDFDA" w:rsidR="00E83C48" w:rsidRDefault="00E83C48" w:rsidP="00E83C48">
      <w:pPr>
        <w:pStyle w:val="ListParagraph"/>
        <w:numPr>
          <w:ilvl w:val="0"/>
          <w:numId w:val="51"/>
        </w:numPr>
        <w:spacing w:after="200" w:line="276" w:lineRule="auto"/>
        <w:rPr>
          <w:rFonts w:cs="Arial"/>
          <w:szCs w:val="24"/>
        </w:rPr>
      </w:pPr>
      <w:r>
        <w:rPr>
          <w:rFonts w:cs="Arial"/>
          <w:szCs w:val="24"/>
        </w:rPr>
        <w:lastRenderedPageBreak/>
        <w:t>CAL FIRE and California Department of Fish and Wildlife (2021). Eastside Spotted Owl Resource Plan. California Natural Resources Agency.</w:t>
      </w:r>
    </w:p>
    <w:p w14:paraId="351D6BD4" w14:textId="44BE6820" w:rsidR="00E83C48" w:rsidRDefault="00E83C48" w:rsidP="00814AFA">
      <w:pPr>
        <w:pStyle w:val="ListParagraph"/>
        <w:numPr>
          <w:ilvl w:val="0"/>
          <w:numId w:val="51"/>
        </w:numPr>
        <w:spacing w:after="200" w:line="276" w:lineRule="auto"/>
        <w:rPr>
          <w:rFonts w:cs="Arial"/>
          <w:szCs w:val="24"/>
        </w:rPr>
      </w:pPr>
      <w:proofErr w:type="spellStart"/>
      <w:r w:rsidRPr="00E83C48">
        <w:rPr>
          <w:rFonts w:cs="Arial"/>
          <w:szCs w:val="24"/>
        </w:rPr>
        <w:t>Dugger</w:t>
      </w:r>
      <w:proofErr w:type="spellEnd"/>
      <w:r w:rsidRPr="00E83C48">
        <w:rPr>
          <w:rFonts w:cs="Arial"/>
          <w:szCs w:val="24"/>
        </w:rPr>
        <w:t xml:space="preserve">, K. M., Forsman, E. D., Franklin, A. B., Davis, R. J., White, G. C., Schwarz, C. J., ... &amp; Sovern, S. G. (2016). The effects of habitat, climate, and Barred Owls on long-term demography of Northern Spotted Owls. The Condor: Ornithological Applications, 118(1), 57-116. </w:t>
      </w:r>
    </w:p>
    <w:p w14:paraId="57AD71BC" w14:textId="2A852176" w:rsidR="00E83C48" w:rsidRDefault="00E83C48" w:rsidP="00814AFA">
      <w:pPr>
        <w:pStyle w:val="ListParagraph"/>
        <w:numPr>
          <w:ilvl w:val="0"/>
          <w:numId w:val="51"/>
        </w:numPr>
        <w:spacing w:after="200" w:line="276" w:lineRule="auto"/>
        <w:rPr>
          <w:rFonts w:cs="Arial"/>
          <w:szCs w:val="24"/>
        </w:rPr>
      </w:pPr>
      <w:r w:rsidRPr="00E83C48">
        <w:rPr>
          <w:rFonts w:cs="Arial"/>
          <w:szCs w:val="24"/>
        </w:rPr>
        <w:t xml:space="preserve">Dunk, J. R., Woodbridge, B., </w:t>
      </w:r>
      <w:proofErr w:type="spellStart"/>
      <w:r w:rsidRPr="00E83C48">
        <w:rPr>
          <w:rFonts w:cs="Arial"/>
          <w:szCs w:val="24"/>
        </w:rPr>
        <w:t>Schumaker</w:t>
      </w:r>
      <w:proofErr w:type="spellEnd"/>
      <w:r w:rsidRPr="00E83C48">
        <w:rPr>
          <w:rFonts w:cs="Arial"/>
          <w:szCs w:val="24"/>
        </w:rPr>
        <w:t xml:space="preserve">, N., Glenn, E. M., White, B., LaPlante, D. W., &amp; </w:t>
      </w:r>
      <w:proofErr w:type="spellStart"/>
      <w:r w:rsidRPr="00E83C48">
        <w:rPr>
          <w:rFonts w:cs="Arial"/>
          <w:szCs w:val="24"/>
        </w:rPr>
        <w:t>Thrailkill</w:t>
      </w:r>
      <w:proofErr w:type="spellEnd"/>
      <w:r w:rsidRPr="00E83C48">
        <w:rPr>
          <w:rFonts w:cs="Arial"/>
          <w:szCs w:val="24"/>
        </w:rPr>
        <w:t xml:space="preserve">, J. (2019). Conservation planning for species recovery under the Endangered Species Act: A case study with the Northern Spotted Owl. </w:t>
      </w:r>
      <w:proofErr w:type="spellStart"/>
      <w:r w:rsidRPr="00E83C48">
        <w:rPr>
          <w:rFonts w:cs="Arial"/>
          <w:szCs w:val="24"/>
        </w:rPr>
        <w:t>PloS</w:t>
      </w:r>
      <w:proofErr w:type="spellEnd"/>
      <w:r w:rsidRPr="00E83C48">
        <w:rPr>
          <w:rFonts w:cs="Arial"/>
          <w:szCs w:val="24"/>
        </w:rPr>
        <w:t xml:space="preserve"> one, 14(1), e0210643.</w:t>
      </w:r>
    </w:p>
    <w:p w14:paraId="3DE19806" w14:textId="50D6D314" w:rsidR="003D0F2E" w:rsidRDefault="003D0F2E" w:rsidP="00814AFA">
      <w:pPr>
        <w:pStyle w:val="ListParagraph"/>
        <w:numPr>
          <w:ilvl w:val="0"/>
          <w:numId w:val="51"/>
        </w:numPr>
        <w:spacing w:after="200" w:line="276" w:lineRule="auto"/>
        <w:rPr>
          <w:rFonts w:cs="Arial"/>
          <w:szCs w:val="24"/>
        </w:rPr>
      </w:pPr>
      <w:r w:rsidRPr="003D0F2E">
        <w:rPr>
          <w:rFonts w:cs="Arial"/>
          <w:szCs w:val="24"/>
        </w:rPr>
        <w:t>Franklin, A. B., Anderson, D. R., Gutiérrez, R. J., &amp; Burnham, K. P. (2000). Climate, habitat quality, and fitness in northern spotted owl populations in northwestern California. Ecological Monographs, 70(4), 539-590.</w:t>
      </w:r>
    </w:p>
    <w:p w14:paraId="5C6C80A1" w14:textId="28CCCF88" w:rsidR="00121B13" w:rsidRDefault="00121B13" w:rsidP="00814AFA">
      <w:pPr>
        <w:pStyle w:val="ListParagraph"/>
        <w:numPr>
          <w:ilvl w:val="0"/>
          <w:numId w:val="51"/>
        </w:numPr>
        <w:spacing w:after="200" w:line="276" w:lineRule="auto"/>
        <w:rPr>
          <w:rFonts w:cs="Arial"/>
          <w:szCs w:val="24"/>
        </w:rPr>
      </w:pPr>
      <w:r w:rsidRPr="00121B13">
        <w:rPr>
          <w:rFonts w:cs="Arial"/>
          <w:szCs w:val="24"/>
        </w:rPr>
        <w:t xml:space="preserve">Franklin, A. B., </w:t>
      </w:r>
      <w:proofErr w:type="spellStart"/>
      <w:r w:rsidRPr="00121B13">
        <w:rPr>
          <w:rFonts w:cs="Arial"/>
          <w:szCs w:val="24"/>
        </w:rPr>
        <w:t>Dugger</w:t>
      </w:r>
      <w:proofErr w:type="spellEnd"/>
      <w:r w:rsidRPr="00121B13">
        <w:rPr>
          <w:rFonts w:cs="Arial"/>
          <w:szCs w:val="24"/>
        </w:rPr>
        <w:t xml:space="preserve">, K. M., </w:t>
      </w:r>
      <w:proofErr w:type="spellStart"/>
      <w:r w:rsidRPr="00121B13">
        <w:rPr>
          <w:rFonts w:cs="Arial"/>
          <w:szCs w:val="24"/>
        </w:rPr>
        <w:t>Lesmeister</w:t>
      </w:r>
      <w:proofErr w:type="spellEnd"/>
      <w:r w:rsidRPr="00121B13">
        <w:rPr>
          <w:rFonts w:cs="Arial"/>
          <w:szCs w:val="24"/>
        </w:rPr>
        <w:t>, D. B., Davis, R. J., Wiens, J. D., White, G. C., ... &amp; Wise, H. (2021). Range-wide declines of northern spotted owl populations in the Pacific Northwest: A meta-analysis. Biological Conservation, 259, 109168.</w:t>
      </w:r>
    </w:p>
    <w:p w14:paraId="54425A17" w14:textId="04AE32FA" w:rsidR="00121B13" w:rsidRDefault="00121B13" w:rsidP="00121B13">
      <w:pPr>
        <w:pStyle w:val="ListParagraph"/>
        <w:numPr>
          <w:ilvl w:val="0"/>
          <w:numId w:val="51"/>
        </w:numPr>
        <w:spacing w:after="200" w:line="276" w:lineRule="auto"/>
        <w:rPr>
          <w:rFonts w:cs="Arial"/>
          <w:szCs w:val="24"/>
        </w:rPr>
      </w:pPr>
      <w:r w:rsidRPr="00121B13">
        <w:rPr>
          <w:rFonts w:cs="Arial"/>
          <w:szCs w:val="24"/>
        </w:rPr>
        <w:t>US Fish and Wildlife Service. (201</w:t>
      </w:r>
      <w:r w:rsidR="00665F99">
        <w:rPr>
          <w:rFonts w:cs="Arial"/>
          <w:szCs w:val="24"/>
        </w:rPr>
        <w:t>1</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US Department of Interior, Portland, Oregon, USA.</w:t>
      </w:r>
    </w:p>
    <w:p w14:paraId="752BBD19" w14:textId="384C650D" w:rsidR="00665F99" w:rsidRDefault="00665F99" w:rsidP="00665F99">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2</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US Department of Interior, Portland, Oregon, USA.</w:t>
      </w:r>
    </w:p>
    <w:p w14:paraId="327AD85E" w14:textId="5022999F" w:rsidR="00E505B2" w:rsidRDefault="00E505B2" w:rsidP="00121B13">
      <w:pPr>
        <w:pStyle w:val="ListParagraph"/>
        <w:numPr>
          <w:ilvl w:val="0"/>
          <w:numId w:val="51"/>
        </w:numPr>
        <w:spacing w:after="200" w:line="276" w:lineRule="auto"/>
        <w:rPr>
          <w:rFonts w:cs="Arial"/>
          <w:szCs w:val="24"/>
        </w:rPr>
      </w:pPr>
      <w:r w:rsidRPr="00121B13">
        <w:rPr>
          <w:rFonts w:cs="Arial"/>
          <w:szCs w:val="24"/>
        </w:rPr>
        <w:t>US Fish and Wildlife Service. (</w:t>
      </w:r>
      <w:r>
        <w:rPr>
          <w:rFonts w:cs="Arial"/>
          <w:szCs w:val="24"/>
        </w:rPr>
        <w:t>1992</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 xml:space="preserve">US Department of Interior, Portland, Oregon, USA </w:t>
      </w:r>
    </w:p>
    <w:p w14:paraId="28520FBB" w14:textId="57C16CE1" w:rsidR="00121B13" w:rsidRDefault="00121B13" w:rsidP="00121B13">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9</w:t>
      </w:r>
      <w:r w:rsidRPr="00121B13">
        <w:rPr>
          <w:rFonts w:cs="Arial"/>
          <w:szCs w:val="24"/>
        </w:rPr>
        <w:t>). Northern Spotted Owl Take Avoidance Analysis and Guidance for Private lands in</w:t>
      </w:r>
      <w:r>
        <w:rPr>
          <w:rFonts w:cs="Arial"/>
          <w:szCs w:val="24"/>
        </w:rPr>
        <w:t xml:space="preserve"> </w:t>
      </w:r>
      <w:r w:rsidRPr="00121B13">
        <w:rPr>
          <w:rFonts w:cs="Arial"/>
          <w:szCs w:val="24"/>
        </w:rPr>
        <w:t>California</w:t>
      </w:r>
      <w:r w:rsidR="00665F99">
        <w:rPr>
          <w:rFonts w:cs="Arial"/>
          <w:szCs w:val="24"/>
        </w:rPr>
        <w:t xml:space="preserve">, </w:t>
      </w:r>
      <w:r w:rsidR="00665F99" w:rsidRPr="00665F99">
        <w:rPr>
          <w:rFonts w:cs="Arial"/>
          <w:szCs w:val="24"/>
        </w:rPr>
        <w:t>Attachment A: Take Avoidance Analysis- Coast Redwood Region</w:t>
      </w:r>
      <w:r w:rsidRPr="00121B13">
        <w:rPr>
          <w:rFonts w:cs="Arial"/>
          <w:szCs w:val="24"/>
        </w:rPr>
        <w:t>. US Department of Interior, Portland, Oregon, USA.</w:t>
      </w:r>
    </w:p>
    <w:p w14:paraId="5A6FF8BA" w14:textId="595BE3FD" w:rsidR="00665F99" w:rsidRPr="00665F99" w:rsidRDefault="00665F99" w:rsidP="00665F99">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9</w:t>
      </w:r>
      <w:r w:rsidRPr="00121B13">
        <w:rPr>
          <w:rFonts w:cs="Arial"/>
          <w:szCs w:val="24"/>
        </w:rPr>
        <w:t>). Northern Spotted Owl Take Avoidance Analysis and Guidance for Private lands in</w:t>
      </w:r>
      <w:r>
        <w:rPr>
          <w:rFonts w:cs="Arial"/>
          <w:szCs w:val="24"/>
        </w:rPr>
        <w:t xml:space="preserve"> </w:t>
      </w:r>
      <w:r w:rsidRPr="00121B13">
        <w:rPr>
          <w:rFonts w:cs="Arial"/>
          <w:szCs w:val="24"/>
        </w:rPr>
        <w:t>California</w:t>
      </w:r>
      <w:r>
        <w:rPr>
          <w:rFonts w:cs="Arial"/>
          <w:szCs w:val="24"/>
        </w:rPr>
        <w:t xml:space="preserve">, </w:t>
      </w:r>
      <w:r w:rsidRPr="00665F99">
        <w:rPr>
          <w:rFonts w:cs="Arial"/>
          <w:szCs w:val="24"/>
        </w:rPr>
        <w:t>Attachment B: Take Avoidance Analysis-Interior</w:t>
      </w:r>
      <w:r w:rsidRPr="00121B13">
        <w:rPr>
          <w:rFonts w:cs="Arial"/>
          <w:szCs w:val="24"/>
        </w:rPr>
        <w:t>. US Department of Interior, Portland, Oregon, USA.</w:t>
      </w:r>
    </w:p>
    <w:p w14:paraId="294D5AA6" w14:textId="77777777" w:rsidR="003D0F2E" w:rsidRDefault="003D0F2E" w:rsidP="002247EE">
      <w:pPr>
        <w:pStyle w:val="Heading1"/>
      </w:pPr>
    </w:p>
    <w:p w14:paraId="53A7A2E8" w14:textId="4A909FC0"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2263E6">
      <w:pPr>
        <w:widowControl w:val="0"/>
        <w:numPr>
          <w:ilvl w:val="0"/>
          <w:numId w:val="22"/>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80587B">
      <w:pPr>
        <w:numPr>
          <w:ilvl w:val="0"/>
          <w:numId w:val="22"/>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Make regulation less prescriptive</w:t>
      </w:r>
    </w:p>
    <w:p w14:paraId="0BEA3BD6" w14:textId="4BFD9807" w:rsidR="00194006" w:rsidRPr="00632725" w:rsidRDefault="00194006" w:rsidP="00194006">
      <w:pPr>
        <w:autoSpaceDE w:val="0"/>
        <w:autoSpaceDN w:val="0"/>
        <w:adjustRightInd w:val="0"/>
        <w:rPr>
          <w:rFonts w:cs="Arial"/>
          <w:bCs/>
          <w:szCs w:val="24"/>
        </w:rPr>
      </w:pPr>
      <w:r w:rsidRPr="00632725">
        <w:rPr>
          <w:rFonts w:cs="Arial"/>
          <w:bCs/>
          <w:szCs w:val="24"/>
        </w:rPr>
        <w:t xml:space="preserve">This action would replace the prescriptive standards </w:t>
      </w:r>
      <w:r w:rsidR="00D8204F">
        <w:rPr>
          <w:rFonts w:cs="Arial"/>
          <w:bCs/>
          <w:szCs w:val="24"/>
        </w:rPr>
        <w:t xml:space="preserve">in the definition of Spotted Owl </w:t>
      </w:r>
      <w:r w:rsidR="00494094" w:rsidRPr="00FB6479">
        <w:rPr>
          <w:rFonts w:cs="Arial"/>
          <w:bCs/>
          <w:szCs w:val="24"/>
        </w:rPr>
        <w:t>habitat and provisions for take avoidance of Northern Spotted Owl</w:t>
      </w:r>
      <w:r w:rsidR="00D8204F" w:rsidRPr="00FB6479">
        <w:rPr>
          <w:rFonts w:cs="Arial"/>
          <w:bCs/>
          <w:szCs w:val="24"/>
        </w:rPr>
        <w:t xml:space="preserve"> </w:t>
      </w:r>
      <w:r w:rsidR="004C186E" w:rsidRPr="00FB6479">
        <w:rPr>
          <w:rFonts w:cs="Arial"/>
          <w:bCs/>
          <w:szCs w:val="24"/>
        </w:rPr>
        <w:t>with</w:t>
      </w:r>
      <w:r w:rsidRPr="00FB6479">
        <w:rPr>
          <w:rFonts w:cs="Arial"/>
          <w:bCs/>
          <w:szCs w:val="24"/>
        </w:rPr>
        <w:t xml:space="preserve"> performance-based regulations</w:t>
      </w:r>
      <w:r w:rsidR="00494094" w:rsidRPr="00FB6479">
        <w:rPr>
          <w:rFonts w:cs="Arial"/>
          <w:bCs/>
          <w:szCs w:val="24"/>
        </w:rPr>
        <w:t>.</w:t>
      </w:r>
      <w:r w:rsidRPr="00FB6479">
        <w:rPr>
          <w:rFonts w:cs="Arial"/>
          <w:bCs/>
          <w:szCs w:val="24"/>
        </w:rPr>
        <w:t xml:space="preserve"> This alternative may reduce clarity and consistency with other portions of the rules which rely upon the existence of the current operational limitations </w:t>
      </w:r>
      <w:proofErr w:type="gramStart"/>
      <w:r w:rsidRPr="00FB6479">
        <w:rPr>
          <w:rFonts w:cs="Arial"/>
          <w:bCs/>
          <w:szCs w:val="24"/>
        </w:rPr>
        <w:t>in order to</w:t>
      </w:r>
      <w:proofErr w:type="gramEnd"/>
      <w:r w:rsidRPr="00FB6479">
        <w:rPr>
          <w:rFonts w:cs="Arial"/>
          <w:bCs/>
          <w:szCs w:val="24"/>
        </w:rPr>
        <w:t xml:space="preserve">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lastRenderedPageBreak/>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7B4D2741" w:rsidR="001E76DD" w:rsidRPr="00314651" w:rsidRDefault="004C2FD7" w:rsidP="001E76DD">
      <w:pPr>
        <w:autoSpaceDE w:val="0"/>
        <w:autoSpaceDN w:val="0"/>
        <w:adjustRightInd w:val="0"/>
        <w:rPr>
          <w:rFonts w:cs="Arial"/>
          <w:bCs/>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F45F94">
        <w:rPr>
          <w:rFonts w:cs="Arial"/>
          <w:szCs w:val="24"/>
        </w:rPr>
        <w:t xml:space="preserve">Current forest practice rules surrounding </w:t>
      </w:r>
      <w:r w:rsidR="00D8204F">
        <w:rPr>
          <w:rFonts w:cs="Arial"/>
          <w:szCs w:val="24"/>
        </w:rPr>
        <w:t>Northern Spotted Owl</w:t>
      </w:r>
      <w:r w:rsidR="00FE1522">
        <w:rPr>
          <w:rFonts w:cs="Arial"/>
          <w:szCs w:val="24"/>
        </w:rPr>
        <w:t xml:space="preserve"> </w:t>
      </w:r>
      <w:r w:rsidR="00D8204F">
        <w:rPr>
          <w:rFonts w:cs="Arial"/>
          <w:szCs w:val="24"/>
        </w:rPr>
        <w:t>take avoidance</w:t>
      </w:r>
      <w:r w:rsidR="00F45F94" w:rsidRPr="00F45F94">
        <w:rPr>
          <w:rFonts w:cs="Arial"/>
          <w:szCs w:val="24"/>
        </w:rPr>
        <w:t xml:space="preserve"> </w:t>
      </w:r>
      <w:r w:rsidR="00D8204F">
        <w:rPr>
          <w:rFonts w:cs="Arial"/>
          <w:szCs w:val="24"/>
        </w:rPr>
        <w:t>during</w:t>
      </w:r>
      <w:r w:rsidR="00F45F94" w:rsidRPr="00F45F94">
        <w:rPr>
          <w:rFonts w:cs="Arial"/>
          <w:szCs w:val="24"/>
        </w:rPr>
        <w:t xml:space="preserve"> timber operations are based in </w:t>
      </w:r>
      <w:r w:rsidR="00FE1522">
        <w:rPr>
          <w:rFonts w:cs="Arial"/>
          <w:szCs w:val="24"/>
        </w:rPr>
        <w:t xml:space="preserve">a mix of performance based, and </w:t>
      </w:r>
      <w:r w:rsidR="00F45F94" w:rsidRPr="00F45F94">
        <w:rPr>
          <w:rFonts w:cs="Arial"/>
          <w:szCs w:val="24"/>
        </w:rPr>
        <w:t>prescriptive minimum</w:t>
      </w:r>
      <w:r w:rsidR="00FE1522">
        <w:rPr>
          <w:rFonts w:cs="Arial"/>
          <w:szCs w:val="24"/>
        </w:rPr>
        <w:t>,</w:t>
      </w:r>
      <w:r w:rsidR="00F45F94" w:rsidRPr="00F45F94">
        <w:rPr>
          <w:rFonts w:cs="Arial"/>
          <w:szCs w:val="24"/>
        </w:rPr>
        <w:t xml:space="preserve"> requirements for the protection of the state’s forest resources, which are necessary </w:t>
      </w:r>
      <w:proofErr w:type="gramStart"/>
      <w:r w:rsidR="00F45F94" w:rsidRPr="00F45F94">
        <w:rPr>
          <w:rFonts w:cs="Arial"/>
          <w:szCs w:val="24"/>
        </w:rPr>
        <w:t>in order to</w:t>
      </w:r>
      <w:proofErr w:type="gramEnd"/>
      <w:r w:rsidR="00F45F94" w:rsidRPr="00F45F94">
        <w:rPr>
          <w:rFonts w:cs="Arial"/>
          <w:szCs w:val="24"/>
        </w:rPr>
        <w:t xml:space="preserve"> accommodate for the various levels of individual project review which occurs for various permitting vehicles for timber operations. The regulations proposed in this action </w:t>
      </w:r>
      <w:r w:rsidR="007C4677">
        <w:rPr>
          <w:rFonts w:cs="Arial"/>
          <w:szCs w:val="24"/>
        </w:rPr>
        <w:t>do not impose any new prescriptive regulations than already exist</w:t>
      </w:r>
      <w:r w:rsidR="00F45F94" w:rsidRPr="00F45F94">
        <w:rPr>
          <w:rFonts w:cs="Arial"/>
          <w:szCs w:val="24"/>
        </w:rPr>
        <w:t>.</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933951" w:rsidRDefault="0080587B" w:rsidP="00BB66F3">
      <w:pPr>
        <w:rPr>
          <w:rFonts w:cs="Arial"/>
          <w:szCs w:val="24"/>
        </w:rPr>
      </w:pPr>
      <w:r w:rsidRPr="00314651">
        <w:rPr>
          <w:rFonts w:cs="Arial"/>
          <w:szCs w:val="24"/>
        </w:rPr>
        <w:t xml:space="preserve">The fiscal and economic impact analysis for these amendments relies upon contemplation, by the Board, of the economic impact of the provisions of the proposed action through the lens of the decades of experience practicing forestry in California that </w:t>
      </w:r>
      <w:r w:rsidRPr="00933951">
        <w:rPr>
          <w:rFonts w:cs="Arial"/>
          <w:szCs w:val="24"/>
        </w:rPr>
        <w:t>the Board brings to bear on regulatory development.</w:t>
      </w:r>
      <w:r w:rsidRPr="00933951">
        <w:t xml:space="preserve">  </w:t>
      </w:r>
    </w:p>
    <w:p w14:paraId="754ABEB5" w14:textId="77777777" w:rsidR="0080587B" w:rsidRPr="00933951" w:rsidRDefault="0080587B" w:rsidP="00BB66F3">
      <w:pPr>
        <w:rPr>
          <w:rFonts w:cs="Arial"/>
          <w:szCs w:val="24"/>
        </w:rPr>
      </w:pPr>
    </w:p>
    <w:p w14:paraId="13BA1CB7" w14:textId="7861AC0E" w:rsidR="002B362E" w:rsidRPr="00933951" w:rsidRDefault="008E368A" w:rsidP="002B362E">
      <w:pPr>
        <w:rPr>
          <w:rFonts w:cs="Arial"/>
          <w:szCs w:val="24"/>
        </w:rPr>
      </w:pPr>
      <w:r w:rsidRPr="00933951">
        <w:rPr>
          <w:rFonts w:cs="Arial"/>
          <w:szCs w:val="24"/>
        </w:rPr>
        <w:t xml:space="preserve">The regulatory </w:t>
      </w:r>
      <w:r w:rsidR="00D71538" w:rsidRPr="00933951">
        <w:rPr>
          <w:rFonts w:cs="Arial"/>
          <w:szCs w:val="24"/>
        </w:rPr>
        <w:t xml:space="preserve">take avoidance pathways for the Northern </w:t>
      </w:r>
      <w:r w:rsidR="00D8204F" w:rsidRPr="00933951">
        <w:rPr>
          <w:rFonts w:cs="Arial"/>
          <w:szCs w:val="24"/>
        </w:rPr>
        <w:t xml:space="preserve">Spotted Owl </w:t>
      </w:r>
      <w:r w:rsidR="00D71538" w:rsidRPr="00933951">
        <w:rPr>
          <w:rFonts w:cs="Arial"/>
          <w:szCs w:val="24"/>
        </w:rPr>
        <w:t xml:space="preserve">are </w:t>
      </w:r>
      <w:r w:rsidR="00933951" w:rsidRPr="00933951">
        <w:rPr>
          <w:rFonts w:cs="Arial"/>
          <w:szCs w:val="24"/>
        </w:rPr>
        <w:t>defined</w:t>
      </w:r>
      <w:r w:rsidR="00D71538" w:rsidRPr="00933951">
        <w:rPr>
          <w:rFonts w:cs="Arial"/>
          <w:szCs w:val="24"/>
        </w:rPr>
        <w:t xml:space="preserve"> by the listing agencies; </w:t>
      </w:r>
      <w:r w:rsidR="00C56C99">
        <w:rPr>
          <w:rFonts w:cs="Arial"/>
          <w:szCs w:val="24"/>
        </w:rPr>
        <w:t>United States Fish and Wildlife Service (</w:t>
      </w:r>
      <w:r w:rsidR="00D71538" w:rsidRPr="00933951">
        <w:rPr>
          <w:rFonts w:cs="Arial"/>
          <w:szCs w:val="24"/>
        </w:rPr>
        <w:t>USFWS</w:t>
      </w:r>
      <w:r w:rsidR="00C56C99">
        <w:rPr>
          <w:rFonts w:cs="Arial"/>
          <w:szCs w:val="24"/>
        </w:rPr>
        <w:t>)</w:t>
      </w:r>
      <w:r w:rsidR="00D71538" w:rsidRPr="00933951">
        <w:rPr>
          <w:rFonts w:cs="Arial"/>
          <w:szCs w:val="24"/>
        </w:rPr>
        <w:t xml:space="preserve"> and </w:t>
      </w:r>
      <w:r w:rsidR="00C56C99">
        <w:rPr>
          <w:rFonts w:cs="Arial"/>
          <w:szCs w:val="24"/>
        </w:rPr>
        <w:t xml:space="preserve">California </w:t>
      </w:r>
      <w:r w:rsidR="00D44272">
        <w:rPr>
          <w:rFonts w:cs="Arial"/>
          <w:szCs w:val="24"/>
        </w:rPr>
        <w:t>Department of Fish and Wildlife (</w:t>
      </w:r>
      <w:r w:rsidR="00D71538" w:rsidRPr="00933951">
        <w:rPr>
          <w:rFonts w:cs="Arial"/>
          <w:szCs w:val="24"/>
        </w:rPr>
        <w:t>CDFW</w:t>
      </w:r>
      <w:r w:rsidR="00D44272">
        <w:rPr>
          <w:rFonts w:cs="Arial"/>
          <w:szCs w:val="24"/>
        </w:rPr>
        <w:t>)</w:t>
      </w:r>
      <w:r w:rsidR="00933951" w:rsidRPr="00933951">
        <w:rPr>
          <w:rFonts w:cs="Arial"/>
          <w:szCs w:val="24"/>
        </w:rPr>
        <w:t>.</w:t>
      </w:r>
      <w:r w:rsidR="00C743D5" w:rsidRPr="00933951">
        <w:rPr>
          <w:rFonts w:cs="Arial"/>
          <w:szCs w:val="24"/>
        </w:rPr>
        <w:t xml:space="preserve"> Take avoidance</w:t>
      </w:r>
      <w:r w:rsidR="00933951" w:rsidRPr="00933951">
        <w:rPr>
          <w:rFonts w:cs="Arial"/>
          <w:szCs w:val="24"/>
        </w:rPr>
        <w:t xml:space="preserve"> pathways </w:t>
      </w:r>
      <w:r w:rsidR="00C743D5" w:rsidRPr="00933951">
        <w:rPr>
          <w:rFonts w:cs="Arial"/>
          <w:szCs w:val="24"/>
        </w:rPr>
        <w:t>as specified by t</w:t>
      </w:r>
      <w:r w:rsidR="00933951" w:rsidRPr="00933951">
        <w:rPr>
          <w:rFonts w:cs="Arial"/>
          <w:szCs w:val="24"/>
        </w:rPr>
        <w:t xml:space="preserve">hose </w:t>
      </w:r>
      <w:r w:rsidR="00C743D5" w:rsidRPr="00933951">
        <w:rPr>
          <w:rFonts w:cs="Arial"/>
          <w:szCs w:val="24"/>
        </w:rPr>
        <w:t xml:space="preserve">agencies </w:t>
      </w:r>
      <w:r w:rsidR="00933951" w:rsidRPr="00933951">
        <w:rPr>
          <w:rFonts w:cs="Arial"/>
          <w:szCs w:val="24"/>
        </w:rPr>
        <w:t>are</w:t>
      </w:r>
      <w:r w:rsidR="00C743D5" w:rsidRPr="00933951">
        <w:rPr>
          <w:rFonts w:cs="Arial"/>
          <w:szCs w:val="24"/>
        </w:rPr>
        <w:t xml:space="preserve"> already </w:t>
      </w:r>
      <w:r w:rsidR="00933951" w:rsidRPr="00933951">
        <w:rPr>
          <w:rFonts w:cs="Arial"/>
          <w:szCs w:val="24"/>
        </w:rPr>
        <w:t xml:space="preserve">extant, this will update the Forest Practice Rules to reflect those existing </w:t>
      </w:r>
      <w:r w:rsidR="00CC16B8" w:rsidRPr="00933951">
        <w:rPr>
          <w:rFonts w:cs="Arial"/>
          <w:szCs w:val="24"/>
        </w:rPr>
        <w:t>regulations. There</w:t>
      </w:r>
      <w:r w:rsidR="002B362E" w:rsidRPr="00933951">
        <w:rPr>
          <w:rFonts w:cs="Arial"/>
          <w:szCs w:val="24"/>
        </w:rPr>
        <w:t xml:space="preserve"> is no economic impact associated with the proposed action.</w:t>
      </w:r>
    </w:p>
    <w:p w14:paraId="3C2C1611" w14:textId="77777777" w:rsidR="002B362E" w:rsidRPr="002B362E" w:rsidRDefault="002B362E" w:rsidP="002B362E">
      <w:pPr>
        <w:rPr>
          <w:rFonts w:cs="Arial"/>
          <w:szCs w:val="24"/>
        </w:rPr>
      </w:pPr>
    </w:p>
    <w:p w14:paraId="76736CD1" w14:textId="36D9F447" w:rsidR="00BB66F3" w:rsidRDefault="002B362E" w:rsidP="002B362E">
      <w:pPr>
        <w:rPr>
          <w:rFonts w:cs="Arial"/>
          <w:szCs w:val="24"/>
        </w:rPr>
      </w:pPr>
      <w:r w:rsidRPr="002B362E">
        <w:rPr>
          <w:rFonts w:cs="Arial"/>
          <w:szCs w:val="24"/>
        </w:rPr>
        <w:t>The proposed action will not have a statewide adverse economic impact directly affecting businesses 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lastRenderedPageBreak/>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482B0917"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58AB17D0" w:rsidR="00460AE6" w:rsidRPr="00FC72E2" w:rsidRDefault="0053106C" w:rsidP="003B414F">
      <w:pPr>
        <w:pStyle w:val="CommentText"/>
        <w:rPr>
          <w:rFonts w:cs="Arial"/>
          <w:szCs w:val="24"/>
        </w:rPr>
      </w:pPr>
      <w:r w:rsidRPr="00314651">
        <w:rPr>
          <w:rFonts w:cs="Arial"/>
          <w:szCs w:val="24"/>
        </w:rPr>
        <w:t xml:space="preserve">The proposed action </w:t>
      </w:r>
      <w:r w:rsidR="008E368A">
        <w:rPr>
          <w:rFonts w:cs="Arial"/>
          <w:szCs w:val="24"/>
        </w:rPr>
        <w:t>is an</w:t>
      </w:r>
      <w:r w:rsidRPr="00314651">
        <w:rPr>
          <w:rFonts w:cs="Arial"/>
          <w:szCs w:val="24"/>
        </w:rPr>
        <w:t xml:space="preserve"> element </w:t>
      </w:r>
      <w:r w:rsidR="008705E0">
        <w:rPr>
          <w:rFonts w:cs="Arial"/>
          <w:szCs w:val="24"/>
        </w:rPr>
        <w:t>of</w:t>
      </w:r>
      <w:r w:rsidRPr="00314651">
        <w:rPr>
          <w:rFonts w:cs="Arial"/>
          <w:szCs w:val="24"/>
        </w:rPr>
        <w:t xml:space="preserve"> the state’s</w:t>
      </w:r>
      <w:r w:rsidR="008E368A">
        <w:rPr>
          <w:rFonts w:cs="Arial"/>
          <w:szCs w:val="24"/>
        </w:rPr>
        <w:t xml:space="preserve"> existing</w:t>
      </w:r>
      <w:r w:rsidRPr="00314651">
        <w:rPr>
          <w:rFonts w:cs="Arial"/>
          <w:szCs w:val="24"/>
        </w:rPr>
        <w:t xml:space="preserve">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w:t>
      </w:r>
      <w:r w:rsidR="008E368A">
        <w:rPr>
          <w:rFonts w:cs="Arial"/>
          <w:szCs w:val="24"/>
        </w:rPr>
        <w:t xml:space="preserve">The proposed action does not represent any change to the levels of environmental protection provided by the Rules, it </w:t>
      </w:r>
      <w:r w:rsidR="00933951">
        <w:rPr>
          <w:rFonts w:cs="Arial"/>
          <w:szCs w:val="24"/>
        </w:rPr>
        <w:t>updates references in the Forest Practice Rules to reflect the regulations and guidance documents from the listing agencies</w:t>
      </w:r>
      <w:r w:rsidR="008E368A">
        <w:rPr>
          <w:rFonts w:cs="Arial"/>
          <w:szCs w:val="24"/>
        </w:rPr>
        <w:t>.</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6E8" w14:textId="77777777" w:rsidR="00285519" w:rsidRDefault="00285519">
      <w:r>
        <w:separator/>
      </w:r>
    </w:p>
  </w:endnote>
  <w:endnote w:type="continuationSeparator" w:id="0">
    <w:p w14:paraId="2B9AB292" w14:textId="77777777" w:rsidR="00285519" w:rsidRDefault="002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A813" w14:textId="77777777" w:rsidR="00856C8F" w:rsidRDefault="00856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10940A5B" w:rsidR="00111094" w:rsidRPr="00856C8F" w:rsidRDefault="00111094" w:rsidP="003512BB">
    <w:pPr>
      <w:pStyle w:val="Footer"/>
      <w:rPr>
        <w:color w:val="000000" w:themeColor="text1"/>
        <w:rPrChange w:id="1" w:author="Kemp, Mazonika@BOF" w:date="2022-07-06T10:11:00Z">
          <w:rPr/>
        </w:rPrChange>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ins w:id="2" w:author="Kemp, Mazonika@BOF" w:date="2022-07-06T10:10:00Z">
      <w:r w:rsidR="00856C8F" w:rsidRPr="00856C8F">
        <w:rPr>
          <w:rStyle w:val="PageNumber"/>
          <w:color w:val="000000" w:themeColor="text1"/>
          <w:rPrChange w:id="3" w:author="Kemp, Mazonika@BOF" w:date="2022-07-06T10:11:00Z">
            <w:rPr>
              <w:rStyle w:val="PageNumber"/>
            </w:rPr>
          </w:rPrChange>
        </w:rPr>
        <w:t>FPC 2(b)</w: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BDD0" w14:textId="77777777" w:rsidR="00856C8F" w:rsidRDefault="00856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F338" w14:textId="77777777" w:rsidR="00285519" w:rsidRDefault="00285519">
      <w:r>
        <w:separator/>
      </w:r>
    </w:p>
  </w:footnote>
  <w:footnote w:type="continuationSeparator" w:id="0">
    <w:p w14:paraId="197799A6" w14:textId="77777777" w:rsidR="00285519" w:rsidRDefault="00285519">
      <w:r>
        <w:continuationSeparator/>
      </w:r>
    </w:p>
  </w:footnote>
  <w:footnote w:id="1">
    <w:p w14:paraId="30FC36D5" w14:textId="39902D60" w:rsidR="00E9615D" w:rsidRPr="00E9615D" w:rsidRDefault="00E9615D" w:rsidP="00E9615D">
      <w:pPr>
        <w:pStyle w:val="FootnoteText"/>
        <w:spacing w:line="240" w:lineRule="auto"/>
        <w:rPr>
          <w:rFonts w:ascii="Arial" w:hAnsi="Arial" w:cs="Arial"/>
        </w:rPr>
      </w:pPr>
      <w:r w:rsidRPr="00E9615D">
        <w:rPr>
          <w:rStyle w:val="FootnoteReference"/>
          <w:rFonts w:ascii="Arial" w:hAnsi="Arial" w:cs="Arial"/>
        </w:rPr>
        <w:footnoteRef/>
      </w:r>
      <w:r w:rsidRPr="00E9615D">
        <w:rPr>
          <w:rFonts w:ascii="Arial" w:hAnsi="Arial" w:cs="Arial"/>
        </w:rPr>
        <w:t xml:space="preserve"> </w:t>
      </w:r>
      <w:r w:rsidRPr="00E9615D">
        <w:rPr>
          <w:rFonts w:ascii="Arial" w:hAnsi="Arial" w:cs="Arial"/>
          <w:color w:val="000000"/>
          <w:szCs w:val="24"/>
        </w:rPr>
        <w:t>14 CCR §§ 919.9, 919.10, 939.9, 939.10, and related definitions within 14 CCR § 895.1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7CD3" w14:textId="77777777" w:rsidR="00856C8F" w:rsidRDefault="00856C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8C6E" w14:textId="77777777" w:rsidR="00856C8F" w:rsidRDefault="00856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6669" w14:textId="77777777" w:rsidR="00856C8F" w:rsidRDefault="00856C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55E83"/>
    <w:multiLevelType w:val="hybridMultilevel"/>
    <w:tmpl w:val="9428516C"/>
    <w:lvl w:ilvl="0" w:tplc="42648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2"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53"/>
  </w:num>
  <w:num w:numId="4">
    <w:abstractNumId w:val="44"/>
  </w:num>
  <w:num w:numId="5">
    <w:abstractNumId w:val="33"/>
  </w:num>
  <w:num w:numId="6">
    <w:abstractNumId w:val="51"/>
  </w:num>
  <w:num w:numId="7">
    <w:abstractNumId w:val="36"/>
  </w:num>
  <w:num w:numId="8">
    <w:abstractNumId w:val="52"/>
  </w:num>
  <w:num w:numId="9">
    <w:abstractNumId w:val="17"/>
  </w:num>
  <w:num w:numId="10">
    <w:abstractNumId w:val="43"/>
  </w:num>
  <w:num w:numId="11">
    <w:abstractNumId w:val="28"/>
  </w:num>
  <w:num w:numId="12">
    <w:abstractNumId w:val="31"/>
  </w:num>
  <w:num w:numId="13">
    <w:abstractNumId w:val="13"/>
  </w:num>
  <w:num w:numId="14">
    <w:abstractNumId w:val="30"/>
  </w:num>
  <w:num w:numId="15">
    <w:abstractNumId w:val="23"/>
  </w:num>
  <w:num w:numId="16">
    <w:abstractNumId w:val="35"/>
  </w:num>
  <w:num w:numId="17">
    <w:abstractNumId w:val="7"/>
  </w:num>
  <w:num w:numId="18">
    <w:abstractNumId w:val="38"/>
  </w:num>
  <w:num w:numId="19">
    <w:abstractNumId w:val="22"/>
  </w:num>
  <w:num w:numId="20">
    <w:abstractNumId w:val="14"/>
  </w:num>
  <w:num w:numId="21">
    <w:abstractNumId w:val="1"/>
  </w:num>
  <w:num w:numId="22">
    <w:abstractNumId w:val="34"/>
  </w:num>
  <w:num w:numId="23">
    <w:abstractNumId w:val="58"/>
  </w:num>
  <w:num w:numId="24">
    <w:abstractNumId w:val="11"/>
  </w:num>
  <w:num w:numId="25">
    <w:abstractNumId w:val="56"/>
  </w:num>
  <w:num w:numId="26">
    <w:abstractNumId w:val="16"/>
  </w:num>
  <w:num w:numId="27">
    <w:abstractNumId w:val="60"/>
  </w:num>
  <w:num w:numId="28">
    <w:abstractNumId w:val="18"/>
  </w:num>
  <w:num w:numId="29">
    <w:abstractNumId w:val="24"/>
  </w:num>
  <w:num w:numId="30">
    <w:abstractNumId w:val="21"/>
  </w:num>
  <w:num w:numId="31">
    <w:abstractNumId w:val="8"/>
  </w:num>
  <w:num w:numId="32">
    <w:abstractNumId w:val="25"/>
  </w:num>
  <w:num w:numId="33">
    <w:abstractNumId w:val="10"/>
  </w:num>
  <w:num w:numId="34">
    <w:abstractNumId w:val="2"/>
  </w:num>
  <w:num w:numId="35">
    <w:abstractNumId w:val="26"/>
  </w:num>
  <w:num w:numId="36">
    <w:abstractNumId w:val="55"/>
  </w:num>
  <w:num w:numId="37">
    <w:abstractNumId w:val="37"/>
  </w:num>
  <w:num w:numId="38">
    <w:abstractNumId w:val="46"/>
  </w:num>
  <w:num w:numId="39">
    <w:abstractNumId w:val="6"/>
  </w:num>
  <w:num w:numId="40">
    <w:abstractNumId w:val="0"/>
  </w:num>
  <w:num w:numId="41">
    <w:abstractNumId w:val="27"/>
  </w:num>
  <w:num w:numId="42">
    <w:abstractNumId w:val="5"/>
  </w:num>
  <w:num w:numId="43">
    <w:abstractNumId w:val="40"/>
  </w:num>
  <w:num w:numId="44">
    <w:abstractNumId w:val="12"/>
  </w:num>
  <w:num w:numId="45">
    <w:abstractNumId w:val="48"/>
  </w:num>
  <w:num w:numId="46">
    <w:abstractNumId w:val="57"/>
  </w:num>
  <w:num w:numId="47">
    <w:abstractNumId w:val="47"/>
  </w:num>
  <w:num w:numId="48">
    <w:abstractNumId w:val="45"/>
  </w:num>
  <w:num w:numId="49">
    <w:abstractNumId w:val="50"/>
  </w:num>
  <w:num w:numId="50">
    <w:abstractNumId w:val="32"/>
  </w:num>
  <w:num w:numId="51">
    <w:abstractNumId w:val="59"/>
  </w:num>
  <w:num w:numId="52">
    <w:abstractNumId w:val="9"/>
  </w:num>
  <w:num w:numId="53">
    <w:abstractNumId w:val="29"/>
  </w:num>
  <w:num w:numId="54">
    <w:abstractNumId w:val="39"/>
  </w:num>
  <w:num w:numId="55">
    <w:abstractNumId w:val="3"/>
  </w:num>
  <w:num w:numId="56">
    <w:abstractNumId w:val="20"/>
  </w:num>
  <w:num w:numId="57">
    <w:abstractNumId w:val="15"/>
  </w:num>
  <w:num w:numId="58">
    <w:abstractNumId w:val="42"/>
  </w:num>
  <w:num w:numId="59">
    <w:abstractNumId w:val="4"/>
  </w:num>
  <w:num w:numId="60">
    <w:abstractNumId w:val="54"/>
  </w:num>
  <w:num w:numId="61">
    <w:abstractNumId w:val="1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mp, Mazonika@BOF">
    <w15:presenceInfo w15:providerId="AD" w15:userId="S::Mazonika.Kemp@fire.ca.gov::1f99629e-bb5b-4fad-a613-142989d1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cryptProviderType="rsaAES" w:cryptAlgorithmClass="hash" w:cryptAlgorithmType="typeAny" w:cryptAlgorithmSid="14" w:cryptSpinCount="100000" w:hash="onlNSE0TDaot1zKfd0/e6BaGfR92d0tVGx/hDr+d/kX8I9ScXVYyqC3ojAUbR07MT6UHLZUQSGBG49u8GpZxGQ==" w:salt="P2y6WVhbi8zpatUP6HXsW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08BC"/>
    <w:rsid w:val="00011546"/>
    <w:rsid w:val="000118F6"/>
    <w:rsid w:val="00012917"/>
    <w:rsid w:val="00013496"/>
    <w:rsid w:val="0001350E"/>
    <w:rsid w:val="0001375A"/>
    <w:rsid w:val="00013A4E"/>
    <w:rsid w:val="00014865"/>
    <w:rsid w:val="00014E11"/>
    <w:rsid w:val="000153C4"/>
    <w:rsid w:val="000158DB"/>
    <w:rsid w:val="00015958"/>
    <w:rsid w:val="00015A91"/>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5983"/>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2ECB"/>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A7D13"/>
    <w:rsid w:val="000B28E1"/>
    <w:rsid w:val="000B3B1F"/>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480"/>
    <w:rsid w:val="000F166D"/>
    <w:rsid w:val="000F3A92"/>
    <w:rsid w:val="000F430D"/>
    <w:rsid w:val="000F45BA"/>
    <w:rsid w:val="000F4D8B"/>
    <w:rsid w:val="000F5100"/>
    <w:rsid w:val="000F533F"/>
    <w:rsid w:val="000F5660"/>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1B13"/>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0BA"/>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187D"/>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1C6A"/>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2A64"/>
    <w:rsid w:val="001A33FC"/>
    <w:rsid w:val="001A4DB7"/>
    <w:rsid w:val="001A54B9"/>
    <w:rsid w:val="001A5958"/>
    <w:rsid w:val="001A6A7B"/>
    <w:rsid w:val="001A6E84"/>
    <w:rsid w:val="001A716B"/>
    <w:rsid w:val="001A7573"/>
    <w:rsid w:val="001B1644"/>
    <w:rsid w:val="001B17C7"/>
    <w:rsid w:val="001B2BCA"/>
    <w:rsid w:val="001B3508"/>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5F60"/>
    <w:rsid w:val="001C66E1"/>
    <w:rsid w:val="001C6B5C"/>
    <w:rsid w:val="001C760E"/>
    <w:rsid w:val="001D0368"/>
    <w:rsid w:val="001D1034"/>
    <w:rsid w:val="001D13B6"/>
    <w:rsid w:val="001D494B"/>
    <w:rsid w:val="001D54B4"/>
    <w:rsid w:val="001D69FF"/>
    <w:rsid w:val="001D76D8"/>
    <w:rsid w:val="001E10E7"/>
    <w:rsid w:val="001E164B"/>
    <w:rsid w:val="001E1851"/>
    <w:rsid w:val="001E1A71"/>
    <w:rsid w:val="001E1BE5"/>
    <w:rsid w:val="001E22CA"/>
    <w:rsid w:val="001E29A6"/>
    <w:rsid w:val="001E39C9"/>
    <w:rsid w:val="001E40FF"/>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4F8"/>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17D3"/>
    <w:rsid w:val="002317EC"/>
    <w:rsid w:val="0023322E"/>
    <w:rsid w:val="00233558"/>
    <w:rsid w:val="00233F52"/>
    <w:rsid w:val="00234122"/>
    <w:rsid w:val="0023429D"/>
    <w:rsid w:val="00234A1C"/>
    <w:rsid w:val="002351A8"/>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BC8"/>
    <w:rsid w:val="00245D52"/>
    <w:rsid w:val="00245D84"/>
    <w:rsid w:val="0024678D"/>
    <w:rsid w:val="00246B87"/>
    <w:rsid w:val="0024705E"/>
    <w:rsid w:val="0024723C"/>
    <w:rsid w:val="00247A75"/>
    <w:rsid w:val="00250709"/>
    <w:rsid w:val="002521A0"/>
    <w:rsid w:val="00252932"/>
    <w:rsid w:val="00253C7D"/>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519"/>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623C"/>
    <w:rsid w:val="002A6631"/>
    <w:rsid w:val="002A669E"/>
    <w:rsid w:val="002A69E9"/>
    <w:rsid w:val="002A7AB9"/>
    <w:rsid w:val="002B0CC4"/>
    <w:rsid w:val="002B304B"/>
    <w:rsid w:val="002B3507"/>
    <w:rsid w:val="002B362E"/>
    <w:rsid w:val="002B3899"/>
    <w:rsid w:val="002B3F88"/>
    <w:rsid w:val="002B4165"/>
    <w:rsid w:val="002B42E6"/>
    <w:rsid w:val="002B446E"/>
    <w:rsid w:val="002B5476"/>
    <w:rsid w:val="002B6475"/>
    <w:rsid w:val="002B679A"/>
    <w:rsid w:val="002B6AAD"/>
    <w:rsid w:val="002B7419"/>
    <w:rsid w:val="002B7EC1"/>
    <w:rsid w:val="002C0824"/>
    <w:rsid w:val="002C0877"/>
    <w:rsid w:val="002C116F"/>
    <w:rsid w:val="002C1483"/>
    <w:rsid w:val="002C199E"/>
    <w:rsid w:val="002C1C79"/>
    <w:rsid w:val="002C30E3"/>
    <w:rsid w:val="002C348B"/>
    <w:rsid w:val="002C3A64"/>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2F67D4"/>
    <w:rsid w:val="00300141"/>
    <w:rsid w:val="003007FD"/>
    <w:rsid w:val="00300A53"/>
    <w:rsid w:val="003016F4"/>
    <w:rsid w:val="00301F66"/>
    <w:rsid w:val="003036C9"/>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1599C"/>
    <w:rsid w:val="00317713"/>
    <w:rsid w:val="00320438"/>
    <w:rsid w:val="0032069E"/>
    <w:rsid w:val="00321330"/>
    <w:rsid w:val="00321ABE"/>
    <w:rsid w:val="003234AD"/>
    <w:rsid w:val="0032451D"/>
    <w:rsid w:val="0032547C"/>
    <w:rsid w:val="00326549"/>
    <w:rsid w:val="00326D99"/>
    <w:rsid w:val="003304AF"/>
    <w:rsid w:val="00330EA4"/>
    <w:rsid w:val="0033123B"/>
    <w:rsid w:val="0033150B"/>
    <w:rsid w:val="00331DF3"/>
    <w:rsid w:val="00332258"/>
    <w:rsid w:val="003323E7"/>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5748"/>
    <w:rsid w:val="003672F8"/>
    <w:rsid w:val="00367EB2"/>
    <w:rsid w:val="00367ECD"/>
    <w:rsid w:val="00370871"/>
    <w:rsid w:val="00370B05"/>
    <w:rsid w:val="00371F10"/>
    <w:rsid w:val="003740C1"/>
    <w:rsid w:val="00374A4E"/>
    <w:rsid w:val="00374AB5"/>
    <w:rsid w:val="00375B25"/>
    <w:rsid w:val="00376B1D"/>
    <w:rsid w:val="00376B35"/>
    <w:rsid w:val="003770E8"/>
    <w:rsid w:val="0037730C"/>
    <w:rsid w:val="00377BAD"/>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2C19"/>
    <w:rsid w:val="003A33F1"/>
    <w:rsid w:val="003A530F"/>
    <w:rsid w:val="003A54CC"/>
    <w:rsid w:val="003A7A65"/>
    <w:rsid w:val="003B18C3"/>
    <w:rsid w:val="003B27BD"/>
    <w:rsid w:val="003B2981"/>
    <w:rsid w:val="003B2BEC"/>
    <w:rsid w:val="003B2C5A"/>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0F2E"/>
    <w:rsid w:val="003D22F8"/>
    <w:rsid w:val="003D235B"/>
    <w:rsid w:val="003D319B"/>
    <w:rsid w:val="003D33E5"/>
    <w:rsid w:val="003D349B"/>
    <w:rsid w:val="003D36A2"/>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E78E7"/>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4F43"/>
    <w:rsid w:val="0041594D"/>
    <w:rsid w:val="00415B27"/>
    <w:rsid w:val="00416411"/>
    <w:rsid w:val="00416B61"/>
    <w:rsid w:val="00416C1E"/>
    <w:rsid w:val="00420022"/>
    <w:rsid w:val="00421E8E"/>
    <w:rsid w:val="0042229C"/>
    <w:rsid w:val="004226A6"/>
    <w:rsid w:val="00422968"/>
    <w:rsid w:val="00424229"/>
    <w:rsid w:val="004242BD"/>
    <w:rsid w:val="0042452E"/>
    <w:rsid w:val="00425959"/>
    <w:rsid w:val="004269E1"/>
    <w:rsid w:val="00430727"/>
    <w:rsid w:val="00430FC0"/>
    <w:rsid w:val="00431607"/>
    <w:rsid w:val="00431AD9"/>
    <w:rsid w:val="00431C6C"/>
    <w:rsid w:val="00431DDB"/>
    <w:rsid w:val="00431FBE"/>
    <w:rsid w:val="00432064"/>
    <w:rsid w:val="004325C6"/>
    <w:rsid w:val="004331D2"/>
    <w:rsid w:val="00433636"/>
    <w:rsid w:val="004342E4"/>
    <w:rsid w:val="004346E1"/>
    <w:rsid w:val="004348B5"/>
    <w:rsid w:val="0043552A"/>
    <w:rsid w:val="0043558E"/>
    <w:rsid w:val="004355F2"/>
    <w:rsid w:val="00435AA9"/>
    <w:rsid w:val="00436D4B"/>
    <w:rsid w:val="004401CC"/>
    <w:rsid w:val="00440605"/>
    <w:rsid w:val="00440987"/>
    <w:rsid w:val="00440CD3"/>
    <w:rsid w:val="004411F0"/>
    <w:rsid w:val="0044134F"/>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BDD"/>
    <w:rsid w:val="00470BF6"/>
    <w:rsid w:val="004710DA"/>
    <w:rsid w:val="00472872"/>
    <w:rsid w:val="004729DC"/>
    <w:rsid w:val="00472E28"/>
    <w:rsid w:val="004737C3"/>
    <w:rsid w:val="00474D63"/>
    <w:rsid w:val="00476F34"/>
    <w:rsid w:val="0047739B"/>
    <w:rsid w:val="0047751C"/>
    <w:rsid w:val="00477BFA"/>
    <w:rsid w:val="00477EC2"/>
    <w:rsid w:val="00480B92"/>
    <w:rsid w:val="00480DD5"/>
    <w:rsid w:val="0048172B"/>
    <w:rsid w:val="00481FDE"/>
    <w:rsid w:val="0048443C"/>
    <w:rsid w:val="004850FB"/>
    <w:rsid w:val="0048549D"/>
    <w:rsid w:val="0048738C"/>
    <w:rsid w:val="004918D0"/>
    <w:rsid w:val="004922BB"/>
    <w:rsid w:val="0049260F"/>
    <w:rsid w:val="00492B5C"/>
    <w:rsid w:val="00492F0F"/>
    <w:rsid w:val="004930D7"/>
    <w:rsid w:val="004933BA"/>
    <w:rsid w:val="00493910"/>
    <w:rsid w:val="00493DF3"/>
    <w:rsid w:val="00493DF9"/>
    <w:rsid w:val="00494094"/>
    <w:rsid w:val="00494E80"/>
    <w:rsid w:val="00495404"/>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62A6"/>
    <w:rsid w:val="004F7373"/>
    <w:rsid w:val="00500165"/>
    <w:rsid w:val="00500329"/>
    <w:rsid w:val="00500CF4"/>
    <w:rsid w:val="00500FBA"/>
    <w:rsid w:val="00502AC6"/>
    <w:rsid w:val="00504550"/>
    <w:rsid w:val="00505861"/>
    <w:rsid w:val="00506B25"/>
    <w:rsid w:val="0050773F"/>
    <w:rsid w:val="00510250"/>
    <w:rsid w:val="005105F4"/>
    <w:rsid w:val="00511A1D"/>
    <w:rsid w:val="00514520"/>
    <w:rsid w:val="00514D4A"/>
    <w:rsid w:val="00515A9A"/>
    <w:rsid w:val="00515D19"/>
    <w:rsid w:val="00516585"/>
    <w:rsid w:val="005167C5"/>
    <w:rsid w:val="005173FE"/>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83"/>
    <w:rsid w:val="005610D6"/>
    <w:rsid w:val="00561156"/>
    <w:rsid w:val="00561C25"/>
    <w:rsid w:val="00561E36"/>
    <w:rsid w:val="00562134"/>
    <w:rsid w:val="00562CD8"/>
    <w:rsid w:val="00562CF6"/>
    <w:rsid w:val="00563576"/>
    <w:rsid w:val="00565BAA"/>
    <w:rsid w:val="00566EBF"/>
    <w:rsid w:val="005670A6"/>
    <w:rsid w:val="005670DA"/>
    <w:rsid w:val="005701B6"/>
    <w:rsid w:val="00570D30"/>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6A28"/>
    <w:rsid w:val="00597208"/>
    <w:rsid w:val="005A0E6B"/>
    <w:rsid w:val="005A1B75"/>
    <w:rsid w:val="005A2A74"/>
    <w:rsid w:val="005A2E28"/>
    <w:rsid w:val="005A3B94"/>
    <w:rsid w:val="005A3C08"/>
    <w:rsid w:val="005A3F8A"/>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758"/>
    <w:rsid w:val="005D463C"/>
    <w:rsid w:val="005D4AB7"/>
    <w:rsid w:val="005D50C8"/>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331"/>
    <w:rsid w:val="0060357E"/>
    <w:rsid w:val="00603CD5"/>
    <w:rsid w:val="00604022"/>
    <w:rsid w:val="0060404B"/>
    <w:rsid w:val="00604572"/>
    <w:rsid w:val="00605028"/>
    <w:rsid w:val="00605807"/>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3DA"/>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4E3D"/>
    <w:rsid w:val="006655D1"/>
    <w:rsid w:val="00665766"/>
    <w:rsid w:val="00665F99"/>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EDC"/>
    <w:rsid w:val="006815C2"/>
    <w:rsid w:val="00682318"/>
    <w:rsid w:val="00682A79"/>
    <w:rsid w:val="00683884"/>
    <w:rsid w:val="00683EEE"/>
    <w:rsid w:val="00684CE4"/>
    <w:rsid w:val="006872DC"/>
    <w:rsid w:val="00687852"/>
    <w:rsid w:val="00690724"/>
    <w:rsid w:val="00690937"/>
    <w:rsid w:val="00690EE8"/>
    <w:rsid w:val="00691932"/>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641"/>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9E9"/>
    <w:rsid w:val="006D5A68"/>
    <w:rsid w:val="006D5F81"/>
    <w:rsid w:val="006D661B"/>
    <w:rsid w:val="006D676E"/>
    <w:rsid w:val="006D6A08"/>
    <w:rsid w:val="006D6EEC"/>
    <w:rsid w:val="006D704D"/>
    <w:rsid w:val="006E0324"/>
    <w:rsid w:val="006E3A98"/>
    <w:rsid w:val="006F030A"/>
    <w:rsid w:val="006F0819"/>
    <w:rsid w:val="006F1490"/>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682"/>
    <w:rsid w:val="0070586F"/>
    <w:rsid w:val="0070628A"/>
    <w:rsid w:val="00706726"/>
    <w:rsid w:val="007068C8"/>
    <w:rsid w:val="0070714F"/>
    <w:rsid w:val="00707788"/>
    <w:rsid w:val="00711340"/>
    <w:rsid w:val="00711865"/>
    <w:rsid w:val="00711973"/>
    <w:rsid w:val="00711A4E"/>
    <w:rsid w:val="007134D6"/>
    <w:rsid w:val="007134DF"/>
    <w:rsid w:val="00713EEA"/>
    <w:rsid w:val="00714244"/>
    <w:rsid w:val="00714C38"/>
    <w:rsid w:val="00715350"/>
    <w:rsid w:val="007153DF"/>
    <w:rsid w:val="00715CF3"/>
    <w:rsid w:val="00715D6C"/>
    <w:rsid w:val="00715F4D"/>
    <w:rsid w:val="007160F5"/>
    <w:rsid w:val="007162D0"/>
    <w:rsid w:val="007167F0"/>
    <w:rsid w:val="00720592"/>
    <w:rsid w:val="00720B5B"/>
    <w:rsid w:val="00721578"/>
    <w:rsid w:val="00723BE1"/>
    <w:rsid w:val="00724072"/>
    <w:rsid w:val="007258A5"/>
    <w:rsid w:val="00725B45"/>
    <w:rsid w:val="00726C6B"/>
    <w:rsid w:val="00727124"/>
    <w:rsid w:val="00727E67"/>
    <w:rsid w:val="007300A9"/>
    <w:rsid w:val="00731CC7"/>
    <w:rsid w:val="007336F1"/>
    <w:rsid w:val="00733B64"/>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BB8"/>
    <w:rsid w:val="00750852"/>
    <w:rsid w:val="00751017"/>
    <w:rsid w:val="00751341"/>
    <w:rsid w:val="00751A94"/>
    <w:rsid w:val="00751AC9"/>
    <w:rsid w:val="00752459"/>
    <w:rsid w:val="0075250C"/>
    <w:rsid w:val="00752DE0"/>
    <w:rsid w:val="00752F0B"/>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2ED1"/>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D88"/>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5882"/>
    <w:rsid w:val="007B6AA0"/>
    <w:rsid w:val="007B6DE5"/>
    <w:rsid w:val="007B7F44"/>
    <w:rsid w:val="007C0128"/>
    <w:rsid w:val="007C04F3"/>
    <w:rsid w:val="007C05D5"/>
    <w:rsid w:val="007C0872"/>
    <w:rsid w:val="007C0875"/>
    <w:rsid w:val="007C1DE5"/>
    <w:rsid w:val="007C2D60"/>
    <w:rsid w:val="007C32F5"/>
    <w:rsid w:val="007C358D"/>
    <w:rsid w:val="007C3DB5"/>
    <w:rsid w:val="007C4677"/>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59B"/>
    <w:rsid w:val="007E47E8"/>
    <w:rsid w:val="007E5061"/>
    <w:rsid w:val="007E5573"/>
    <w:rsid w:val="007E5A60"/>
    <w:rsid w:val="007E5B77"/>
    <w:rsid w:val="007E5D0E"/>
    <w:rsid w:val="007E6687"/>
    <w:rsid w:val="007E6CCD"/>
    <w:rsid w:val="007E7B79"/>
    <w:rsid w:val="007E7DA8"/>
    <w:rsid w:val="007F0366"/>
    <w:rsid w:val="007F143E"/>
    <w:rsid w:val="007F1927"/>
    <w:rsid w:val="007F1FE0"/>
    <w:rsid w:val="007F2B54"/>
    <w:rsid w:val="007F3042"/>
    <w:rsid w:val="007F35AB"/>
    <w:rsid w:val="007F3D43"/>
    <w:rsid w:val="007F4111"/>
    <w:rsid w:val="007F422E"/>
    <w:rsid w:val="007F4559"/>
    <w:rsid w:val="007F458B"/>
    <w:rsid w:val="007F460B"/>
    <w:rsid w:val="007F59CB"/>
    <w:rsid w:val="007F6065"/>
    <w:rsid w:val="007F6942"/>
    <w:rsid w:val="008005AB"/>
    <w:rsid w:val="00800D53"/>
    <w:rsid w:val="00801456"/>
    <w:rsid w:val="008018D4"/>
    <w:rsid w:val="00802756"/>
    <w:rsid w:val="00803D93"/>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B21"/>
    <w:rsid w:val="00847E4B"/>
    <w:rsid w:val="00850544"/>
    <w:rsid w:val="00850FC2"/>
    <w:rsid w:val="00851432"/>
    <w:rsid w:val="00851E78"/>
    <w:rsid w:val="008523E7"/>
    <w:rsid w:val="00852425"/>
    <w:rsid w:val="00852760"/>
    <w:rsid w:val="00852789"/>
    <w:rsid w:val="0085281F"/>
    <w:rsid w:val="008528CA"/>
    <w:rsid w:val="008542E3"/>
    <w:rsid w:val="00855B20"/>
    <w:rsid w:val="008567D1"/>
    <w:rsid w:val="00856C8F"/>
    <w:rsid w:val="008574C3"/>
    <w:rsid w:val="008575AA"/>
    <w:rsid w:val="00860614"/>
    <w:rsid w:val="00860CFD"/>
    <w:rsid w:val="008638D5"/>
    <w:rsid w:val="0086453A"/>
    <w:rsid w:val="0086481D"/>
    <w:rsid w:val="00865213"/>
    <w:rsid w:val="00865DD5"/>
    <w:rsid w:val="00866261"/>
    <w:rsid w:val="00866595"/>
    <w:rsid w:val="00867B25"/>
    <w:rsid w:val="008705E0"/>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3AC"/>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7866"/>
    <w:rsid w:val="008E018F"/>
    <w:rsid w:val="008E01C9"/>
    <w:rsid w:val="008E0482"/>
    <w:rsid w:val="008E0998"/>
    <w:rsid w:val="008E1AA4"/>
    <w:rsid w:val="008E1F39"/>
    <w:rsid w:val="008E2444"/>
    <w:rsid w:val="008E318C"/>
    <w:rsid w:val="008E368A"/>
    <w:rsid w:val="008E3A6C"/>
    <w:rsid w:val="008E429B"/>
    <w:rsid w:val="008E4805"/>
    <w:rsid w:val="008E49DA"/>
    <w:rsid w:val="008E4B19"/>
    <w:rsid w:val="008E4F86"/>
    <w:rsid w:val="008E5A2B"/>
    <w:rsid w:val="008E62D2"/>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EE4"/>
    <w:rsid w:val="00931F6D"/>
    <w:rsid w:val="0093369F"/>
    <w:rsid w:val="00933951"/>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23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BDE"/>
    <w:rsid w:val="009B2F7D"/>
    <w:rsid w:val="009B4B34"/>
    <w:rsid w:val="009B55F7"/>
    <w:rsid w:val="009B5AD0"/>
    <w:rsid w:val="009B6095"/>
    <w:rsid w:val="009B6643"/>
    <w:rsid w:val="009B6954"/>
    <w:rsid w:val="009B6B3B"/>
    <w:rsid w:val="009C0490"/>
    <w:rsid w:val="009C094A"/>
    <w:rsid w:val="009C097D"/>
    <w:rsid w:val="009C117E"/>
    <w:rsid w:val="009C406F"/>
    <w:rsid w:val="009C4224"/>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496"/>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621"/>
    <w:rsid w:val="00A66857"/>
    <w:rsid w:val="00A67480"/>
    <w:rsid w:val="00A67B43"/>
    <w:rsid w:val="00A71078"/>
    <w:rsid w:val="00A72647"/>
    <w:rsid w:val="00A735B2"/>
    <w:rsid w:val="00A739EC"/>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3BBF"/>
    <w:rsid w:val="00A8469E"/>
    <w:rsid w:val="00A862F1"/>
    <w:rsid w:val="00A86582"/>
    <w:rsid w:val="00A86FE2"/>
    <w:rsid w:val="00A87DAC"/>
    <w:rsid w:val="00A917A3"/>
    <w:rsid w:val="00A9301F"/>
    <w:rsid w:val="00A93196"/>
    <w:rsid w:val="00A93C5F"/>
    <w:rsid w:val="00A94BA9"/>
    <w:rsid w:val="00A94BAD"/>
    <w:rsid w:val="00A95214"/>
    <w:rsid w:val="00A96271"/>
    <w:rsid w:val="00A96340"/>
    <w:rsid w:val="00A9714D"/>
    <w:rsid w:val="00A9732A"/>
    <w:rsid w:val="00AA215E"/>
    <w:rsid w:val="00AA2B71"/>
    <w:rsid w:val="00AA2F31"/>
    <w:rsid w:val="00AA3F1F"/>
    <w:rsid w:val="00AA42C3"/>
    <w:rsid w:val="00AA49E3"/>
    <w:rsid w:val="00AA4BD1"/>
    <w:rsid w:val="00AA54D3"/>
    <w:rsid w:val="00AA583D"/>
    <w:rsid w:val="00AA70F3"/>
    <w:rsid w:val="00AA728E"/>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C7DA1"/>
    <w:rsid w:val="00AD0080"/>
    <w:rsid w:val="00AD0A50"/>
    <w:rsid w:val="00AD11ED"/>
    <w:rsid w:val="00AD1AFC"/>
    <w:rsid w:val="00AD1B1F"/>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8AD"/>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C7A"/>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201"/>
    <w:rsid w:val="00B8642E"/>
    <w:rsid w:val="00B876F4"/>
    <w:rsid w:val="00B9113E"/>
    <w:rsid w:val="00B917C8"/>
    <w:rsid w:val="00B939DA"/>
    <w:rsid w:val="00B94209"/>
    <w:rsid w:val="00B94502"/>
    <w:rsid w:val="00B94CFB"/>
    <w:rsid w:val="00B96050"/>
    <w:rsid w:val="00B972A9"/>
    <w:rsid w:val="00B97398"/>
    <w:rsid w:val="00B97D22"/>
    <w:rsid w:val="00B97DAB"/>
    <w:rsid w:val="00BA00BF"/>
    <w:rsid w:val="00BA025C"/>
    <w:rsid w:val="00BA03F7"/>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8C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3FE"/>
    <w:rsid w:val="00BF15D6"/>
    <w:rsid w:val="00BF46CB"/>
    <w:rsid w:val="00BF509F"/>
    <w:rsid w:val="00BF72D4"/>
    <w:rsid w:val="00C0057D"/>
    <w:rsid w:val="00C013F1"/>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67"/>
    <w:rsid w:val="00C305FC"/>
    <w:rsid w:val="00C30FBA"/>
    <w:rsid w:val="00C311CF"/>
    <w:rsid w:val="00C31325"/>
    <w:rsid w:val="00C31A23"/>
    <w:rsid w:val="00C31B69"/>
    <w:rsid w:val="00C31FD3"/>
    <w:rsid w:val="00C32CCA"/>
    <w:rsid w:val="00C342DC"/>
    <w:rsid w:val="00C344E8"/>
    <w:rsid w:val="00C35C31"/>
    <w:rsid w:val="00C36422"/>
    <w:rsid w:val="00C36D6F"/>
    <w:rsid w:val="00C379D2"/>
    <w:rsid w:val="00C37E65"/>
    <w:rsid w:val="00C403E8"/>
    <w:rsid w:val="00C40F69"/>
    <w:rsid w:val="00C412C2"/>
    <w:rsid w:val="00C413A1"/>
    <w:rsid w:val="00C426F5"/>
    <w:rsid w:val="00C42762"/>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68A8"/>
    <w:rsid w:val="00C56C99"/>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B88"/>
    <w:rsid w:val="00C67F2C"/>
    <w:rsid w:val="00C709B5"/>
    <w:rsid w:val="00C71316"/>
    <w:rsid w:val="00C72AE2"/>
    <w:rsid w:val="00C73585"/>
    <w:rsid w:val="00C73D4B"/>
    <w:rsid w:val="00C743D5"/>
    <w:rsid w:val="00C74C48"/>
    <w:rsid w:val="00C7509D"/>
    <w:rsid w:val="00C75584"/>
    <w:rsid w:val="00C7666C"/>
    <w:rsid w:val="00C8036C"/>
    <w:rsid w:val="00C81089"/>
    <w:rsid w:val="00C8162B"/>
    <w:rsid w:val="00C82341"/>
    <w:rsid w:val="00C82FE4"/>
    <w:rsid w:val="00C8308F"/>
    <w:rsid w:val="00C83112"/>
    <w:rsid w:val="00C8337B"/>
    <w:rsid w:val="00C83563"/>
    <w:rsid w:val="00C8361E"/>
    <w:rsid w:val="00C83C94"/>
    <w:rsid w:val="00C8586E"/>
    <w:rsid w:val="00C858FD"/>
    <w:rsid w:val="00C86406"/>
    <w:rsid w:val="00C8654C"/>
    <w:rsid w:val="00C86A77"/>
    <w:rsid w:val="00C86FA1"/>
    <w:rsid w:val="00C90525"/>
    <w:rsid w:val="00C915C7"/>
    <w:rsid w:val="00C91943"/>
    <w:rsid w:val="00C91F5D"/>
    <w:rsid w:val="00C920D5"/>
    <w:rsid w:val="00C92187"/>
    <w:rsid w:val="00C924FF"/>
    <w:rsid w:val="00C9259F"/>
    <w:rsid w:val="00C92C1B"/>
    <w:rsid w:val="00C9363C"/>
    <w:rsid w:val="00C94E82"/>
    <w:rsid w:val="00C94FDF"/>
    <w:rsid w:val="00C96302"/>
    <w:rsid w:val="00C9648C"/>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16B8"/>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C89"/>
    <w:rsid w:val="00CE634C"/>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4272"/>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D06"/>
    <w:rsid w:val="00D55EBD"/>
    <w:rsid w:val="00D56AA1"/>
    <w:rsid w:val="00D573BA"/>
    <w:rsid w:val="00D57934"/>
    <w:rsid w:val="00D61808"/>
    <w:rsid w:val="00D61EC7"/>
    <w:rsid w:val="00D63CE4"/>
    <w:rsid w:val="00D64491"/>
    <w:rsid w:val="00D65CBD"/>
    <w:rsid w:val="00D70BC0"/>
    <w:rsid w:val="00D710D8"/>
    <w:rsid w:val="00D71538"/>
    <w:rsid w:val="00D715A9"/>
    <w:rsid w:val="00D71C87"/>
    <w:rsid w:val="00D71D8A"/>
    <w:rsid w:val="00D71DBC"/>
    <w:rsid w:val="00D7220D"/>
    <w:rsid w:val="00D7318F"/>
    <w:rsid w:val="00D73852"/>
    <w:rsid w:val="00D743C3"/>
    <w:rsid w:val="00D76141"/>
    <w:rsid w:val="00D762F5"/>
    <w:rsid w:val="00D7677D"/>
    <w:rsid w:val="00D76E1A"/>
    <w:rsid w:val="00D81371"/>
    <w:rsid w:val="00D81D6C"/>
    <w:rsid w:val="00D8204F"/>
    <w:rsid w:val="00D83056"/>
    <w:rsid w:val="00D83822"/>
    <w:rsid w:val="00D8455F"/>
    <w:rsid w:val="00D855F5"/>
    <w:rsid w:val="00D85772"/>
    <w:rsid w:val="00D859B5"/>
    <w:rsid w:val="00D85D64"/>
    <w:rsid w:val="00D85E8A"/>
    <w:rsid w:val="00D86754"/>
    <w:rsid w:val="00D87085"/>
    <w:rsid w:val="00D871B7"/>
    <w:rsid w:val="00D87803"/>
    <w:rsid w:val="00D87B7F"/>
    <w:rsid w:val="00D90386"/>
    <w:rsid w:val="00D9045A"/>
    <w:rsid w:val="00D92562"/>
    <w:rsid w:val="00D93886"/>
    <w:rsid w:val="00D945EE"/>
    <w:rsid w:val="00D94966"/>
    <w:rsid w:val="00D94BA7"/>
    <w:rsid w:val="00D95F45"/>
    <w:rsid w:val="00D962FE"/>
    <w:rsid w:val="00D97CB8"/>
    <w:rsid w:val="00DA01E2"/>
    <w:rsid w:val="00DA0B41"/>
    <w:rsid w:val="00DA1E18"/>
    <w:rsid w:val="00DA28EA"/>
    <w:rsid w:val="00DA2AA3"/>
    <w:rsid w:val="00DA3368"/>
    <w:rsid w:val="00DA4067"/>
    <w:rsid w:val="00DA4353"/>
    <w:rsid w:val="00DA4F97"/>
    <w:rsid w:val="00DA5203"/>
    <w:rsid w:val="00DA5332"/>
    <w:rsid w:val="00DA5E5A"/>
    <w:rsid w:val="00DA626B"/>
    <w:rsid w:val="00DA6503"/>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142"/>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430"/>
    <w:rsid w:val="00E3192C"/>
    <w:rsid w:val="00E32C42"/>
    <w:rsid w:val="00E33998"/>
    <w:rsid w:val="00E33B4C"/>
    <w:rsid w:val="00E34037"/>
    <w:rsid w:val="00E36F2D"/>
    <w:rsid w:val="00E37808"/>
    <w:rsid w:val="00E41469"/>
    <w:rsid w:val="00E41C91"/>
    <w:rsid w:val="00E4200F"/>
    <w:rsid w:val="00E42900"/>
    <w:rsid w:val="00E434FD"/>
    <w:rsid w:val="00E43953"/>
    <w:rsid w:val="00E43F9C"/>
    <w:rsid w:val="00E44743"/>
    <w:rsid w:val="00E45428"/>
    <w:rsid w:val="00E45562"/>
    <w:rsid w:val="00E45BD4"/>
    <w:rsid w:val="00E4621F"/>
    <w:rsid w:val="00E464EE"/>
    <w:rsid w:val="00E46E5A"/>
    <w:rsid w:val="00E505B2"/>
    <w:rsid w:val="00E51324"/>
    <w:rsid w:val="00E51FC8"/>
    <w:rsid w:val="00E545E2"/>
    <w:rsid w:val="00E5479A"/>
    <w:rsid w:val="00E547E2"/>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0951"/>
    <w:rsid w:val="00E7186E"/>
    <w:rsid w:val="00E72B0B"/>
    <w:rsid w:val="00E72CEB"/>
    <w:rsid w:val="00E7308B"/>
    <w:rsid w:val="00E73D21"/>
    <w:rsid w:val="00E73D68"/>
    <w:rsid w:val="00E73E5D"/>
    <w:rsid w:val="00E753B2"/>
    <w:rsid w:val="00E758B6"/>
    <w:rsid w:val="00E75A50"/>
    <w:rsid w:val="00E76102"/>
    <w:rsid w:val="00E76964"/>
    <w:rsid w:val="00E76F78"/>
    <w:rsid w:val="00E77FA1"/>
    <w:rsid w:val="00E8028E"/>
    <w:rsid w:val="00E81961"/>
    <w:rsid w:val="00E833B5"/>
    <w:rsid w:val="00E8382B"/>
    <w:rsid w:val="00E83C48"/>
    <w:rsid w:val="00E83C90"/>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15D"/>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3B9"/>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377A"/>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A3A"/>
    <w:rsid w:val="00F26E93"/>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5EBC"/>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1A10"/>
    <w:rsid w:val="00FB2B53"/>
    <w:rsid w:val="00FB3771"/>
    <w:rsid w:val="00FB3C0A"/>
    <w:rsid w:val="00FB413C"/>
    <w:rsid w:val="00FB4BDF"/>
    <w:rsid w:val="00FB5AC8"/>
    <w:rsid w:val="00FB5E64"/>
    <w:rsid w:val="00FB6479"/>
    <w:rsid w:val="00FB6525"/>
    <w:rsid w:val="00FB7420"/>
    <w:rsid w:val="00FB7D71"/>
    <w:rsid w:val="00FC025F"/>
    <w:rsid w:val="00FC3399"/>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522"/>
    <w:rsid w:val="00FE1ADC"/>
    <w:rsid w:val="00FE1B2E"/>
    <w:rsid w:val="00FE246B"/>
    <w:rsid w:val="00FE248B"/>
    <w:rsid w:val="00FE2FD4"/>
    <w:rsid w:val="00FE3C2A"/>
    <w:rsid w:val="00FE4129"/>
    <w:rsid w:val="00FE5C56"/>
    <w:rsid w:val="00FE5F38"/>
    <w:rsid w:val="00FE6C01"/>
    <w:rsid w:val="00FE6D1C"/>
    <w:rsid w:val="00FF0080"/>
    <w:rsid w:val="00FF04B8"/>
    <w:rsid w:val="00FF143D"/>
    <w:rsid w:val="00FF1861"/>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 w:type="character" w:styleId="UnresolvedMention">
    <w:name w:val="Unresolved Mention"/>
    <w:basedOn w:val="DefaultParagraphFont"/>
    <w:uiPriority w:val="99"/>
    <w:semiHidden/>
    <w:unhideWhenUsed/>
    <w:rsid w:val="0041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42929135">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3540</Words>
  <Characters>20278</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3</cp:revision>
  <cp:lastPrinted>2019-05-21T15:36:00Z</cp:lastPrinted>
  <dcterms:created xsi:type="dcterms:W3CDTF">2022-07-06T17:02:00Z</dcterms:created>
  <dcterms:modified xsi:type="dcterms:W3CDTF">2022-07-06T17:11:00Z</dcterms:modified>
</cp:coreProperties>
</file>