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D717" w14:textId="3352639E" w:rsidR="00B255CC" w:rsidRDefault="00A3639A" w:rsidP="001843E9">
      <w:pPr>
        <w:rPr>
          <w:rFonts w:cs="Arial"/>
          <w:szCs w:val="24"/>
        </w:rPr>
      </w:pPr>
      <w:ins w:id="0" w:author="Author">
        <w:r>
          <w:rPr>
            <w:rFonts w:cs="Arial"/>
            <w:szCs w:val="24"/>
          </w:rPr>
          <w:t xml:space="preserve"> </w:t>
        </w:r>
      </w:ins>
    </w:p>
    <w:p w14:paraId="64C0756E" w14:textId="77777777" w:rsidR="00AE4B5F" w:rsidRDefault="008A03C0" w:rsidP="00375C04">
      <w:pPr>
        <w:pStyle w:val="Title"/>
      </w:pPr>
      <w:r>
        <w:t>BOARD OF FORESTRY AND FIRE PROTECTION</w:t>
      </w:r>
    </w:p>
    <w:p w14:paraId="62AD2203" w14:textId="77777777" w:rsidR="00096CB1" w:rsidRDefault="008A03C0" w:rsidP="00375C04">
      <w:pPr>
        <w:pStyle w:val="Title"/>
      </w:pPr>
      <w:r>
        <w:t xml:space="preserve">RPF GUIDANCE REGARDING BOTANCIAL </w:t>
      </w:r>
      <w:r w:rsidR="00096CB1">
        <w:t xml:space="preserve">RESOURCE SCOPING AND </w:t>
      </w:r>
    </w:p>
    <w:p w14:paraId="432BC73A" w14:textId="0BBE9060" w:rsidR="000C4138" w:rsidRDefault="008A03C0" w:rsidP="00375C04">
      <w:pPr>
        <w:pStyle w:val="Title"/>
      </w:pPr>
      <w:r>
        <w:t>SURVEYS</w:t>
      </w:r>
      <w:r w:rsidR="00096CB1">
        <w:t xml:space="preserve"> </w:t>
      </w:r>
      <w:r w:rsidR="00F21B35">
        <w:t xml:space="preserve">FOR </w:t>
      </w:r>
      <w:r>
        <w:t>PLANT SPECIES OF CONSEQUENTIAL STATUS</w:t>
      </w:r>
    </w:p>
    <w:p w14:paraId="4DA6145B" w14:textId="3ADA8ADD" w:rsidR="008A03C0" w:rsidRPr="008A03C0" w:rsidRDefault="008A03C0" w:rsidP="00375C04">
      <w:pPr>
        <w:pStyle w:val="Title"/>
      </w:pPr>
      <w:r>
        <w:t xml:space="preserve">UNDER </w:t>
      </w:r>
      <w:r w:rsidR="0063737E">
        <w:t xml:space="preserve">THE FOREST PRACTICE ACT AND </w:t>
      </w:r>
      <w:r>
        <w:t>CEQA</w:t>
      </w:r>
    </w:p>
    <w:p w14:paraId="658D84A0" w14:textId="77777777" w:rsidR="008A03C0" w:rsidRDefault="008A03C0" w:rsidP="008A03C0">
      <w:pPr>
        <w:rPr>
          <w:rFonts w:cs="Arial"/>
        </w:rPr>
      </w:pPr>
    </w:p>
    <w:p w14:paraId="0125DE99" w14:textId="77777777" w:rsidR="008A03C0" w:rsidRDefault="008A03C0" w:rsidP="00375C04">
      <w:pPr>
        <w:pStyle w:val="Heading1"/>
      </w:pPr>
      <w:r w:rsidRPr="00F22CD7">
        <w:t>Introduction</w:t>
      </w:r>
    </w:p>
    <w:p w14:paraId="24D93959" w14:textId="77777777" w:rsidR="008A03C0" w:rsidRPr="00F22CD7" w:rsidRDefault="008A03C0" w:rsidP="008A03C0">
      <w:pPr>
        <w:rPr>
          <w:rFonts w:cs="Arial"/>
          <w:b/>
        </w:rPr>
      </w:pPr>
    </w:p>
    <w:p w14:paraId="48C095E2" w14:textId="67A73912" w:rsidR="00CD5AB9" w:rsidRPr="00A25E81" w:rsidRDefault="000C4138" w:rsidP="008A03C0">
      <w:pPr>
        <w:rPr>
          <w:ins w:id="1" w:author="Author"/>
          <w:rFonts w:cs="Arial"/>
        </w:rPr>
      </w:pPr>
      <w:r>
        <w:rPr>
          <w:rFonts w:cs="Arial"/>
        </w:rPr>
        <w:t>Underlying the Forest Practice Act is a general commitment to avoid</w:t>
      </w:r>
      <w:del w:id="2" w:author="Author">
        <w:r w:rsidDel="00C02571">
          <w:rPr>
            <w:rFonts w:cs="Arial"/>
          </w:rPr>
          <w:delText>ing</w:delText>
        </w:r>
      </w:del>
      <w:r>
        <w:rPr>
          <w:rFonts w:cs="Arial"/>
        </w:rPr>
        <w:t xml:space="preserve"> or lessen</w:t>
      </w:r>
      <w:del w:id="3" w:author="Author">
        <w:r w:rsidDel="00C02571">
          <w:rPr>
            <w:rFonts w:cs="Arial"/>
          </w:rPr>
          <w:delText>ing</w:delText>
        </w:r>
      </w:del>
      <w:r>
        <w:rPr>
          <w:rFonts w:cs="Arial"/>
        </w:rPr>
        <w:t xml:space="preserve"> adverse impacts of timber harvesting on the environment and to implement</w:t>
      </w:r>
      <w:del w:id="4" w:author="Author">
        <w:r w:rsidR="0063737E" w:rsidDel="007B65EC">
          <w:rPr>
            <w:rFonts w:cs="Arial"/>
          </w:rPr>
          <w:delText>ing</w:delText>
        </w:r>
      </w:del>
      <w:r>
        <w:rPr>
          <w:rFonts w:cs="Arial"/>
        </w:rPr>
        <w:t xml:space="preserve"> the Act consistent with other environmental laws, such as the California Environmental Quality Act (CEQA).</w:t>
      </w:r>
      <w:r w:rsidR="00296E85">
        <w:rPr>
          <w:rStyle w:val="FootnoteReference"/>
          <w:rFonts w:cs="Arial"/>
        </w:rPr>
        <w:footnoteReference w:id="1"/>
      </w:r>
      <w:r>
        <w:rPr>
          <w:rFonts w:cs="Arial"/>
        </w:rPr>
        <w:t xml:space="preserve">  </w:t>
      </w:r>
      <w:r w:rsidR="008A03C0">
        <w:rPr>
          <w:rFonts w:cs="Arial"/>
        </w:rPr>
        <w:t xml:space="preserve">As a certified </w:t>
      </w:r>
      <w:r w:rsidR="008A03C0" w:rsidRPr="00264719">
        <w:rPr>
          <w:rFonts w:cs="Arial"/>
        </w:rPr>
        <w:t>regulatory program under PRC §</w:t>
      </w:r>
      <w:r w:rsidR="00713474" w:rsidRPr="00264719">
        <w:rPr>
          <w:rFonts w:cs="Arial"/>
        </w:rPr>
        <w:t xml:space="preserve"> </w:t>
      </w:r>
      <w:r w:rsidR="008A03C0" w:rsidRPr="00264719">
        <w:rPr>
          <w:rFonts w:cs="Arial"/>
        </w:rPr>
        <w:t>21080.5, Timber Harvesting Plans (THP)</w:t>
      </w:r>
      <w:r w:rsidR="00594397" w:rsidRPr="00264719">
        <w:rPr>
          <w:rFonts w:cs="Arial"/>
        </w:rPr>
        <w:t xml:space="preserve"> and other Plans</w:t>
      </w:r>
      <w:r w:rsidR="00A914E0" w:rsidRPr="00264719">
        <w:rPr>
          <w:rStyle w:val="FootnoteReference"/>
          <w:rFonts w:cs="Arial"/>
        </w:rPr>
        <w:footnoteReference w:id="2"/>
      </w:r>
      <w:r w:rsidR="00594397" w:rsidRPr="00264719">
        <w:rPr>
          <w:rFonts w:cs="Arial"/>
        </w:rPr>
        <w:t xml:space="preserve"> </w:t>
      </w:r>
      <w:r w:rsidR="008A03C0" w:rsidRPr="00264719">
        <w:rPr>
          <w:rFonts w:cs="Arial"/>
        </w:rPr>
        <w:t xml:space="preserve">prepared pursuant to the Forest Practice Act are the equivalent to an Environmental Impact Report (EIR) required under </w:t>
      </w:r>
      <w:r w:rsidRPr="00512BCB">
        <w:rPr>
          <w:rFonts w:cs="Arial"/>
        </w:rPr>
        <w:t>CEQA</w:t>
      </w:r>
      <w:r w:rsidR="008A03C0" w:rsidRPr="00512BCB">
        <w:rPr>
          <w:rFonts w:cs="Arial"/>
        </w:rPr>
        <w:t xml:space="preserve">.  A key element in departmental review of </w:t>
      </w:r>
      <w:r w:rsidR="00D0355A" w:rsidRPr="00512BCB">
        <w:rPr>
          <w:rFonts w:cs="Arial"/>
        </w:rPr>
        <w:t>Plans</w:t>
      </w:r>
      <w:r w:rsidR="008A03C0" w:rsidRPr="00512BCB">
        <w:rPr>
          <w:rFonts w:cs="Arial"/>
        </w:rPr>
        <w:t xml:space="preserve"> involves providing CAL FIRE (as lead agency), </w:t>
      </w:r>
      <w:del w:id="5" w:author="Author">
        <w:r w:rsidR="008A03C0" w:rsidRPr="00A25E81" w:rsidDel="007C66F9">
          <w:rPr>
            <w:rFonts w:cs="Arial"/>
          </w:rPr>
          <w:delText>as well as</w:delText>
        </w:r>
      </w:del>
      <w:r w:rsidR="008A03C0" w:rsidRPr="00A25E81">
        <w:rPr>
          <w:rFonts w:cs="Arial"/>
        </w:rPr>
        <w:t xml:space="preserve"> CDFW (as a trustee agency)</w:t>
      </w:r>
      <w:ins w:id="6" w:author="Author">
        <w:r w:rsidR="007C66F9" w:rsidRPr="00A25E81">
          <w:rPr>
            <w:rFonts w:cs="Arial"/>
          </w:rPr>
          <w:t>,</w:t>
        </w:r>
      </w:ins>
      <w:r w:rsidR="008A03C0" w:rsidRPr="00A25E81">
        <w:rPr>
          <w:rFonts w:cs="Arial"/>
        </w:rPr>
        <w:t xml:space="preserve"> and other review team agencies</w:t>
      </w:r>
      <w:del w:id="7" w:author="Author">
        <w:r w:rsidR="008A03C0" w:rsidRPr="00A25E81" w:rsidDel="00CD5AB9">
          <w:rPr>
            <w:rFonts w:cs="Arial"/>
          </w:rPr>
          <w:delText>,</w:delText>
        </w:r>
      </w:del>
      <w:r w:rsidR="008A03C0" w:rsidRPr="00A25E81">
        <w:rPr>
          <w:rFonts w:cs="Arial"/>
        </w:rPr>
        <w:t xml:space="preserve"> sufficient information to determine whether potential significant adverse impacts of timber operations on botanical resources are appropriately identified and mitigated.</w:t>
      </w:r>
      <w:r w:rsidR="008A03C0" w:rsidRPr="00264719">
        <w:rPr>
          <w:rStyle w:val="FootnoteReference"/>
          <w:rFonts w:cs="Arial"/>
        </w:rPr>
        <w:footnoteReference w:id="3"/>
      </w:r>
      <w:r w:rsidR="008A03C0" w:rsidRPr="00264719">
        <w:rPr>
          <w:rFonts w:cs="Arial"/>
        </w:rPr>
        <w:t xml:space="preserve"> However, existing CAL FIRE and CDFW guidance documents </w:t>
      </w:r>
      <w:ins w:id="8" w:author="Author">
        <w:r w:rsidR="007C66F9" w:rsidRPr="00264719">
          <w:rPr>
            <w:rFonts w:cs="Arial"/>
          </w:rPr>
          <w:t xml:space="preserve">addressing the assessment of botanical resources in </w:t>
        </w:r>
        <w:r w:rsidR="00D132A5" w:rsidRPr="00264719">
          <w:rPr>
            <w:rFonts w:cs="Arial"/>
          </w:rPr>
          <w:t>Plans</w:t>
        </w:r>
        <w:r w:rsidR="007C66F9" w:rsidRPr="00512BCB">
          <w:rPr>
            <w:rFonts w:cs="Arial"/>
          </w:rPr>
          <w:t xml:space="preserve"> </w:t>
        </w:r>
      </w:ins>
      <w:del w:id="9" w:author="Author">
        <w:r w:rsidR="008A03C0" w:rsidRPr="00512BCB" w:rsidDel="007C66F9">
          <w:rPr>
            <w:rFonts w:cs="Arial"/>
          </w:rPr>
          <w:delText xml:space="preserve">regarding the necessity for and scope of botanical surveys to facilitate Plan review </w:delText>
        </w:r>
        <w:r w:rsidR="008A03C0" w:rsidRPr="00512BCB" w:rsidDel="007B65EC">
          <w:rPr>
            <w:rFonts w:cs="Arial"/>
          </w:rPr>
          <w:delText>are dated and,</w:delText>
        </w:r>
        <w:r w:rsidR="008A03C0" w:rsidRPr="00512BCB" w:rsidDel="00CD5AB9">
          <w:rPr>
            <w:rFonts w:cs="Arial"/>
          </w:rPr>
          <w:delText xml:space="preserve"> in some instances,</w:delText>
        </w:r>
      </w:del>
      <w:r w:rsidR="008A03C0" w:rsidRPr="00512BCB">
        <w:rPr>
          <w:rFonts w:cs="Arial"/>
        </w:rPr>
        <w:t xml:space="preserve"> provide confli</w:t>
      </w:r>
      <w:r w:rsidR="008A03C0" w:rsidRPr="00A25E81">
        <w:rPr>
          <w:rFonts w:cs="Arial"/>
        </w:rPr>
        <w:t>cting standards and expectations</w:t>
      </w:r>
      <w:ins w:id="10" w:author="Author">
        <w:r w:rsidR="00CD5AB9" w:rsidRPr="00A25E81">
          <w:rPr>
            <w:rFonts w:cs="Arial"/>
          </w:rPr>
          <w:t xml:space="preserve"> in some instances</w:t>
        </w:r>
      </w:ins>
      <w:r w:rsidR="008A03C0" w:rsidRPr="00A25E81">
        <w:rPr>
          <w:rFonts w:cs="Arial"/>
        </w:rPr>
        <w:t>.</w:t>
      </w:r>
    </w:p>
    <w:p w14:paraId="21BF4470" w14:textId="4A74407B" w:rsidR="000C4A20" w:rsidRPr="00A25E81" w:rsidRDefault="000C4A20" w:rsidP="008A03C0">
      <w:pPr>
        <w:rPr>
          <w:ins w:id="11" w:author="Author"/>
          <w:rFonts w:cs="Arial"/>
        </w:rPr>
      </w:pPr>
    </w:p>
    <w:p w14:paraId="68DA9D20" w14:textId="40E396A8" w:rsidR="000C4A20" w:rsidRPr="00264719" w:rsidRDefault="000C4A20" w:rsidP="008A03C0">
      <w:pPr>
        <w:rPr>
          <w:ins w:id="12" w:author="Author"/>
          <w:rFonts w:cs="Arial"/>
        </w:rPr>
      </w:pPr>
      <w:ins w:id="13" w:author="Author">
        <w:r w:rsidRPr="00D75BC2">
          <w:rPr>
            <w:rFonts w:cs="Arial"/>
          </w:rPr>
          <w:t>In particular, some guidance documents focus not on the minimum requirements of CEQA and the Forest Practice Act but rather on agency-recommended enhanced standards that exceed legal requirements, thereby making it easier for review team agencies to evaluate and approve Plans. Specific examples include recommending use of a minimum nine USGS 7.5’ quad</w:t>
        </w:r>
        <w:r w:rsidR="00D132A5" w:rsidRPr="00D75BC2">
          <w:rPr>
            <w:rFonts w:cs="Arial"/>
          </w:rPr>
          <w:t xml:space="preserve"> search </w:t>
        </w:r>
        <w:r w:rsidR="00120251" w:rsidRPr="00D75BC2">
          <w:rPr>
            <w:rFonts w:cs="Arial"/>
          </w:rPr>
          <w:t xml:space="preserve">area </w:t>
        </w:r>
        <w:r w:rsidRPr="00D75BC2">
          <w:rPr>
            <w:rFonts w:cs="Arial"/>
          </w:rPr>
          <w:t xml:space="preserve">for scoping, </w:t>
        </w:r>
        <w:r w:rsidR="00D132A5" w:rsidRPr="00D75BC2">
          <w:rPr>
            <w:rFonts w:cs="Arial"/>
          </w:rPr>
          <w:t xml:space="preserve">informally </w:t>
        </w:r>
        <w:r w:rsidRPr="00D75BC2">
          <w:rPr>
            <w:rFonts w:cs="Arial"/>
          </w:rPr>
          <w:t xml:space="preserve">identifying </w:t>
        </w:r>
        <w:r w:rsidR="00D132A5" w:rsidRPr="00D75BC2">
          <w:rPr>
            <w:rFonts w:cs="Arial"/>
          </w:rPr>
          <w:t>various</w:t>
        </w:r>
        <w:r w:rsidRPr="00D75BC2">
          <w:rPr>
            <w:rFonts w:cs="Arial"/>
          </w:rPr>
          <w:t xml:space="preserve"> nonlisted plant species as </w:t>
        </w:r>
        <w:r w:rsidR="00F617FF" w:rsidRPr="00D75BC2">
          <w:rPr>
            <w:rFonts w:cs="Arial"/>
          </w:rPr>
          <w:t xml:space="preserve">meeting standards for consideration as </w:t>
        </w:r>
        <w:r w:rsidRPr="00D75BC2">
          <w:rPr>
            <w:rFonts w:cs="Arial"/>
          </w:rPr>
          <w:t xml:space="preserve">rare, threatened, or endangered for purposes of Plan preparation, and requiring the preparation of a full floristic survey for all Plans. Certainly, the Board does not wish to discourage RPFs from </w:t>
        </w:r>
        <w:r w:rsidRPr="00D75BC2">
          <w:rPr>
            <w:rFonts w:cs="Arial"/>
            <w:i/>
          </w:rPr>
          <w:t>voluntarily</w:t>
        </w:r>
        <w:r w:rsidRPr="00D75BC2">
          <w:rPr>
            <w:rFonts w:cs="Arial"/>
          </w:rPr>
          <w:t xml:space="preserve"> complying with enhanced standards for the protection of botanical resources. As a practical matter, doing so may pave the way for the Plan to be approved more efficiently and without need for additional information or modification requested by review team agencies. Nonetheless, to the extent that the increased time and costs associated with these enhanced standards are ultimately borne by an RPF’s client, it is important for RPFs to </w:t>
        </w:r>
        <w:r w:rsidRPr="00D75BC2">
          <w:rPr>
            <w:rFonts w:cs="Arial"/>
          </w:rPr>
          <w:lastRenderedPageBreak/>
          <w:t>understand which standards are legal requirements and which allow for some professional judgment by the RPF.</w:t>
        </w:r>
        <w:r w:rsidRPr="00D75BC2">
          <w:rPr>
            <w:rStyle w:val="FootnoteReference"/>
            <w:rFonts w:cs="Arial"/>
          </w:rPr>
          <w:footnoteReference w:id="4"/>
        </w:r>
        <w:r w:rsidRPr="00264719">
          <w:rPr>
            <w:rFonts w:cs="Arial"/>
          </w:rPr>
          <w:t xml:space="preserve">    </w:t>
        </w:r>
      </w:ins>
    </w:p>
    <w:p w14:paraId="6335DF76" w14:textId="77777777" w:rsidR="00CD5AB9" w:rsidRPr="00512BCB" w:rsidRDefault="00CD5AB9" w:rsidP="008A03C0">
      <w:pPr>
        <w:rPr>
          <w:ins w:id="14" w:author="Author"/>
          <w:rFonts w:cs="Arial"/>
        </w:rPr>
      </w:pPr>
    </w:p>
    <w:p w14:paraId="3C79D3CA" w14:textId="74DDF458" w:rsidR="008A03C0" w:rsidRPr="00264719" w:rsidRDefault="00D91D9E" w:rsidP="008A03C0">
      <w:pPr>
        <w:rPr>
          <w:rFonts w:cs="Arial"/>
        </w:rPr>
      </w:pPr>
      <w:del w:id="15" w:author="Author">
        <w:r w:rsidRPr="00512BCB" w:rsidDel="00CD5AB9">
          <w:rPr>
            <w:rFonts w:cs="Arial"/>
          </w:rPr>
          <w:delText xml:space="preserve"> In addition, g</w:delText>
        </w:r>
      </w:del>
      <w:ins w:id="16" w:author="Author">
        <w:r w:rsidR="00CD5AB9" w:rsidRPr="00512BCB">
          <w:rPr>
            <w:rFonts w:cs="Arial"/>
          </w:rPr>
          <w:t>G</w:t>
        </w:r>
      </w:ins>
      <w:r w:rsidRPr="00512BCB">
        <w:rPr>
          <w:rFonts w:cs="Arial"/>
        </w:rPr>
        <w:t xml:space="preserve">eneralized CEQA guidance </w:t>
      </w:r>
      <w:r w:rsidR="00E8777A" w:rsidRPr="00512BCB">
        <w:rPr>
          <w:rFonts w:cs="Arial"/>
        </w:rPr>
        <w:t xml:space="preserve">encouraging “one size fits all” standards </w:t>
      </w:r>
      <w:r w:rsidRPr="00512BCB">
        <w:rPr>
          <w:rFonts w:cs="Arial"/>
        </w:rPr>
        <w:t xml:space="preserve">for botanical resources do not always recognize the differences between the </w:t>
      </w:r>
      <w:r w:rsidR="003E5C8C" w:rsidRPr="00A25E81">
        <w:rPr>
          <w:rFonts w:cs="Arial"/>
        </w:rPr>
        <w:t xml:space="preserve">variable </w:t>
      </w:r>
      <w:r w:rsidR="00674109" w:rsidRPr="00A25E81">
        <w:rPr>
          <w:rFonts w:cs="Arial"/>
        </w:rPr>
        <w:t xml:space="preserve">scope and </w:t>
      </w:r>
      <w:r w:rsidR="003E5C8C" w:rsidRPr="00A25E81">
        <w:rPr>
          <w:rFonts w:cs="Arial"/>
        </w:rPr>
        <w:t>scale</w:t>
      </w:r>
      <w:r w:rsidR="00674109" w:rsidRPr="00A25E81">
        <w:rPr>
          <w:rFonts w:cs="Arial"/>
        </w:rPr>
        <w:t xml:space="preserve"> of environmental </w:t>
      </w:r>
      <w:r w:rsidRPr="00A25E81">
        <w:rPr>
          <w:rFonts w:cs="Arial"/>
        </w:rPr>
        <w:t xml:space="preserve">impacts </w:t>
      </w:r>
      <w:r w:rsidR="00E979F4" w:rsidRPr="00A25E81">
        <w:rPr>
          <w:rFonts w:cs="Arial"/>
        </w:rPr>
        <w:t xml:space="preserve">unique to </w:t>
      </w:r>
      <w:r w:rsidR="00674109" w:rsidRPr="00A25E81">
        <w:rPr>
          <w:rFonts w:cs="Arial"/>
        </w:rPr>
        <w:t>timber harvesting projects</w:t>
      </w:r>
      <w:r w:rsidRPr="00A25E81">
        <w:rPr>
          <w:rFonts w:cs="Arial"/>
        </w:rPr>
        <w:t xml:space="preserve"> as compared to projects involving more permanent transformative uses, such as construction projects.</w:t>
      </w:r>
      <w:ins w:id="17" w:author="Author">
        <w:r w:rsidR="007A2651" w:rsidRPr="00A25E81">
          <w:rPr>
            <w:rFonts w:cs="Arial"/>
          </w:rPr>
          <w:t xml:space="preserve"> </w:t>
        </w:r>
        <w:del w:id="18" w:author="Author">
          <w:r w:rsidR="007A2651" w:rsidRPr="00A25E81" w:rsidDel="003B2629">
            <w:rPr>
              <w:rFonts w:cs="Arial"/>
            </w:rPr>
            <w:delText>Thus i</w:delText>
          </w:r>
        </w:del>
        <w:r w:rsidR="003B2629" w:rsidRPr="00A25E81">
          <w:rPr>
            <w:rFonts w:cs="Arial"/>
          </w:rPr>
          <w:t>I</w:t>
        </w:r>
        <w:r w:rsidR="007A2651" w:rsidRPr="00A25E81">
          <w:rPr>
            <w:rFonts w:cs="Arial"/>
          </w:rPr>
          <w:t xml:space="preserve">t is incumbent upon the Registered Professional Forester (RPF) to conduct the assessment of botanical resources and describe the specific methods utilized in a clear and thorough manner in the Plan.  </w:t>
        </w:r>
      </w:ins>
      <w:r w:rsidR="008A03C0" w:rsidRPr="00A25E81">
        <w:rPr>
          <w:rFonts w:cs="Arial"/>
        </w:rPr>
        <w:t xml:space="preserve">To facilitate </w:t>
      </w:r>
      <w:ins w:id="19" w:author="Author">
        <w:r w:rsidR="003758A1" w:rsidRPr="00A25E81">
          <w:rPr>
            <w:rFonts w:cs="Arial"/>
          </w:rPr>
          <w:t xml:space="preserve">the efficient review and </w:t>
        </w:r>
      </w:ins>
      <w:r w:rsidR="008A03C0" w:rsidRPr="00A25E81">
        <w:rPr>
          <w:rFonts w:cs="Arial"/>
        </w:rPr>
        <w:t>timely approval of Plans, th</w:t>
      </w:r>
      <w:ins w:id="20" w:author="Author">
        <w:r w:rsidR="003758A1" w:rsidRPr="00A25E81">
          <w:rPr>
            <w:rFonts w:cs="Arial"/>
          </w:rPr>
          <w:t>is</w:t>
        </w:r>
      </w:ins>
      <w:del w:id="21" w:author="Author">
        <w:r w:rsidR="008A03C0" w:rsidRPr="00A25E81" w:rsidDel="003758A1">
          <w:rPr>
            <w:rFonts w:cs="Arial"/>
          </w:rPr>
          <w:delText>e</w:delText>
        </w:r>
      </w:del>
      <w:r w:rsidR="008A03C0" w:rsidRPr="00A25E81">
        <w:rPr>
          <w:rFonts w:cs="Arial"/>
        </w:rPr>
        <w:t xml:space="preserve"> guidance </w:t>
      </w:r>
      <w:del w:id="22" w:author="Author">
        <w:r w:rsidR="008A03C0" w:rsidRPr="00A25E81" w:rsidDel="003758A1">
          <w:rPr>
            <w:rFonts w:cs="Arial"/>
          </w:rPr>
          <w:delText xml:space="preserve">below </w:delText>
        </w:r>
      </w:del>
      <w:r w:rsidR="008A03C0" w:rsidRPr="00A25E81">
        <w:rPr>
          <w:rFonts w:cs="Arial"/>
        </w:rPr>
        <w:t xml:space="preserve">is directed toward </w:t>
      </w:r>
      <w:del w:id="23" w:author="Author">
        <w:r w:rsidR="008A03C0" w:rsidRPr="00A25E81" w:rsidDel="007A2651">
          <w:rPr>
            <w:rFonts w:cs="Arial"/>
          </w:rPr>
          <w:delText>Registered Professional Foresters (</w:delText>
        </w:r>
      </w:del>
      <w:r w:rsidR="008A03C0" w:rsidRPr="00A25E81">
        <w:rPr>
          <w:rFonts w:cs="Arial"/>
        </w:rPr>
        <w:t>RPFs</w:t>
      </w:r>
      <w:del w:id="24" w:author="Author">
        <w:r w:rsidR="008A03C0" w:rsidRPr="00A25E81" w:rsidDel="007A2651">
          <w:rPr>
            <w:rFonts w:cs="Arial"/>
          </w:rPr>
          <w:delText>)</w:delText>
        </w:r>
      </w:del>
      <w:r w:rsidR="008A03C0" w:rsidRPr="00A25E81">
        <w:rPr>
          <w:rFonts w:cs="Arial"/>
        </w:rPr>
        <w:t xml:space="preserve"> to provide additional </w:t>
      </w:r>
      <w:r w:rsidR="008F029A" w:rsidRPr="00A25E81">
        <w:rPr>
          <w:rFonts w:cs="Arial"/>
        </w:rPr>
        <w:t>information</w:t>
      </w:r>
      <w:r w:rsidR="008A03C0" w:rsidRPr="00A25E81">
        <w:rPr>
          <w:rFonts w:cs="Arial"/>
        </w:rPr>
        <w:t xml:space="preserve"> about what </w:t>
      </w:r>
      <w:r w:rsidR="00DB589F" w:rsidRPr="00A25E81">
        <w:rPr>
          <w:rFonts w:cs="Arial"/>
        </w:rPr>
        <w:t xml:space="preserve">CAL FIRE and </w:t>
      </w:r>
      <w:r w:rsidR="008A03C0" w:rsidRPr="00A25E81">
        <w:rPr>
          <w:rFonts w:cs="Arial"/>
        </w:rPr>
        <w:t>the review team</w:t>
      </w:r>
      <w:r w:rsidR="00DB589F" w:rsidRPr="00A25E81">
        <w:rPr>
          <w:rFonts w:cs="Arial"/>
        </w:rPr>
        <w:t xml:space="preserve"> agencies</w:t>
      </w:r>
      <w:r w:rsidR="008A03C0" w:rsidRPr="00A25E81">
        <w:rPr>
          <w:rFonts w:cs="Arial"/>
        </w:rPr>
        <w:t xml:space="preserve"> may require to properly evaluate </w:t>
      </w:r>
      <w:ins w:id="25" w:author="Author">
        <w:r w:rsidR="003758A1" w:rsidRPr="00A25E81">
          <w:rPr>
            <w:rFonts w:cs="Arial"/>
          </w:rPr>
          <w:t xml:space="preserve">the potential </w:t>
        </w:r>
      </w:ins>
      <w:r w:rsidR="00FD4E1F" w:rsidRPr="00A25E81">
        <w:rPr>
          <w:rFonts w:cs="Arial"/>
        </w:rPr>
        <w:t>impact</w:t>
      </w:r>
      <w:ins w:id="26" w:author="Author">
        <w:r w:rsidR="003758A1" w:rsidRPr="00A25E81">
          <w:rPr>
            <w:rFonts w:cs="Arial"/>
          </w:rPr>
          <w:t>s</w:t>
        </w:r>
      </w:ins>
      <w:r w:rsidR="00FD4E1F" w:rsidRPr="00A25E81">
        <w:rPr>
          <w:rFonts w:cs="Arial"/>
        </w:rPr>
        <w:t xml:space="preserve"> of</w:t>
      </w:r>
      <w:r w:rsidR="008A03C0" w:rsidRPr="00A25E81">
        <w:rPr>
          <w:rFonts w:cs="Arial"/>
        </w:rPr>
        <w:t xml:space="preserve"> timber operations on botanical resources. The guidance is not mandatory nor intended to have regulatory effect. The guidance is intended to supplement related guidance issued by CAL FIRE and CDFW</w:t>
      </w:r>
      <w:r w:rsidR="00176C07" w:rsidRPr="00A25E81">
        <w:rPr>
          <w:rFonts w:cs="Arial"/>
        </w:rPr>
        <w:t xml:space="preserve">, </w:t>
      </w:r>
      <w:r w:rsidR="008A03C0" w:rsidRPr="00A25E81">
        <w:rPr>
          <w:rFonts w:cs="Arial"/>
        </w:rPr>
        <w:t>but prevail</w:t>
      </w:r>
      <w:r w:rsidR="00176C07" w:rsidRPr="00A25E81">
        <w:rPr>
          <w:rFonts w:cs="Arial"/>
        </w:rPr>
        <w:t>s</w:t>
      </w:r>
      <w:r w:rsidR="00713474" w:rsidRPr="00A25E81">
        <w:rPr>
          <w:rFonts w:cs="Arial"/>
        </w:rPr>
        <w:t xml:space="preserve"> </w:t>
      </w:r>
      <w:r w:rsidR="008A03C0" w:rsidRPr="00A25E81">
        <w:rPr>
          <w:rFonts w:cs="Arial"/>
        </w:rPr>
        <w:t xml:space="preserve">in areas of conflict, consistent with the Board’s authority to approve </w:t>
      </w:r>
      <w:r w:rsidR="00594397" w:rsidRPr="00A25E81">
        <w:rPr>
          <w:rFonts w:cs="Arial"/>
        </w:rPr>
        <w:t>Plans</w:t>
      </w:r>
      <w:r w:rsidR="008A03C0" w:rsidRPr="00A25E81">
        <w:rPr>
          <w:rFonts w:cs="Arial"/>
        </w:rPr>
        <w:t xml:space="preserve"> on appeal.</w:t>
      </w:r>
      <w:r w:rsidR="007638DB" w:rsidRPr="00264719">
        <w:rPr>
          <w:rStyle w:val="FootnoteReference"/>
          <w:rFonts w:cs="Arial"/>
        </w:rPr>
        <w:footnoteReference w:id="5"/>
      </w:r>
      <w:r w:rsidR="008A03C0" w:rsidRPr="00264719">
        <w:rPr>
          <w:rFonts w:cs="Arial"/>
        </w:rPr>
        <w:t xml:space="preserve"> </w:t>
      </w:r>
    </w:p>
    <w:p w14:paraId="28BEC42A" w14:textId="41B02777" w:rsidR="008A03C0" w:rsidRPr="00512BCB" w:rsidRDefault="008A03C0" w:rsidP="008A03C0">
      <w:pPr>
        <w:rPr>
          <w:rFonts w:cs="Arial"/>
        </w:rPr>
      </w:pPr>
    </w:p>
    <w:p w14:paraId="39783DE6" w14:textId="77777777" w:rsidR="008A03C0" w:rsidRPr="00A25E81" w:rsidRDefault="008A03C0" w:rsidP="00375C04">
      <w:pPr>
        <w:pStyle w:val="Heading1"/>
      </w:pPr>
      <w:r w:rsidRPr="00A25E81">
        <w:t>Scoping</w:t>
      </w:r>
    </w:p>
    <w:p w14:paraId="54EB74B3" w14:textId="77777777" w:rsidR="008A03C0" w:rsidRPr="00A25E81" w:rsidRDefault="008A03C0" w:rsidP="008A03C0">
      <w:pPr>
        <w:rPr>
          <w:rFonts w:cs="Arial"/>
          <w:b/>
        </w:rPr>
      </w:pPr>
    </w:p>
    <w:p w14:paraId="04BCA850" w14:textId="6AEDA08A" w:rsidR="00EB6F26" w:rsidRPr="00264719" w:rsidDel="007D7B91" w:rsidRDefault="001C18F8" w:rsidP="008A03C0">
      <w:pPr>
        <w:rPr>
          <w:ins w:id="27" w:author="Author"/>
          <w:del w:id="28" w:author="Author"/>
          <w:rFonts w:cs="Arial"/>
        </w:rPr>
      </w:pPr>
      <w:ins w:id="29" w:author="Author">
        <w:r w:rsidRPr="00A25E81">
          <w:rPr>
            <w:rFonts w:cs="Arial"/>
          </w:rPr>
          <w:t xml:space="preserve">As with other biological resources, </w:t>
        </w:r>
        <w:del w:id="30" w:author="Author">
          <w:r w:rsidR="00025072" w:rsidRPr="00A25E81" w:rsidDel="001C18F8">
            <w:rPr>
              <w:rFonts w:cs="Arial"/>
            </w:rPr>
            <w:delText>S</w:delText>
          </w:r>
        </w:del>
        <w:r w:rsidRPr="00A25E81">
          <w:rPr>
            <w:rFonts w:cs="Arial"/>
          </w:rPr>
          <w:t>s</w:t>
        </w:r>
        <w:r w:rsidR="00025072" w:rsidRPr="00A25E81">
          <w:rPr>
            <w:rFonts w:cs="Arial"/>
          </w:rPr>
          <w:t xml:space="preserve">coping for botanical resources is </w:t>
        </w:r>
        <w:r w:rsidR="006B093F" w:rsidRPr="00A25E81">
          <w:rPr>
            <w:rFonts w:cs="Arial"/>
          </w:rPr>
          <w:t>a process that first requires</w:t>
        </w:r>
        <w:del w:id="31" w:author="Author">
          <w:r w:rsidR="006B093F" w:rsidRPr="00A25E81" w:rsidDel="00D132A5">
            <w:rPr>
              <w:rFonts w:cs="Arial"/>
            </w:rPr>
            <w:delText xml:space="preserve"> </w:delText>
          </w:r>
          <w:r w:rsidR="00025072" w:rsidRPr="00A25E81" w:rsidDel="006B093F">
            <w:rPr>
              <w:rFonts w:cs="Arial"/>
            </w:rPr>
            <w:delText>first</w:delText>
          </w:r>
          <w:r w:rsidR="00021561" w:rsidRPr="00A25E81" w:rsidDel="00D132A5">
            <w:rPr>
              <w:rFonts w:cs="Arial"/>
            </w:rPr>
            <w:delText>,</w:delText>
          </w:r>
        </w:del>
        <w:r w:rsidR="00025072" w:rsidRPr="00A25E81">
          <w:rPr>
            <w:rFonts w:cs="Arial"/>
          </w:rPr>
          <w:t xml:space="preserve"> the </w:t>
        </w:r>
        <w:del w:id="32" w:author="Author">
          <w:r w:rsidR="00025072" w:rsidRPr="00A25E81" w:rsidDel="006B093F">
            <w:rPr>
              <w:rFonts w:cs="Arial"/>
            </w:rPr>
            <w:delText xml:space="preserve">process of </w:delText>
          </w:r>
        </w:del>
        <w:r w:rsidR="00025072" w:rsidRPr="00A25E81">
          <w:rPr>
            <w:rFonts w:cs="Arial"/>
          </w:rPr>
          <w:t>identif</w:t>
        </w:r>
        <w:r w:rsidR="006B093F" w:rsidRPr="00A25E81">
          <w:rPr>
            <w:rFonts w:cs="Arial"/>
          </w:rPr>
          <w:t xml:space="preserve">ication of </w:t>
        </w:r>
        <w:del w:id="33" w:author="Author">
          <w:r w:rsidR="00025072" w:rsidRPr="00A25E81" w:rsidDel="006B093F">
            <w:rPr>
              <w:rFonts w:cs="Arial"/>
            </w:rPr>
            <w:delText xml:space="preserve">ying </w:delText>
          </w:r>
        </w:del>
        <w:r w:rsidR="00025072" w:rsidRPr="00A25E81">
          <w:rPr>
            <w:rFonts w:cs="Arial"/>
          </w:rPr>
          <w:t xml:space="preserve">plant species of consequential status </w:t>
        </w:r>
        <w:r w:rsidR="00D132A5" w:rsidRPr="00A25E81">
          <w:rPr>
            <w:rFonts w:cs="Arial"/>
          </w:rPr>
          <w:t>under CEQA</w:t>
        </w:r>
        <w:r w:rsidR="00D132A5" w:rsidRPr="00264719">
          <w:rPr>
            <w:rStyle w:val="FootnoteReference"/>
            <w:rFonts w:cs="Arial"/>
          </w:rPr>
          <w:footnoteReference w:id="6"/>
        </w:r>
        <w:r w:rsidR="00D132A5" w:rsidRPr="00264719">
          <w:rPr>
            <w:rFonts w:cs="Arial"/>
          </w:rPr>
          <w:t xml:space="preserve"> </w:t>
        </w:r>
        <w:r w:rsidR="00025072" w:rsidRPr="00264719">
          <w:rPr>
            <w:rFonts w:cs="Arial"/>
          </w:rPr>
          <w:t>known to occur in the Plan area</w:t>
        </w:r>
        <w:del w:id="34" w:author="Author">
          <w:r w:rsidR="00025072" w:rsidRPr="00264719" w:rsidDel="00D132A5">
            <w:rPr>
              <w:rFonts w:cs="Arial"/>
            </w:rPr>
            <w:delText>,</w:delText>
          </w:r>
        </w:del>
        <w:r w:rsidR="00025072" w:rsidRPr="00264719">
          <w:rPr>
            <w:rFonts w:cs="Arial"/>
          </w:rPr>
          <w:t xml:space="preserve"> and those which may be likely to exist in the Plan area. Once identified, the RPF may need to assess the actual or potential presence of those species, and whether timber operations will have the potential to significantly impact those species. This assessment may </w:t>
        </w:r>
        <w:del w:id="35" w:author="Author">
          <w:r w:rsidR="00025072" w:rsidRPr="00512BCB" w:rsidDel="00322BC0">
            <w:rPr>
              <w:rFonts w:cs="Arial"/>
            </w:rPr>
            <w:delText xml:space="preserve">in turn </w:delText>
          </w:r>
        </w:del>
      </w:ins>
      <w:del w:id="36" w:author="Author">
        <w:r w:rsidR="008A03C0" w:rsidRPr="00512BCB" w:rsidDel="00025072">
          <w:rPr>
            <w:rFonts w:cs="Arial"/>
          </w:rPr>
          <w:delText>Scoping is the critical first step in</w:delText>
        </w:r>
      </w:del>
      <w:r w:rsidR="008A03C0" w:rsidRPr="00512BCB">
        <w:rPr>
          <w:rFonts w:cs="Arial"/>
        </w:rPr>
        <w:t xml:space="preserve"> determin</w:t>
      </w:r>
      <w:ins w:id="37" w:author="Author">
        <w:r w:rsidR="00025072" w:rsidRPr="00512BCB">
          <w:rPr>
            <w:rFonts w:cs="Arial"/>
          </w:rPr>
          <w:t>e</w:t>
        </w:r>
      </w:ins>
      <w:del w:id="38" w:author="Author">
        <w:r w:rsidR="008A03C0" w:rsidRPr="00512BCB" w:rsidDel="00025072">
          <w:rPr>
            <w:rFonts w:cs="Arial"/>
          </w:rPr>
          <w:delText>ing</w:delText>
        </w:r>
      </w:del>
      <w:r w:rsidR="008A03C0" w:rsidRPr="00512BCB">
        <w:rPr>
          <w:rFonts w:cs="Arial"/>
        </w:rPr>
        <w:t xml:space="preserve"> the need for and </w:t>
      </w:r>
      <w:ins w:id="39" w:author="Author">
        <w:r w:rsidR="00025072" w:rsidRPr="00512BCB">
          <w:rPr>
            <w:rFonts w:cs="Arial"/>
          </w:rPr>
          <w:t xml:space="preserve">the </w:t>
        </w:r>
        <w:r w:rsidR="00021561" w:rsidRPr="00512BCB">
          <w:rPr>
            <w:rFonts w:cs="Arial"/>
          </w:rPr>
          <w:t xml:space="preserve">character </w:t>
        </w:r>
        <w:del w:id="40" w:author="Author">
          <w:r w:rsidR="00025072" w:rsidRPr="00512BCB" w:rsidDel="00021561">
            <w:rPr>
              <w:rFonts w:cs="Arial"/>
            </w:rPr>
            <w:delText>natur</w:delText>
          </w:r>
          <w:r w:rsidR="00025072" w:rsidRPr="00512BCB" w:rsidDel="007D7B91">
            <w:rPr>
              <w:rFonts w:cs="Arial"/>
            </w:rPr>
            <w:delText xml:space="preserve">e </w:delText>
          </w:r>
        </w:del>
        <w:r w:rsidR="00025072" w:rsidRPr="00512BCB">
          <w:rPr>
            <w:rFonts w:cs="Arial"/>
          </w:rPr>
          <w:t>of</w:t>
        </w:r>
        <w:del w:id="41" w:author="Author">
          <w:r w:rsidR="00025072" w:rsidRPr="00A25E81" w:rsidDel="007D7B91">
            <w:rPr>
              <w:rFonts w:cs="Arial"/>
            </w:rPr>
            <w:delText xml:space="preserve"> </w:delText>
          </w:r>
        </w:del>
      </w:ins>
      <w:del w:id="42" w:author="Author">
        <w:r w:rsidR="008A03C0" w:rsidRPr="00A25E81" w:rsidDel="00025072">
          <w:rPr>
            <w:rFonts w:cs="Arial"/>
          </w:rPr>
          <w:delText>scope of</w:delText>
        </w:r>
      </w:del>
      <w:r w:rsidR="008A03C0" w:rsidRPr="00A25E81">
        <w:rPr>
          <w:rFonts w:cs="Arial"/>
        </w:rPr>
        <w:t xml:space="preserve"> a botanical survey</w:t>
      </w:r>
      <w:ins w:id="43" w:author="Author">
        <w:r w:rsidR="006B093F" w:rsidRPr="00A25E81">
          <w:rPr>
            <w:rFonts w:cs="Arial"/>
          </w:rPr>
          <w:t xml:space="preserve">, and for the formulation of any </w:t>
        </w:r>
        <w:r w:rsidR="00F617FF" w:rsidRPr="00A25E81">
          <w:rPr>
            <w:rFonts w:cs="Arial"/>
          </w:rPr>
          <w:t>avoidance and minimization</w:t>
        </w:r>
        <w:r w:rsidR="006B093F" w:rsidRPr="00A25E81">
          <w:rPr>
            <w:rFonts w:cs="Arial"/>
          </w:rPr>
          <w:t xml:space="preserve"> measures that may be appropriate and necessary</w:t>
        </w:r>
      </w:ins>
      <w:r w:rsidR="008A03C0" w:rsidRPr="00A25E81">
        <w:rPr>
          <w:rFonts w:cs="Arial"/>
        </w:rPr>
        <w:t>. Proper scoping provides critical information regarding known</w:t>
      </w:r>
      <w:r w:rsidR="007B6C37" w:rsidRPr="00A25E81">
        <w:rPr>
          <w:rFonts w:cs="Arial"/>
        </w:rPr>
        <w:t xml:space="preserve"> occurrences of</w:t>
      </w:r>
      <w:r w:rsidR="00EE48D0" w:rsidRPr="00A25E81">
        <w:rPr>
          <w:rFonts w:cs="Arial"/>
        </w:rPr>
        <w:t xml:space="preserve"> and potential habitat for</w:t>
      </w:r>
      <w:r w:rsidR="007B6C37" w:rsidRPr="00A25E81">
        <w:rPr>
          <w:rFonts w:cs="Arial"/>
        </w:rPr>
        <w:t xml:space="preserve"> </w:t>
      </w:r>
      <w:r w:rsidR="00EE48D0" w:rsidRPr="00A25E81">
        <w:rPr>
          <w:rFonts w:cs="Arial"/>
        </w:rPr>
        <w:t xml:space="preserve">plant species </w:t>
      </w:r>
      <w:r w:rsidR="008A03C0" w:rsidRPr="00A25E81">
        <w:rPr>
          <w:rFonts w:cs="Arial"/>
        </w:rPr>
        <w:t xml:space="preserve">in the </w:t>
      </w:r>
      <w:r w:rsidR="00296E85" w:rsidRPr="00A25E81">
        <w:rPr>
          <w:rFonts w:cs="Arial"/>
        </w:rPr>
        <w:t>Plan</w:t>
      </w:r>
      <w:r w:rsidR="008A03C0" w:rsidRPr="00A25E81">
        <w:rPr>
          <w:rFonts w:cs="Arial"/>
        </w:rPr>
        <w:t xml:space="preserve"> area, thereby indicating the full measure of plant species </w:t>
      </w:r>
      <w:r w:rsidR="00050E2A" w:rsidRPr="00A25E81">
        <w:rPr>
          <w:rFonts w:cs="Arial"/>
        </w:rPr>
        <w:t xml:space="preserve">of consequential status </w:t>
      </w:r>
      <w:del w:id="44" w:author="Author">
        <w:r w:rsidR="00050E2A" w:rsidRPr="00A25E81" w:rsidDel="006D0ECD">
          <w:rPr>
            <w:rFonts w:cs="Arial"/>
          </w:rPr>
          <w:delText>under CEQA</w:delText>
        </w:r>
        <w:r w:rsidR="00050E2A" w:rsidRPr="00264719" w:rsidDel="00D132A5">
          <w:rPr>
            <w:rStyle w:val="FootnoteReference"/>
            <w:rFonts w:cs="Arial"/>
          </w:rPr>
          <w:footnoteReference w:id="7"/>
        </w:r>
        <w:r w:rsidR="00050E2A" w:rsidRPr="00264719" w:rsidDel="007D7B91">
          <w:rPr>
            <w:rFonts w:cs="Arial"/>
          </w:rPr>
          <w:delText xml:space="preserve"> </w:delText>
        </w:r>
      </w:del>
      <w:r w:rsidR="008A03C0" w:rsidRPr="00264719">
        <w:rPr>
          <w:rFonts w:cs="Arial"/>
        </w:rPr>
        <w:t xml:space="preserve">that may be </w:t>
      </w:r>
      <w:r w:rsidR="001B3800" w:rsidRPr="00264719">
        <w:rPr>
          <w:rFonts w:cs="Arial"/>
        </w:rPr>
        <w:t xml:space="preserve">significantly </w:t>
      </w:r>
      <w:r w:rsidR="008A03C0" w:rsidRPr="00264719">
        <w:rPr>
          <w:rFonts w:cs="Arial"/>
        </w:rPr>
        <w:t xml:space="preserve">impacted under the Plan. </w:t>
      </w:r>
    </w:p>
    <w:p w14:paraId="74C33EEA" w14:textId="463EA2E6" w:rsidR="00EB6F26" w:rsidRPr="00264719" w:rsidDel="007D7B91" w:rsidRDefault="00EB6F26" w:rsidP="008A03C0">
      <w:pPr>
        <w:rPr>
          <w:ins w:id="47" w:author="Author"/>
          <w:del w:id="48" w:author="Author"/>
          <w:rFonts w:cs="Arial"/>
        </w:rPr>
      </w:pPr>
    </w:p>
    <w:p w14:paraId="67E8D031" w14:textId="4DCCEE7F" w:rsidR="008A03C0" w:rsidRPr="00A25E81" w:rsidRDefault="008A03C0" w:rsidP="008A03C0">
      <w:pPr>
        <w:rPr>
          <w:rFonts w:cs="Arial"/>
        </w:rPr>
      </w:pPr>
      <w:r w:rsidRPr="00264719">
        <w:rPr>
          <w:rFonts w:cs="Arial"/>
        </w:rPr>
        <w:t>The scoping process</w:t>
      </w:r>
      <w:ins w:id="49" w:author="Author">
        <w:r w:rsidR="00EB6F26" w:rsidRPr="00264719">
          <w:rPr>
            <w:rFonts w:cs="Arial"/>
          </w:rPr>
          <w:t xml:space="preserve"> is an integral part of plan preparation</w:t>
        </w:r>
      </w:ins>
      <w:del w:id="50" w:author="Author">
        <w:r w:rsidRPr="00512BCB" w:rsidDel="001C18F8">
          <w:rPr>
            <w:rFonts w:cs="Arial"/>
          </w:rPr>
          <w:delText>,</w:delText>
        </w:r>
      </w:del>
      <w:r w:rsidRPr="00512BCB">
        <w:rPr>
          <w:rFonts w:cs="Arial"/>
        </w:rPr>
        <w:t xml:space="preserve"> </w:t>
      </w:r>
      <w:del w:id="51" w:author="Author">
        <w:r w:rsidRPr="00512BCB" w:rsidDel="007D7B91">
          <w:rPr>
            <w:rFonts w:cs="Arial"/>
          </w:rPr>
          <w:delText>i</w:delText>
        </w:r>
        <w:r w:rsidRPr="00512BCB" w:rsidDel="001C18F8">
          <w:rPr>
            <w:rFonts w:cs="Arial"/>
          </w:rPr>
          <w:delText xml:space="preserve">ncluding </w:delText>
        </w:r>
        <w:r w:rsidR="00EE48D0" w:rsidRPr="00512BCB" w:rsidDel="001C18F8">
          <w:rPr>
            <w:rFonts w:cs="Arial"/>
          </w:rPr>
          <w:delText xml:space="preserve">identifying </w:delText>
        </w:r>
        <w:r w:rsidRPr="00512BCB" w:rsidDel="001C18F8">
          <w:rPr>
            <w:rFonts w:cs="Arial"/>
          </w:rPr>
          <w:delText>the need for any subsequent botanical survey,</w:delText>
        </w:r>
        <w:r w:rsidRPr="00512BCB" w:rsidDel="007D7B91">
          <w:rPr>
            <w:rFonts w:cs="Arial"/>
          </w:rPr>
          <w:delText xml:space="preserve"> </w:delText>
        </w:r>
      </w:del>
      <w:ins w:id="52" w:author="Author">
        <w:r w:rsidR="00025072" w:rsidRPr="00512BCB">
          <w:rPr>
            <w:rFonts w:cs="Arial"/>
          </w:rPr>
          <w:t xml:space="preserve">and </w:t>
        </w:r>
      </w:ins>
      <w:r w:rsidRPr="00512BCB">
        <w:rPr>
          <w:rFonts w:cs="Arial"/>
        </w:rPr>
        <w:t xml:space="preserve">should be completed prior to Plan review. </w:t>
      </w:r>
      <w:del w:id="53" w:author="Author">
        <w:r w:rsidRPr="00512BCB" w:rsidDel="00DC1FC3">
          <w:rPr>
            <w:rFonts w:cs="Arial"/>
          </w:rPr>
          <w:delText xml:space="preserve">In some instances, depending on project design and mitigation, it may be </w:delText>
        </w:r>
        <w:r w:rsidR="00003032" w:rsidRPr="00A25E81" w:rsidDel="00DC1FC3">
          <w:rPr>
            <w:rFonts w:cs="Arial"/>
          </w:rPr>
          <w:delText xml:space="preserve">acceptable </w:delText>
        </w:r>
        <w:r w:rsidRPr="00A25E81" w:rsidDel="00DC1FC3">
          <w:rPr>
            <w:rFonts w:cs="Arial"/>
          </w:rPr>
          <w:delText xml:space="preserve">to </w:delText>
        </w:r>
        <w:r w:rsidR="00003032" w:rsidRPr="00A25E81" w:rsidDel="00DC1FC3">
          <w:rPr>
            <w:rFonts w:cs="Arial"/>
          </w:rPr>
          <w:delText xml:space="preserve">defer completion of </w:delText>
        </w:r>
        <w:r w:rsidR="001B3800" w:rsidRPr="00A25E81" w:rsidDel="00DC1FC3">
          <w:rPr>
            <w:rFonts w:cs="Arial"/>
          </w:rPr>
          <w:delText xml:space="preserve">a survey </w:delText>
        </w:r>
        <w:r w:rsidR="00003032" w:rsidRPr="00A25E81" w:rsidDel="00DC1FC3">
          <w:rPr>
            <w:rFonts w:cs="Arial"/>
          </w:rPr>
          <w:delText xml:space="preserve">until </w:delText>
        </w:r>
        <w:r w:rsidR="001B3800" w:rsidRPr="00A25E81" w:rsidDel="00DC1FC3">
          <w:rPr>
            <w:rFonts w:cs="Arial"/>
          </w:rPr>
          <w:delText xml:space="preserve">after Plan submittal but prior to </w:delText>
        </w:r>
        <w:r w:rsidRPr="00A25E81" w:rsidDel="00DC1FC3">
          <w:rPr>
            <w:rFonts w:cs="Arial"/>
          </w:rPr>
          <w:delText xml:space="preserve">commencement of timber operations. </w:delText>
        </w:r>
      </w:del>
    </w:p>
    <w:p w14:paraId="6987C77B" w14:textId="77777777" w:rsidR="008A03C0" w:rsidRPr="00A25E81" w:rsidRDefault="008A03C0" w:rsidP="008A03C0">
      <w:pPr>
        <w:rPr>
          <w:rFonts w:cs="Arial"/>
        </w:rPr>
      </w:pPr>
    </w:p>
    <w:p w14:paraId="1F97177F" w14:textId="18523F2A" w:rsidR="00565060" w:rsidRPr="00A25E81" w:rsidRDefault="008A03C0" w:rsidP="008A03C0">
      <w:pPr>
        <w:rPr>
          <w:rFonts w:cs="Arial"/>
        </w:rPr>
      </w:pPr>
      <w:bookmarkStart w:id="54" w:name="_Hlk75369027"/>
      <w:del w:id="55" w:author="Author">
        <w:r w:rsidRPr="00A25E81" w:rsidDel="001C18F8">
          <w:rPr>
            <w:rFonts w:cs="Arial"/>
          </w:rPr>
          <w:delText>An RPF must first determine an appropriate geographic region for scoping. Appropriate boundaries for the assessment area will vary depending on the resources at issue</w:delText>
        </w:r>
        <w:r w:rsidR="00A743FB" w:rsidRPr="00A25E81" w:rsidDel="001C18F8">
          <w:rPr>
            <w:rFonts w:cs="Arial"/>
          </w:rPr>
          <w:delText xml:space="preserve"> and should be established consistent with the requirements of Technical Rule Addendum #2</w:delText>
        </w:r>
        <w:r w:rsidRPr="00A25E81" w:rsidDel="001C18F8">
          <w:rPr>
            <w:rFonts w:cs="Arial"/>
          </w:rPr>
          <w:delText xml:space="preserve">. </w:delText>
        </w:r>
      </w:del>
      <w:bookmarkEnd w:id="54"/>
      <w:moveFromRangeStart w:id="56" w:author="Author" w:name="move75376495"/>
      <w:moveFrom w:id="57" w:author="Author">
        <w:r w:rsidRPr="00A25E81" w:rsidDel="0074605F">
          <w:rPr>
            <w:rFonts w:cs="Arial"/>
          </w:rPr>
          <w:t>Although the USGS 7.5’ quadrangle represents a common unit of measurement and mapping</w:t>
        </w:r>
        <w:r w:rsidR="004F37D9" w:rsidRPr="00A25E81" w:rsidDel="0074605F">
          <w:rPr>
            <w:rFonts w:cs="Arial"/>
          </w:rPr>
          <w:t xml:space="preserve"> for botanical resources</w:t>
        </w:r>
        <w:r w:rsidRPr="00A25E81" w:rsidDel="0074605F">
          <w:rPr>
            <w:rFonts w:cs="Arial"/>
          </w:rPr>
          <w:t xml:space="preserve">, there is not a universally appropriate scoping area. </w:t>
        </w:r>
        <w:r w:rsidR="00E8777A" w:rsidRPr="00A25E81" w:rsidDel="0074605F">
          <w:rPr>
            <w:rFonts w:cs="Arial"/>
          </w:rPr>
          <w:t xml:space="preserve"> CDFW often recommends an assessment area with a 9-quad search</w:t>
        </w:r>
        <w:r w:rsidR="003F7FE1" w:rsidRPr="00A25E81" w:rsidDel="0074605F">
          <w:rPr>
            <w:rFonts w:cs="Arial"/>
          </w:rPr>
          <w:t xml:space="preserve"> but this is not a standard mandated by CEQA and project variables such as project size and harvest intensity may weigh in favor of a smaller (or greater) scoping area</w:t>
        </w:r>
        <w:r w:rsidR="00E8777A" w:rsidRPr="00A25E81" w:rsidDel="0074605F">
          <w:rPr>
            <w:rFonts w:cs="Arial"/>
          </w:rPr>
          <w:t xml:space="preserve"> under the circumstances of </w:t>
        </w:r>
        <w:r w:rsidR="003F7FE1" w:rsidRPr="00A25E81" w:rsidDel="0074605F">
          <w:rPr>
            <w:rFonts w:cs="Arial"/>
          </w:rPr>
          <w:t>a particular</w:t>
        </w:r>
        <w:r w:rsidR="00E8777A" w:rsidRPr="00A25E81" w:rsidDel="0074605F">
          <w:rPr>
            <w:rFonts w:cs="Arial"/>
          </w:rPr>
          <w:t xml:space="preserve"> timber harvest project</w:t>
        </w:r>
        <w:r w:rsidR="003F7FE1" w:rsidRPr="00A25E81" w:rsidDel="0074605F">
          <w:rPr>
            <w:rFonts w:cs="Arial"/>
          </w:rPr>
          <w:t>.</w:t>
        </w:r>
      </w:moveFrom>
      <w:moveFromRangeEnd w:id="56"/>
    </w:p>
    <w:p w14:paraId="7C83C71E" w14:textId="06567130" w:rsidR="00565060" w:rsidRPr="00264719" w:rsidRDefault="00D360BF">
      <w:pPr>
        <w:pStyle w:val="Heading2"/>
        <w:ind w:firstLine="720"/>
        <w:rPr>
          <w:ins w:id="58" w:author="Author"/>
        </w:rPr>
        <w:pPrChange w:id="59" w:author="Author">
          <w:pPr/>
        </w:pPrChange>
      </w:pPr>
      <w:ins w:id="60" w:author="Author">
        <w:r w:rsidRPr="00512BCB">
          <w:rPr>
            <w:rPrChange w:id="61" w:author="Author">
              <w:rPr>
                <w:b/>
                <w:highlight w:val="yellow"/>
              </w:rPr>
            </w:rPrChange>
          </w:rPr>
          <w:t>Identification of</w:t>
        </w:r>
        <w:r w:rsidR="007D7B91" w:rsidRPr="00512BCB">
          <w:rPr>
            <w:rPrChange w:id="62" w:author="Author">
              <w:rPr>
                <w:b/>
                <w:highlight w:val="yellow"/>
              </w:rPr>
            </w:rPrChange>
          </w:rPr>
          <w:t xml:space="preserve"> Plan</w:t>
        </w:r>
        <w:r w:rsidRPr="00512BCB">
          <w:rPr>
            <w:rPrChange w:id="63" w:author="Author">
              <w:rPr>
                <w:b/>
                <w:highlight w:val="yellow"/>
              </w:rPr>
            </w:rPrChange>
          </w:rPr>
          <w:t xml:space="preserve"> </w:t>
        </w:r>
        <w:r w:rsidRPr="00264719">
          <w:t>Assessment Area</w:t>
        </w:r>
      </w:ins>
    </w:p>
    <w:p w14:paraId="4CF66E27" w14:textId="77777777" w:rsidR="00D360BF" w:rsidRPr="00512BCB" w:rsidRDefault="00D360BF" w:rsidP="00D360BF"/>
    <w:p w14:paraId="3D03EFEB" w14:textId="0C5BF746" w:rsidR="0074605F" w:rsidRPr="00512BCB" w:rsidRDefault="00A00B4C" w:rsidP="008A03C0">
      <w:pPr>
        <w:rPr>
          <w:ins w:id="64" w:author="Author"/>
          <w:rFonts w:cs="Arial"/>
        </w:rPr>
      </w:pPr>
      <w:ins w:id="65" w:author="Author">
        <w:r w:rsidRPr="00512BCB">
          <w:rPr>
            <w:rFonts w:cs="Arial"/>
          </w:rPr>
          <w:lastRenderedPageBreak/>
          <w:t xml:space="preserve">Consistent with the requirements of Technical Rule Addendum #2, a botanical assessment area </w:t>
        </w:r>
        <w:r w:rsidRPr="00264719">
          <w:rPr>
            <w:rFonts w:cs="Arial"/>
          </w:rPr>
          <w:t xml:space="preserve">should be established by the RPF.  The assessment area should be </w:t>
        </w:r>
        <w:r w:rsidR="00E004C5">
          <w:rPr>
            <w:rFonts w:cs="Arial"/>
          </w:rPr>
          <w:t xml:space="preserve">of sufficient size </w:t>
        </w:r>
        <w:r w:rsidRPr="00264719">
          <w:rPr>
            <w:rFonts w:cs="Arial"/>
          </w:rPr>
          <w:t xml:space="preserve">to assure that </w:t>
        </w:r>
        <w:r w:rsidR="008C0483" w:rsidRPr="00512BCB">
          <w:rPr>
            <w:rFonts w:cs="Arial"/>
          </w:rPr>
          <w:t>all plants of consequential status with known or potential occurrence</w:t>
        </w:r>
        <w:r w:rsidR="00A96098" w:rsidRPr="00512BCB">
          <w:rPr>
            <w:rFonts w:cs="Arial"/>
          </w:rPr>
          <w:t xml:space="preserve"> in the plan area are</w:t>
        </w:r>
        <w:r w:rsidR="00D50ABB" w:rsidRPr="00512BCB">
          <w:rPr>
            <w:rFonts w:cs="Arial"/>
          </w:rPr>
          <w:t xml:space="preserve"> </w:t>
        </w:r>
        <w:r w:rsidR="00A96098" w:rsidRPr="00512BCB">
          <w:rPr>
            <w:rFonts w:cs="Arial"/>
          </w:rPr>
          <w:t>assessed</w:t>
        </w:r>
        <w:del w:id="66" w:author="Author">
          <w:r w:rsidR="000C63FF" w:rsidRPr="00512BCB" w:rsidDel="00D50ABB">
            <w:rPr>
              <w:rFonts w:cs="Arial"/>
            </w:rPr>
            <w:delText>An RPF must first determine an appropriate geographic region for scoping</w:delText>
          </w:r>
          <w:r w:rsidR="0098127C" w:rsidRPr="00512BCB" w:rsidDel="00D50ABB">
            <w:rPr>
              <w:rFonts w:cs="Arial"/>
            </w:rPr>
            <w:delText xml:space="preserve">, </w:delText>
          </w:r>
          <w:r w:rsidR="000C63FF" w:rsidRPr="00512BCB" w:rsidDel="0098127C">
            <w:rPr>
              <w:rFonts w:cs="Arial"/>
            </w:rPr>
            <w:delText>. Appropriate boundaries for the assessment area will vary depending on the resources at issue and should be established</w:delText>
          </w:r>
        </w:del>
        <w:r w:rsidR="000C63FF" w:rsidRPr="00512BCB">
          <w:rPr>
            <w:rFonts w:cs="Arial"/>
          </w:rPr>
          <w:t xml:space="preserve">. </w:t>
        </w:r>
      </w:ins>
      <w:del w:id="67" w:author="Author">
        <w:r w:rsidR="008A03C0" w:rsidRPr="00512BCB" w:rsidDel="00322BC0">
          <w:rPr>
            <w:rFonts w:cs="Arial"/>
          </w:rPr>
          <w:delText>T</w:delText>
        </w:r>
        <w:r w:rsidR="008A03C0" w:rsidRPr="00A25E81" w:rsidDel="00E004C5">
          <w:rPr>
            <w:rFonts w:cs="Arial"/>
          </w:rPr>
          <w:delText xml:space="preserve">he RPF must exercise professional judgment to identify a sufficient geographic area </w:delText>
        </w:r>
      </w:del>
      <w:ins w:id="68" w:author="Author">
        <w:del w:id="69" w:author="Author">
          <w:r w:rsidR="004051C6" w:rsidRPr="00A25E81" w:rsidDel="00E004C5">
            <w:rPr>
              <w:rFonts w:cs="Arial"/>
            </w:rPr>
            <w:delText xml:space="preserve"> </w:delText>
          </w:r>
        </w:del>
      </w:ins>
      <w:del w:id="70" w:author="Author">
        <w:r w:rsidR="008A03C0" w:rsidRPr="00A25E81" w:rsidDel="00E004C5">
          <w:rPr>
            <w:rFonts w:cs="Arial"/>
          </w:rPr>
          <w:delText>to appropriately identify species that could be significantly impacted directly or indirectly by timber operations.</w:delText>
        </w:r>
      </w:del>
      <w:r w:rsidR="008A03C0" w:rsidRPr="00A25E81">
        <w:rPr>
          <w:rFonts w:cs="Arial"/>
        </w:rPr>
        <w:t xml:space="preserve"> In </w:t>
      </w:r>
      <w:r w:rsidR="00714B19" w:rsidRPr="00A25E81">
        <w:rPr>
          <w:rFonts w:cs="Arial"/>
        </w:rPr>
        <w:t>identifying this area</w:t>
      </w:r>
      <w:r w:rsidR="008A03C0" w:rsidRPr="00A25E81">
        <w:rPr>
          <w:rFonts w:cs="Arial"/>
        </w:rPr>
        <w:t xml:space="preserve">, RPFs are encouraged to </w:t>
      </w:r>
      <w:r w:rsidR="00714B19" w:rsidRPr="00A25E81">
        <w:rPr>
          <w:rFonts w:cs="Arial"/>
        </w:rPr>
        <w:t>utilize all available</w:t>
      </w:r>
      <w:r w:rsidR="008A03C0" w:rsidRPr="00A25E81">
        <w:rPr>
          <w:rFonts w:cs="Arial"/>
        </w:rPr>
        <w:t xml:space="preserve"> information about particular botanical resources of concern</w:t>
      </w:r>
      <w:r w:rsidR="00255A6A" w:rsidRPr="00A25E81">
        <w:rPr>
          <w:rFonts w:cs="Arial"/>
        </w:rPr>
        <w:t xml:space="preserve"> occurring</w:t>
      </w:r>
      <w:r w:rsidR="00BC162D" w:rsidRPr="00A25E81">
        <w:rPr>
          <w:rFonts w:cs="Arial"/>
        </w:rPr>
        <w:t>,</w:t>
      </w:r>
      <w:r w:rsidR="00255A6A" w:rsidRPr="00A25E81">
        <w:rPr>
          <w:rFonts w:cs="Arial"/>
        </w:rPr>
        <w:t xml:space="preserve"> or </w:t>
      </w:r>
      <w:r w:rsidR="00BC162D" w:rsidRPr="00A25E81">
        <w:rPr>
          <w:rFonts w:cs="Arial"/>
        </w:rPr>
        <w:t>for which appropriate habitat exists,</w:t>
      </w:r>
      <w:r w:rsidR="008A03C0" w:rsidRPr="00A25E81">
        <w:rPr>
          <w:rFonts w:cs="Arial"/>
        </w:rPr>
        <w:t xml:space="preserve"> in the </w:t>
      </w:r>
      <w:r w:rsidR="00296E85" w:rsidRPr="00A25E81">
        <w:rPr>
          <w:rFonts w:cs="Arial"/>
        </w:rPr>
        <w:t>Plan</w:t>
      </w:r>
      <w:r w:rsidR="008A03C0" w:rsidRPr="00A25E81">
        <w:rPr>
          <w:rFonts w:cs="Arial"/>
        </w:rPr>
        <w:t xml:space="preserve"> area</w:t>
      </w:r>
      <w:ins w:id="71" w:author="Author">
        <w:r w:rsidR="00734975" w:rsidRPr="00A25E81">
          <w:rPr>
            <w:rFonts w:cs="Arial"/>
          </w:rPr>
          <w:t>.</w:t>
        </w:r>
      </w:ins>
      <w:del w:id="72" w:author="Author">
        <w:r w:rsidR="008A03C0" w:rsidRPr="00A25E81" w:rsidDel="00734975">
          <w:rPr>
            <w:rFonts w:cs="Arial"/>
          </w:rPr>
          <w:delText>, which may influence the RPF’s decision making in setting appropriate geographic boundaries for the scoping process.</w:delText>
        </w:r>
      </w:del>
      <w:r w:rsidR="008A03C0" w:rsidRPr="00A25E81">
        <w:rPr>
          <w:rFonts w:cs="Arial"/>
        </w:rPr>
        <w:t xml:space="preserve"> </w:t>
      </w:r>
      <w:r w:rsidR="00391CAE" w:rsidRPr="00A25E81">
        <w:rPr>
          <w:rFonts w:cs="Arial"/>
        </w:rPr>
        <w:t xml:space="preserve">Given that plant species are biologically dependent on the presence and availability of suitable habitat for establishment, the </w:t>
      </w:r>
      <w:del w:id="73" w:author="Author">
        <w:r w:rsidR="00391CAE" w:rsidRPr="00A25E81" w:rsidDel="00A71337">
          <w:rPr>
            <w:rFonts w:cs="Arial"/>
          </w:rPr>
          <w:delText xml:space="preserve">geographic </w:delText>
        </w:r>
      </w:del>
      <w:ins w:id="74" w:author="Author">
        <w:r w:rsidR="00A71337" w:rsidRPr="00A25E81">
          <w:rPr>
            <w:rFonts w:cs="Arial"/>
          </w:rPr>
          <w:t xml:space="preserve">assessment </w:t>
        </w:r>
      </w:ins>
      <w:r w:rsidR="00391CAE" w:rsidRPr="00A25E81">
        <w:rPr>
          <w:rFonts w:cs="Arial"/>
        </w:rPr>
        <w:t>area identified by the RPF must allow for adequate evaluation</w:t>
      </w:r>
      <w:ins w:id="75" w:author="Author">
        <w:r w:rsidR="00322BC0" w:rsidRPr="00A25E81">
          <w:rPr>
            <w:rFonts w:cs="Arial"/>
          </w:rPr>
          <w:t xml:space="preserve"> of species that could potentially occupy</w:t>
        </w:r>
        <w:del w:id="76" w:author="Author">
          <w:r w:rsidR="00322BC0" w:rsidRPr="00A25E81" w:rsidDel="007D7B91">
            <w:rPr>
              <w:rFonts w:cs="Arial"/>
            </w:rPr>
            <w:delText xml:space="preserve"> </w:delText>
          </w:r>
        </w:del>
      </w:ins>
      <w:del w:id="77" w:author="Author">
        <w:r w:rsidR="00391CAE" w:rsidRPr="00A25E81" w:rsidDel="00322BC0">
          <w:rPr>
            <w:rFonts w:cs="Arial"/>
          </w:rPr>
          <w:delText xml:space="preserve"> for</w:delText>
        </w:r>
      </w:del>
      <w:r w:rsidR="00391CAE" w:rsidRPr="00A25E81">
        <w:rPr>
          <w:rFonts w:cs="Arial"/>
        </w:rPr>
        <w:t xml:space="preserve"> </w:t>
      </w:r>
      <w:del w:id="78" w:author="Author">
        <w:r w:rsidR="00391CAE" w:rsidRPr="00A25E81" w:rsidDel="00A71337">
          <w:rPr>
            <w:rFonts w:cs="Arial"/>
          </w:rPr>
          <w:delText xml:space="preserve">all </w:delText>
        </w:r>
      </w:del>
      <w:ins w:id="79" w:author="Author">
        <w:r w:rsidR="00A71337" w:rsidRPr="00A25E81">
          <w:rPr>
            <w:rFonts w:cs="Arial"/>
          </w:rPr>
          <w:t>any of the</w:t>
        </w:r>
        <w:del w:id="80" w:author="Author">
          <w:r w:rsidR="00A71337" w:rsidRPr="00A25E81" w:rsidDel="007D7B91">
            <w:rPr>
              <w:rFonts w:cs="Arial"/>
            </w:rPr>
            <w:delText xml:space="preserve">  </w:delText>
          </w:r>
        </w:del>
      </w:ins>
      <w:del w:id="81" w:author="Author">
        <w:r w:rsidR="00391CAE" w:rsidRPr="00A25E81" w:rsidDel="00322BC0">
          <w:rPr>
            <w:rFonts w:cs="Arial"/>
          </w:rPr>
          <w:delText>potentially</w:delText>
        </w:r>
      </w:del>
      <w:r w:rsidR="00391CAE" w:rsidRPr="00A25E81">
        <w:rPr>
          <w:rFonts w:cs="Arial"/>
        </w:rPr>
        <w:t xml:space="preserve"> available habitat</w:t>
      </w:r>
      <w:ins w:id="82" w:author="Author">
        <w:r w:rsidR="00A71337" w:rsidRPr="00A25E81">
          <w:rPr>
            <w:rFonts w:cs="Arial"/>
          </w:rPr>
          <w:t>s</w:t>
        </w:r>
      </w:ins>
      <w:r w:rsidR="00391CAE" w:rsidRPr="00A25E81">
        <w:rPr>
          <w:rFonts w:cs="Arial"/>
        </w:rPr>
        <w:t xml:space="preserve"> within the Plan area. In order to address the variety of </w:t>
      </w:r>
      <w:ins w:id="83" w:author="Author">
        <w:r w:rsidR="00734975" w:rsidRPr="00A25E81">
          <w:rPr>
            <w:rFonts w:cs="Arial"/>
          </w:rPr>
          <w:t xml:space="preserve">environmental conditions </w:t>
        </w:r>
      </w:ins>
      <w:del w:id="84" w:author="Author">
        <w:r w:rsidR="00391CAE" w:rsidRPr="00A25E81" w:rsidDel="00734975">
          <w:rPr>
            <w:rFonts w:cs="Arial"/>
          </w:rPr>
          <w:delText xml:space="preserve">microclimates, land uses, soil types, seral characteristics, or other variables </w:delText>
        </w:r>
      </w:del>
      <w:r w:rsidR="00391CAE" w:rsidRPr="00A25E81">
        <w:rPr>
          <w:rFonts w:cs="Arial"/>
        </w:rPr>
        <w:t>upon which plant species of consequential status may be dependent, the RPF should</w:t>
      </w:r>
      <w:ins w:id="85" w:author="Author">
        <w:r w:rsidR="0056173C" w:rsidRPr="00A25E81">
          <w:rPr>
            <w:rFonts w:cs="Arial"/>
          </w:rPr>
          <w:t xml:space="preserve"> include in the botanical assessment area </w:t>
        </w:r>
      </w:ins>
      <w:del w:id="86" w:author="Author">
        <w:r w:rsidR="00391CAE" w:rsidRPr="00A25E81" w:rsidDel="0056173C">
          <w:rPr>
            <w:rFonts w:cs="Arial"/>
          </w:rPr>
          <w:delText xml:space="preserve"> assess</w:delText>
        </w:r>
      </w:del>
      <w:r w:rsidR="00391CAE" w:rsidRPr="00A25E81">
        <w:rPr>
          <w:rFonts w:cs="Arial"/>
        </w:rPr>
        <w:t xml:space="preserve"> </w:t>
      </w:r>
      <w:ins w:id="87" w:author="Author">
        <w:del w:id="88" w:author="Author">
          <w:r w:rsidR="00734975" w:rsidRPr="00A25E81" w:rsidDel="007D7B91">
            <w:rPr>
              <w:rFonts w:cs="Arial"/>
            </w:rPr>
            <w:delText xml:space="preserve">such </w:delText>
          </w:r>
        </w:del>
        <w:r w:rsidR="00734975" w:rsidRPr="00A25E81">
          <w:rPr>
            <w:rFonts w:cs="Arial"/>
          </w:rPr>
          <w:t xml:space="preserve">areas </w:t>
        </w:r>
        <w:r w:rsidR="007D7B91" w:rsidRPr="00A25E81">
          <w:rPr>
            <w:rFonts w:cs="Arial"/>
          </w:rPr>
          <w:t xml:space="preserve">such </w:t>
        </w:r>
        <w:r w:rsidR="00734975" w:rsidRPr="00A25E81">
          <w:rPr>
            <w:rFonts w:cs="Arial"/>
          </w:rPr>
          <w:t xml:space="preserve">as </w:t>
        </w:r>
      </w:ins>
      <w:del w:id="89" w:author="Author">
        <w:r w:rsidR="00391CAE" w:rsidRPr="00A25E81" w:rsidDel="00734975">
          <w:rPr>
            <w:rFonts w:cs="Arial"/>
          </w:rPr>
          <w:delText>adjacent areas, including such as</w:delText>
        </w:r>
      </w:del>
      <w:r w:rsidR="00391CAE" w:rsidRPr="00A25E81">
        <w:rPr>
          <w:rFonts w:cs="Arial"/>
        </w:rPr>
        <w:t xml:space="preserve"> adjacent planning watersheds</w:t>
      </w:r>
      <w:ins w:id="90" w:author="Author">
        <w:del w:id="91" w:author="Author">
          <w:r w:rsidR="00734975" w:rsidRPr="00A25E81" w:rsidDel="007D7B91">
            <w:rPr>
              <w:rFonts w:cs="Arial"/>
            </w:rPr>
            <w:delText xml:space="preserve">, </w:delText>
          </w:r>
        </w:del>
      </w:ins>
      <w:del w:id="92" w:author="Author">
        <w:r w:rsidR="00391CAE" w:rsidRPr="00A25E81" w:rsidDel="00734975">
          <w:rPr>
            <w:rFonts w:cs="Arial"/>
          </w:rPr>
          <w:delText xml:space="preserve"> or quad maps,</w:delText>
        </w:r>
      </w:del>
      <w:r w:rsidR="00391CAE" w:rsidRPr="00A25E81">
        <w:rPr>
          <w:rFonts w:cs="Arial"/>
        </w:rPr>
        <w:t xml:space="preserve"> </w:t>
      </w:r>
      <w:ins w:id="93" w:author="Author">
        <w:r w:rsidR="0056173C" w:rsidRPr="00A25E81">
          <w:rPr>
            <w:rFonts w:cs="Arial"/>
          </w:rPr>
          <w:t xml:space="preserve">or areas within a certain distance of the Plan area. </w:t>
        </w:r>
        <w:del w:id="94" w:author="Author">
          <w:r w:rsidR="0056173C" w:rsidRPr="00A25E81" w:rsidDel="00AF5455">
            <w:rPr>
              <w:rFonts w:cs="Arial"/>
            </w:rPr>
            <w:delText xml:space="preserve"> </w:delText>
          </w:r>
        </w:del>
      </w:ins>
      <w:del w:id="95" w:author="Author">
        <w:r w:rsidR="00391CAE" w:rsidRPr="00A25E81" w:rsidDel="00AF5455">
          <w:rPr>
            <w:rFonts w:cs="Arial"/>
          </w:rPr>
          <w:delText>to identify any areas with locally forest-specific habitat which may support plant species of consequential status.</w:delText>
        </w:r>
      </w:del>
      <w:r w:rsidR="00391CAE" w:rsidRPr="00A25E81">
        <w:rPr>
          <w:rFonts w:cs="Arial"/>
        </w:rPr>
        <w:t xml:space="preserve"> </w:t>
      </w:r>
      <w:r w:rsidR="00044B6C" w:rsidRPr="00A25E81">
        <w:rPr>
          <w:rFonts w:cs="Arial"/>
        </w:rPr>
        <w:t xml:space="preserve">For instance, if the </w:t>
      </w:r>
      <w:r w:rsidR="00296E85" w:rsidRPr="00A25E81">
        <w:rPr>
          <w:rFonts w:cs="Arial"/>
        </w:rPr>
        <w:t xml:space="preserve">Plan area </w:t>
      </w:r>
      <w:r w:rsidR="00044B6C" w:rsidRPr="00A25E81">
        <w:rPr>
          <w:rFonts w:cs="Arial"/>
        </w:rPr>
        <w:t xml:space="preserve">footprint contains atypical soil types or geologic substrates that are more likely to support populations of plant species of consequential status, adjacent </w:t>
      </w:r>
      <w:r w:rsidR="00391CAE" w:rsidRPr="00A25E81">
        <w:rPr>
          <w:rFonts w:cs="Arial"/>
        </w:rPr>
        <w:t>areas</w:t>
      </w:r>
      <w:r w:rsidR="00044B6C" w:rsidRPr="00A25E81">
        <w:rPr>
          <w:rFonts w:cs="Arial"/>
        </w:rPr>
        <w:t xml:space="preserve"> should be included to allow comparison to habitats with a similar substrate.</w:t>
      </w:r>
      <w:ins w:id="96" w:author="Author">
        <w:r w:rsidR="00F617FF" w:rsidRPr="00264719">
          <w:rPr>
            <w:rStyle w:val="FootnoteReference"/>
            <w:rFonts w:cs="Arial"/>
          </w:rPr>
          <w:footnoteReference w:id="8"/>
        </w:r>
      </w:ins>
      <w:r w:rsidR="00044B6C" w:rsidRPr="00264719">
        <w:rPr>
          <w:rFonts w:cs="Arial"/>
        </w:rPr>
        <w:t xml:space="preserve"> </w:t>
      </w:r>
      <w:moveFromRangeStart w:id="99" w:author="Author" w:name="move76028065"/>
      <w:moveFrom w:id="100" w:author="Author">
        <w:r w:rsidR="00044B6C" w:rsidRPr="00264719" w:rsidDel="00F617FF">
          <w:rPr>
            <w:rFonts w:cs="Arial"/>
          </w:rPr>
          <w:t xml:space="preserve">Specific uncommon substrates include, but are not limited to, serpentine/ultramafic soils and outcrops, gabbro soils, </w:t>
        </w:r>
        <w:r w:rsidR="00564CEC" w:rsidRPr="00264719" w:rsidDel="00F617FF">
          <w:rPr>
            <w:rFonts w:cs="Arial"/>
          </w:rPr>
          <w:t>Ione soils</w:t>
        </w:r>
        <w:r w:rsidR="00044B6C" w:rsidRPr="00264719" w:rsidDel="00F617FF">
          <w:rPr>
            <w:rFonts w:cs="Arial"/>
          </w:rPr>
          <w:t>,</w:t>
        </w:r>
        <w:r w:rsidR="00564CEC" w:rsidRPr="00264719" w:rsidDel="00F617FF">
          <w:rPr>
            <w:rFonts w:cs="Arial"/>
          </w:rPr>
          <w:t xml:space="preserve"> soils with a restrictive layer that results in vernal wetlands,</w:t>
        </w:r>
        <w:r w:rsidR="00044B6C" w:rsidRPr="00512BCB" w:rsidDel="00F617FF">
          <w:rPr>
            <w:rFonts w:cs="Arial"/>
          </w:rPr>
          <w:t xml:space="preserve"> limestone outcrops, and granite outcrops.</w:t>
        </w:r>
      </w:moveFrom>
      <w:moveFromRangeEnd w:id="99"/>
    </w:p>
    <w:p w14:paraId="3D502C29" w14:textId="47BB07D9" w:rsidR="0074605F" w:rsidRPr="00A25E81" w:rsidRDefault="0074605F" w:rsidP="008A03C0">
      <w:pPr>
        <w:rPr>
          <w:ins w:id="101" w:author="Author"/>
          <w:rFonts w:cs="Arial"/>
        </w:rPr>
      </w:pPr>
    </w:p>
    <w:p w14:paraId="6D28D956" w14:textId="7AD7D5A0" w:rsidR="0074605F" w:rsidRPr="00A25E81" w:rsidRDefault="00223FDE" w:rsidP="008A03C0">
      <w:pPr>
        <w:rPr>
          <w:ins w:id="102" w:author="Author"/>
          <w:rFonts w:cs="Arial"/>
        </w:rPr>
      </w:pPr>
      <w:ins w:id="103" w:author="Author">
        <w:r w:rsidRPr="00A25E81">
          <w:rPr>
            <w:rFonts w:cs="Arial"/>
          </w:rPr>
          <w:t xml:space="preserve">Due to its use as </w:t>
        </w:r>
        <w:r w:rsidR="003D7D6B" w:rsidRPr="00A25E81">
          <w:rPr>
            <w:rFonts w:cs="Arial"/>
          </w:rPr>
          <w:t xml:space="preserve">the basis </w:t>
        </w:r>
        <w:r w:rsidRPr="00A25E81">
          <w:rPr>
            <w:rFonts w:cs="Arial"/>
          </w:rPr>
          <w:t>of storage and retrieval of data held in the California Natural Diversity Database (CNDDB)</w:t>
        </w:r>
        <w:r w:rsidR="003D7D6B" w:rsidRPr="00A25E81">
          <w:rPr>
            <w:rFonts w:cs="Arial"/>
          </w:rPr>
          <w:t xml:space="preserve">, </w:t>
        </w:r>
      </w:ins>
      <w:moveToRangeStart w:id="104" w:author="Author" w:name="move75376495"/>
      <w:moveTo w:id="105" w:author="Author">
        <w:del w:id="106" w:author="Author">
          <w:r w:rsidR="0074605F" w:rsidRPr="00A25E81" w:rsidDel="003D7D6B">
            <w:rPr>
              <w:rFonts w:cs="Arial"/>
            </w:rPr>
            <w:delText xml:space="preserve">Although </w:delText>
          </w:r>
        </w:del>
        <w:r w:rsidR="0074605F" w:rsidRPr="00A25E81">
          <w:rPr>
            <w:rFonts w:cs="Arial"/>
          </w:rPr>
          <w:t xml:space="preserve">the USGS 7.5’ quadrangle </w:t>
        </w:r>
      </w:moveTo>
      <w:ins w:id="107" w:author="Author">
        <w:r w:rsidR="003D7D6B" w:rsidRPr="00A25E81">
          <w:rPr>
            <w:rFonts w:cs="Arial"/>
          </w:rPr>
          <w:t xml:space="preserve">is often referred to as a unit describing a scoping area.  As </w:t>
        </w:r>
        <w:r w:rsidR="00EC1752" w:rsidRPr="00A25E81">
          <w:rPr>
            <w:rFonts w:cs="Arial"/>
          </w:rPr>
          <w:t>described below</w:t>
        </w:r>
        <w:r w:rsidR="003D7D6B" w:rsidRPr="00A25E81">
          <w:rPr>
            <w:rFonts w:cs="Arial"/>
          </w:rPr>
          <w:t xml:space="preserve">, CNDDB data is commonly queried in the cumulative effects analysis for a THP for a range of biological information, including the occurrence of CDFW Sensitive Species.  </w:t>
        </w:r>
        <w:r w:rsidR="00EC1752" w:rsidRPr="00A25E81">
          <w:rPr>
            <w:rFonts w:cs="Arial"/>
          </w:rPr>
          <w:t xml:space="preserve">Though </w:t>
        </w:r>
        <w:r w:rsidR="003D7D6B" w:rsidRPr="00A25E81">
          <w:rPr>
            <w:rFonts w:cs="Arial"/>
          </w:rPr>
          <w:t>data query and retrieval is on the basis of a topographic quad</w:t>
        </w:r>
        <w:r w:rsidR="00EC1752" w:rsidRPr="00A25E81">
          <w:rPr>
            <w:rFonts w:cs="Arial"/>
          </w:rPr>
          <w:t xml:space="preserve">, it is the RPF’s determination of the appropriate botanical assessment area that guides the number and location of the quad-based data that is queried.  </w:t>
        </w:r>
      </w:ins>
      <w:moveTo w:id="108" w:author="Author">
        <w:del w:id="109" w:author="Author">
          <w:r w:rsidR="0074605F" w:rsidRPr="00A25E81" w:rsidDel="00EC1752">
            <w:rPr>
              <w:rFonts w:cs="Arial"/>
            </w:rPr>
            <w:delText>represents a common unit of measurement and mapping for botanical resources, t</w:delText>
          </w:r>
        </w:del>
      </w:moveTo>
      <w:ins w:id="110" w:author="Author">
        <w:del w:id="111" w:author="Author">
          <w:r w:rsidR="00EC1752" w:rsidRPr="00A25E81" w:rsidDel="00E004C5">
            <w:rPr>
              <w:rFonts w:cs="Arial"/>
            </w:rPr>
            <w:delText>T</w:delText>
          </w:r>
        </w:del>
      </w:ins>
      <w:moveTo w:id="112" w:author="Author">
        <w:del w:id="113" w:author="Author">
          <w:r w:rsidR="0074605F" w:rsidRPr="00A25E81" w:rsidDel="00E004C5">
            <w:rPr>
              <w:rFonts w:cs="Arial"/>
            </w:rPr>
            <w:delText xml:space="preserve">here is not a universally appropriate scoping area.  </w:delText>
          </w:r>
        </w:del>
        <w:r w:rsidR="0074605F" w:rsidRPr="00A25E81">
          <w:rPr>
            <w:rFonts w:cs="Arial"/>
          </w:rPr>
          <w:t>CDFW often recommends an assessment area with a 9-quad search but this is not a standard mandated by CEQA and project variables such as project size and harvest intensity may weigh in favor of a smaller (or greater) scoping area under the circumstances of a particular timber harvest project.</w:t>
        </w:r>
      </w:moveTo>
      <w:moveToRangeEnd w:id="104"/>
      <w:ins w:id="114" w:author="Author">
        <w:r w:rsidR="00D00437" w:rsidRPr="00A25E81">
          <w:rPr>
            <w:rFonts w:cs="Arial"/>
          </w:rPr>
          <w:t xml:space="preserve"> </w:t>
        </w:r>
      </w:ins>
    </w:p>
    <w:p w14:paraId="784336F7" w14:textId="77777777" w:rsidR="007D7B91" w:rsidRPr="00A25E81" w:rsidRDefault="007D7B91" w:rsidP="008A03C0">
      <w:pPr>
        <w:rPr>
          <w:ins w:id="115" w:author="Author"/>
          <w:rFonts w:cs="Arial"/>
        </w:rPr>
      </w:pPr>
    </w:p>
    <w:p w14:paraId="496AC074" w14:textId="282FD5E5" w:rsidR="007D7B91" w:rsidRPr="009E3B33" w:rsidRDefault="007D7B91" w:rsidP="008A03C0">
      <w:pPr>
        <w:rPr>
          <w:ins w:id="116" w:author="Author"/>
          <w:b/>
          <w:rPrChange w:id="117" w:author="Author">
            <w:rPr>
              <w:ins w:id="118" w:author="Author"/>
            </w:rPr>
          </w:rPrChange>
        </w:rPr>
      </w:pPr>
      <w:ins w:id="119" w:author="Author">
        <w:r w:rsidRPr="00A25E81">
          <w:tab/>
        </w:r>
        <w:r w:rsidRPr="009E3B33">
          <w:rPr>
            <w:b/>
            <w:rPrChange w:id="120" w:author="Author">
              <w:rPr>
                <w:highlight w:val="yellow"/>
              </w:rPr>
            </w:rPrChange>
          </w:rPr>
          <w:t>Identification of Plant Species of Consequential Status</w:t>
        </w:r>
      </w:ins>
    </w:p>
    <w:p w14:paraId="77D5E9F4" w14:textId="69D22F32" w:rsidR="00044B6C" w:rsidRPr="00264719" w:rsidRDefault="00044B6C" w:rsidP="008A03C0">
      <w:pPr>
        <w:rPr>
          <w:rFonts w:cs="Arial"/>
        </w:rPr>
      </w:pPr>
    </w:p>
    <w:p w14:paraId="4DE5BFF0" w14:textId="67076128" w:rsidR="003E4A56" w:rsidRPr="00264719" w:rsidRDefault="008A03C0" w:rsidP="008A03C0">
      <w:pPr>
        <w:rPr>
          <w:rFonts w:cs="Arial"/>
        </w:rPr>
      </w:pPr>
      <w:r w:rsidRPr="00264719">
        <w:rPr>
          <w:rFonts w:cs="Arial"/>
        </w:rPr>
        <w:t xml:space="preserve">Upon establishing the appropriate </w:t>
      </w:r>
      <w:del w:id="121" w:author="Author">
        <w:r w:rsidRPr="00264719" w:rsidDel="00AF5455">
          <w:rPr>
            <w:rFonts w:cs="Arial"/>
          </w:rPr>
          <w:delText xml:space="preserve">geographic </w:delText>
        </w:r>
      </w:del>
      <w:ins w:id="122" w:author="Author">
        <w:r w:rsidR="00AF5455" w:rsidRPr="00264719">
          <w:rPr>
            <w:rFonts w:cs="Arial"/>
          </w:rPr>
          <w:t xml:space="preserve">assessment </w:t>
        </w:r>
      </w:ins>
      <w:r w:rsidRPr="00264719">
        <w:rPr>
          <w:rFonts w:cs="Arial"/>
        </w:rPr>
        <w:t xml:space="preserve">area for scoping, the RPF must again exercise prudent professional judgement with respect to the depth of research necessary to identify all </w:t>
      </w:r>
      <w:r w:rsidR="003E4A56" w:rsidRPr="00512BCB">
        <w:rPr>
          <w:rFonts w:cs="Arial"/>
        </w:rPr>
        <w:t xml:space="preserve">plant </w:t>
      </w:r>
      <w:r w:rsidRPr="00512BCB">
        <w:rPr>
          <w:rFonts w:cs="Arial"/>
        </w:rPr>
        <w:t>species</w:t>
      </w:r>
      <w:r w:rsidR="003E4A56" w:rsidRPr="00512BCB">
        <w:rPr>
          <w:rFonts w:cs="Arial"/>
        </w:rPr>
        <w:t xml:space="preserve"> of consequential status</w:t>
      </w:r>
      <w:r w:rsidRPr="00512BCB">
        <w:rPr>
          <w:rFonts w:cs="Arial"/>
        </w:rPr>
        <w:t xml:space="preserve"> and </w:t>
      </w:r>
      <w:r w:rsidR="003E4A56" w:rsidRPr="00512BCB">
        <w:rPr>
          <w:rFonts w:cs="Arial"/>
        </w:rPr>
        <w:t xml:space="preserve">suitable </w:t>
      </w:r>
      <w:r w:rsidRPr="00512BCB">
        <w:rPr>
          <w:rFonts w:cs="Arial"/>
        </w:rPr>
        <w:t>habitat that may be significantly impacted by the timber operations</w:t>
      </w:r>
      <w:r w:rsidR="00F21B35" w:rsidRPr="00A25E81">
        <w:rPr>
          <w:rFonts w:cs="Arial"/>
        </w:rPr>
        <w:t>. The RPF</w:t>
      </w:r>
      <w:r w:rsidRPr="00A25E81">
        <w:rPr>
          <w:rFonts w:cs="Arial"/>
        </w:rPr>
        <w:t xml:space="preserve"> should rely on a broad spectrum of informational sources.</w:t>
      </w:r>
      <w:r w:rsidR="00F21B35" w:rsidRPr="00264719">
        <w:rPr>
          <w:rStyle w:val="FootnoteReference"/>
          <w:rFonts w:cs="Arial"/>
        </w:rPr>
        <w:footnoteReference w:id="9"/>
      </w:r>
      <w:r w:rsidRPr="00264719">
        <w:rPr>
          <w:rFonts w:cs="Arial"/>
        </w:rPr>
        <w:t xml:space="preserve"> In addition to state and federal agency lists for rare, endangered, or threatened species, examples of appropriate informational resources include, but are not limited to, the California Natural Diversity Database (CNDDB), BIOS, </w:t>
      </w:r>
      <w:r w:rsidR="00F21B35" w:rsidRPr="00264719">
        <w:rPr>
          <w:rFonts w:cs="Arial"/>
        </w:rPr>
        <w:t xml:space="preserve">information provided by </w:t>
      </w:r>
      <w:r w:rsidRPr="00512BCB">
        <w:rPr>
          <w:rFonts w:cs="Arial"/>
        </w:rPr>
        <w:t xml:space="preserve">contacts at state and federal agencies, </w:t>
      </w:r>
      <w:r w:rsidR="00F41DA7" w:rsidRPr="00512BCB">
        <w:rPr>
          <w:rFonts w:cs="Arial"/>
        </w:rPr>
        <w:t xml:space="preserve">the Environmental Conservation Online System (ECOS), </w:t>
      </w:r>
      <w:r w:rsidRPr="00A25E81">
        <w:rPr>
          <w:rFonts w:cs="Arial"/>
        </w:rPr>
        <w:t xml:space="preserve">prior botanical surveys, Natural Community </w:t>
      </w:r>
      <w:r w:rsidRPr="00A25E81">
        <w:rPr>
          <w:rFonts w:cs="Arial"/>
        </w:rPr>
        <w:lastRenderedPageBreak/>
        <w:t>Conservation Plans or Habitat Conservation Plans, California Native Plant Society (CNPS) inventories, CNDDB’s Special Vascular Plants, Bryophytes, and Lichens List,</w:t>
      </w:r>
      <w:r w:rsidR="00F41DA7" w:rsidRPr="00A25E81">
        <w:rPr>
          <w:rFonts w:cs="Arial"/>
        </w:rPr>
        <w:t xml:space="preserve"> California Consortium of Herbaria, Calflora,</w:t>
      </w:r>
      <w:r w:rsidRPr="00A25E81">
        <w:rPr>
          <w:rFonts w:cs="Arial"/>
        </w:rPr>
        <w:t xml:space="preserve"> environmental review documents for projects in the vicinity, and reports, studies, and similar documents prepared by academic institutions or professional organization</w:t>
      </w:r>
      <w:r w:rsidR="003E4A56" w:rsidRPr="00A25E81">
        <w:rPr>
          <w:rFonts w:cs="Arial"/>
        </w:rPr>
        <w:t>.</w:t>
      </w:r>
      <w:r w:rsidR="003668D6" w:rsidRPr="00264719">
        <w:rPr>
          <w:rStyle w:val="FootnoteReference"/>
          <w:rFonts w:cs="Arial"/>
        </w:rPr>
        <w:footnoteReference w:id="10"/>
      </w:r>
    </w:p>
    <w:p w14:paraId="11F0BD50" w14:textId="77777777" w:rsidR="008A03C0" w:rsidRPr="00264719" w:rsidRDefault="008A03C0" w:rsidP="008A03C0">
      <w:pPr>
        <w:rPr>
          <w:rFonts w:cs="Arial"/>
        </w:rPr>
      </w:pPr>
    </w:p>
    <w:p w14:paraId="5B9B5BDC" w14:textId="2B4260A4" w:rsidR="008A03C0" w:rsidRPr="00A25E81" w:rsidRDefault="008A03C0" w:rsidP="008A03C0">
      <w:pPr>
        <w:rPr>
          <w:ins w:id="123" w:author="Author"/>
          <w:rFonts w:cs="Arial"/>
        </w:rPr>
      </w:pPr>
      <w:r w:rsidRPr="00512BCB">
        <w:rPr>
          <w:rFonts w:cs="Arial"/>
        </w:rPr>
        <w:t xml:space="preserve">For purposes of </w:t>
      </w:r>
      <w:r w:rsidR="00594397" w:rsidRPr="00512BCB">
        <w:rPr>
          <w:rFonts w:cs="Arial"/>
        </w:rPr>
        <w:t>Plan</w:t>
      </w:r>
      <w:r w:rsidRPr="00512BCB">
        <w:rPr>
          <w:rFonts w:cs="Arial"/>
        </w:rPr>
        <w:t xml:space="preserve"> review, as well as potential subsequent appeal, it is in the RPF’s interest to identify a comprehensive list </w:t>
      </w:r>
      <w:r w:rsidRPr="00A25E81">
        <w:rPr>
          <w:rFonts w:cs="Arial"/>
        </w:rPr>
        <w:t xml:space="preserve">of potential plant species followed by a </w:t>
      </w:r>
      <w:r w:rsidR="00762CE2" w:rsidRPr="00A25E81">
        <w:rPr>
          <w:rFonts w:cs="Arial"/>
        </w:rPr>
        <w:t xml:space="preserve">clearly </w:t>
      </w:r>
      <w:r w:rsidRPr="00A25E81">
        <w:rPr>
          <w:rFonts w:cs="Arial"/>
        </w:rPr>
        <w:t xml:space="preserve">documented </w:t>
      </w:r>
      <w:ins w:id="124" w:author="Author">
        <w:r w:rsidR="00E4106F" w:rsidRPr="00A25E81">
          <w:rPr>
            <w:rFonts w:cs="Arial"/>
          </w:rPr>
          <w:t xml:space="preserve">assessment to determine whether there could be a significant impact on each of the identified species.  </w:t>
        </w:r>
        <w:r w:rsidR="008045B4" w:rsidRPr="00A25E81">
          <w:rPr>
            <w:rFonts w:cs="Arial"/>
          </w:rPr>
          <w:t xml:space="preserve">This may include a discussion of the relevant habitat and life history; the availability, quality, and quantity of habitat within the project area and the assessment area; and whether the species is present or potentially present.  </w:t>
        </w:r>
      </w:ins>
      <w:del w:id="125" w:author="Author">
        <w:r w:rsidRPr="00A25E81" w:rsidDel="008045B4">
          <w:rPr>
            <w:rFonts w:cs="Arial"/>
          </w:rPr>
          <w:delText>process of elimination, as opposed to o</w:delText>
        </w:r>
      </w:del>
      <w:ins w:id="126" w:author="Author">
        <w:r w:rsidR="008045B4" w:rsidRPr="00A25E81">
          <w:rPr>
            <w:rFonts w:cs="Arial"/>
          </w:rPr>
          <w:t>O</w:t>
        </w:r>
      </w:ins>
      <w:r w:rsidRPr="00A25E81">
        <w:rPr>
          <w:rFonts w:cs="Arial"/>
        </w:rPr>
        <w:t>mitting potentially relevant plant species at the outset</w:t>
      </w:r>
      <w:r w:rsidR="00762CE2" w:rsidRPr="00A25E81">
        <w:rPr>
          <w:rFonts w:cs="Arial"/>
        </w:rPr>
        <w:t xml:space="preserve"> </w:t>
      </w:r>
      <w:del w:id="127" w:author="Author">
        <w:r w:rsidR="00762CE2" w:rsidRPr="00A25E81" w:rsidDel="008045B4">
          <w:rPr>
            <w:rFonts w:cs="Arial"/>
          </w:rPr>
          <w:delText>which</w:delText>
        </w:r>
      </w:del>
      <w:r w:rsidR="00762CE2" w:rsidRPr="00A25E81">
        <w:rPr>
          <w:rFonts w:cs="Arial"/>
        </w:rPr>
        <w:t xml:space="preserve"> may result in review team agencies seeking additional information during Plan review</w:t>
      </w:r>
      <w:r w:rsidRPr="00A25E81">
        <w:rPr>
          <w:rFonts w:cs="Arial"/>
        </w:rPr>
        <w:t>.</w:t>
      </w:r>
      <w:ins w:id="128" w:author="Author">
        <w:del w:id="129" w:author="Author">
          <w:r w:rsidR="00120251" w:rsidRPr="00A25E81" w:rsidDel="00324BEE">
            <w:rPr>
              <w:rStyle w:val="FootnoteReference"/>
              <w:rFonts w:cs="Arial"/>
            </w:rPr>
            <w:delText xml:space="preserve"> </w:delText>
          </w:r>
        </w:del>
        <w:r w:rsidR="00120251" w:rsidRPr="00264719">
          <w:rPr>
            <w:rStyle w:val="FootnoteReference"/>
            <w:rFonts w:cs="Arial"/>
          </w:rPr>
          <w:footnoteReference w:id="11"/>
        </w:r>
      </w:ins>
      <w:r w:rsidRPr="00264719">
        <w:rPr>
          <w:rFonts w:cs="Arial"/>
        </w:rPr>
        <w:t xml:space="preserve"> </w:t>
      </w:r>
      <w:del w:id="132" w:author="Author">
        <w:r w:rsidR="00122C19" w:rsidRPr="00264719" w:rsidDel="00F617FF">
          <w:rPr>
            <w:rFonts w:cs="Arial"/>
          </w:rPr>
          <w:delText>Detailed</w:delText>
        </w:r>
      </w:del>
      <w:ins w:id="133" w:author="Author">
        <w:r w:rsidR="00F617FF" w:rsidRPr="00264719">
          <w:rPr>
            <w:rFonts w:cs="Arial"/>
          </w:rPr>
          <w:t>Specific</w:t>
        </w:r>
      </w:ins>
      <w:r w:rsidR="00122C19" w:rsidRPr="00264719">
        <w:rPr>
          <w:rFonts w:cs="Arial"/>
        </w:rPr>
        <w:t xml:space="preserve"> information as to why each species was eliminated, along with any relevant data or site-specific information, is likely to facilitate agency review and expedite overall Plan review processes.</w:t>
      </w:r>
      <w:r w:rsidR="003E4A56" w:rsidRPr="00512BCB">
        <w:rPr>
          <w:rFonts w:cs="Arial"/>
        </w:rPr>
        <w:t xml:space="preserve"> </w:t>
      </w:r>
      <w:r w:rsidR="003668D6" w:rsidRPr="00512BCB">
        <w:rPr>
          <w:rFonts w:cs="Arial"/>
        </w:rPr>
        <w:t>If an RPF lacks information to de</w:t>
      </w:r>
      <w:r w:rsidR="00C81938" w:rsidRPr="00512BCB">
        <w:rPr>
          <w:rFonts w:cs="Arial"/>
        </w:rPr>
        <w:t>cisively</w:t>
      </w:r>
      <w:r w:rsidR="003668D6" w:rsidRPr="00512BCB">
        <w:rPr>
          <w:rFonts w:cs="Arial"/>
        </w:rPr>
        <w:t xml:space="preserve"> eliminate a potential plant species from</w:t>
      </w:r>
      <w:r w:rsidR="00FE7748" w:rsidRPr="00512BCB">
        <w:rPr>
          <w:rFonts w:cs="Arial"/>
        </w:rPr>
        <w:t xml:space="preserve"> consideration</w:t>
      </w:r>
      <w:r w:rsidR="003668D6" w:rsidRPr="00512BCB">
        <w:rPr>
          <w:rFonts w:cs="Arial"/>
        </w:rPr>
        <w:t xml:space="preserve">, the prudent course of action is to include it. </w:t>
      </w:r>
      <w:r w:rsidR="003E4A56" w:rsidRPr="00A25E81">
        <w:rPr>
          <w:rFonts w:cs="Arial"/>
        </w:rPr>
        <w:t xml:space="preserve">Potential justifications for eliminating a species might include lack of suitable habitat or appropriate soil substrate or being located </w:t>
      </w:r>
      <w:ins w:id="134" w:author="Author">
        <w:r w:rsidR="00940F34" w:rsidRPr="00A25E81">
          <w:rPr>
            <w:rFonts w:cs="Arial"/>
          </w:rPr>
          <w:t xml:space="preserve">substantially </w:t>
        </w:r>
      </w:ins>
      <w:r w:rsidR="003E4A56" w:rsidRPr="00A25E81">
        <w:rPr>
          <w:rFonts w:cs="Arial"/>
        </w:rPr>
        <w:t>outside of species range.</w:t>
      </w:r>
      <w:r w:rsidR="003668D6" w:rsidRPr="00A25E81">
        <w:rPr>
          <w:rFonts w:cs="Arial"/>
        </w:rPr>
        <w:t xml:space="preserve"> </w:t>
      </w:r>
    </w:p>
    <w:p w14:paraId="721FF0CB" w14:textId="77777777" w:rsidR="008A03C0" w:rsidRPr="00A25E81" w:rsidRDefault="008A03C0" w:rsidP="008A03C0">
      <w:pPr>
        <w:rPr>
          <w:rFonts w:cs="Arial"/>
        </w:rPr>
      </w:pPr>
    </w:p>
    <w:p w14:paraId="6F51F2F7" w14:textId="2FD21182" w:rsidR="00A25E81" w:rsidRDefault="007D7B91" w:rsidP="00EC5762">
      <w:pPr>
        <w:rPr>
          <w:ins w:id="135" w:author="Author"/>
          <w:rFonts w:cs="Arial"/>
        </w:rPr>
      </w:pPr>
      <w:ins w:id="136" w:author="Author">
        <w:r w:rsidRPr="00A25E81">
          <w:rPr>
            <w:rFonts w:cs="Arial"/>
          </w:rPr>
          <w:t xml:space="preserve">One </w:t>
        </w:r>
        <w:r w:rsidR="00120251" w:rsidRPr="00D75BC2">
          <w:rPr>
            <w:rFonts w:cs="Arial"/>
          </w:rPr>
          <w:t xml:space="preserve">common </w:t>
        </w:r>
        <w:r w:rsidRPr="00264719">
          <w:rPr>
            <w:rFonts w:cs="Arial"/>
          </w:rPr>
          <w:t xml:space="preserve">area of </w:t>
        </w:r>
        <w:del w:id="137" w:author="Author">
          <w:r w:rsidRPr="00264719" w:rsidDel="00120251">
            <w:rPr>
              <w:rFonts w:cs="Arial"/>
            </w:rPr>
            <w:delText xml:space="preserve">common </w:delText>
          </w:r>
        </w:del>
        <w:r w:rsidRPr="00264719">
          <w:rPr>
            <w:rFonts w:cs="Arial"/>
          </w:rPr>
          <w:t xml:space="preserve">confusion </w:t>
        </w:r>
        <w:r w:rsidR="00120251" w:rsidRPr="00D75BC2">
          <w:rPr>
            <w:rFonts w:cs="Arial"/>
          </w:rPr>
          <w:t xml:space="preserve">pertains to </w:t>
        </w:r>
        <w:del w:id="138" w:author="Author">
          <w:r w:rsidRPr="00264719" w:rsidDel="00120251">
            <w:rPr>
              <w:rFonts w:cs="Arial"/>
            </w:rPr>
            <w:delText xml:space="preserve">is </w:delText>
          </w:r>
        </w:del>
        <w:r w:rsidRPr="00264719">
          <w:rPr>
            <w:rFonts w:cs="Arial"/>
          </w:rPr>
          <w:t xml:space="preserve">the scope of plants that truly qualify as </w:t>
        </w:r>
      </w:ins>
      <w:del w:id="139" w:author="Author">
        <w:r w:rsidR="008A03C0" w:rsidRPr="00264719" w:rsidDel="007D7B91">
          <w:rPr>
            <w:rFonts w:cs="Arial"/>
          </w:rPr>
          <w:delText xml:space="preserve">The primary purpose of the scoping process is the identification of </w:delText>
        </w:r>
      </w:del>
      <w:r w:rsidR="008A03C0" w:rsidRPr="00264719">
        <w:rPr>
          <w:rFonts w:cs="Arial"/>
        </w:rPr>
        <w:t>p</w:t>
      </w:r>
      <w:r w:rsidR="008A03C0" w:rsidRPr="00512BCB">
        <w:rPr>
          <w:rFonts w:cs="Arial"/>
        </w:rPr>
        <w:t xml:space="preserve">lant species </w:t>
      </w:r>
      <w:r w:rsidR="00050E2A" w:rsidRPr="00512BCB">
        <w:rPr>
          <w:rFonts w:cs="Arial"/>
        </w:rPr>
        <w:t>of consequential status under CEQA</w:t>
      </w:r>
      <w:ins w:id="140" w:author="Author">
        <w:r w:rsidRPr="00512BCB">
          <w:rPr>
            <w:rFonts w:cs="Arial"/>
          </w:rPr>
          <w:t xml:space="preserve"> that</w:t>
        </w:r>
      </w:ins>
      <w:del w:id="141" w:author="Author">
        <w:r w:rsidR="008A03C0" w:rsidRPr="00512BCB" w:rsidDel="007D7B91">
          <w:rPr>
            <w:rFonts w:cs="Arial"/>
          </w:rPr>
          <w:delText>, which</w:delText>
        </w:r>
      </w:del>
      <w:r w:rsidR="008A03C0" w:rsidRPr="00512BCB">
        <w:rPr>
          <w:rFonts w:cs="Arial"/>
        </w:rPr>
        <w:t xml:space="preserve"> will need to be directly addressed in the </w:t>
      </w:r>
      <w:r w:rsidR="00594397" w:rsidRPr="00512BCB">
        <w:rPr>
          <w:rFonts w:cs="Arial"/>
        </w:rPr>
        <w:t>Plan</w:t>
      </w:r>
      <w:r w:rsidR="008A03C0" w:rsidRPr="00512BCB">
        <w:rPr>
          <w:rFonts w:cs="Arial"/>
        </w:rPr>
        <w:t xml:space="preserve">. </w:t>
      </w:r>
      <w:moveToRangeStart w:id="142" w:author="Author" w:name="move75961483"/>
      <w:moveTo w:id="143" w:author="Author">
        <w:r w:rsidR="00EC5762" w:rsidRPr="00512BCB">
          <w:rPr>
            <w:rFonts w:cs="Arial"/>
          </w:rPr>
          <w:t>The consequence imposed by CEQA for these types of plant species potentially occurring within the Plan area is that the Plan must adequately investigate and discuss the impacts of timber operations on those plant species, including determining the actual significance of the impacts, evaluating the feasibility of alternatives, and identifying and proposing minimization or avoidance measures.</w:t>
        </w:r>
      </w:moveTo>
      <w:moveToRangeEnd w:id="142"/>
      <w:ins w:id="144" w:author="Author">
        <w:r w:rsidR="00EC5762" w:rsidRPr="00264719" w:rsidDel="00EC5762">
          <w:rPr>
            <w:rStyle w:val="CommentReference"/>
            <w:rFonts w:asciiTheme="minorHAnsi" w:eastAsiaTheme="minorHAnsi" w:hAnsiTheme="minorHAnsi" w:cstheme="minorBidi"/>
            <w:spacing w:val="0"/>
          </w:rPr>
          <w:t xml:space="preserve"> </w:t>
        </w:r>
      </w:ins>
      <w:r w:rsidR="008A03C0" w:rsidRPr="00264719">
        <w:rPr>
          <w:rFonts w:cs="Arial"/>
        </w:rPr>
        <w:t xml:space="preserve">For instance, CEQA Guideline </w:t>
      </w:r>
      <w:r w:rsidR="007874C2" w:rsidRPr="00264719">
        <w:rPr>
          <w:rFonts w:cs="Arial"/>
        </w:rPr>
        <w:t>§</w:t>
      </w:r>
      <w:r w:rsidR="008A03C0" w:rsidRPr="00264719">
        <w:rPr>
          <w:rFonts w:cs="Arial"/>
        </w:rPr>
        <w:t xml:space="preserve">15065 mandates a finding of </w:t>
      </w:r>
      <w:r w:rsidR="008A03C0" w:rsidRPr="00512BCB">
        <w:rPr>
          <w:rFonts w:cs="Arial"/>
        </w:rPr>
        <w:t>potential significant environmental impact where substantial evidence indicates the project has the potential to, among other things, “cause a fish or wildlife population to drop below self-sustaining levels</w:t>
      </w:r>
      <w:r w:rsidR="00DE3BF6" w:rsidRPr="00512BCB">
        <w:rPr>
          <w:rFonts w:cs="Arial"/>
        </w:rPr>
        <w:t xml:space="preserve"> …</w:t>
      </w:r>
      <w:r w:rsidR="008A03C0" w:rsidRPr="00512BCB">
        <w:rPr>
          <w:rFonts w:cs="Arial"/>
        </w:rPr>
        <w:t xml:space="preserve"> [or] substantially reduce the number or restrict the range of an endangered, rare or threatened species.” </w:t>
      </w:r>
    </w:p>
    <w:p w14:paraId="66960962" w14:textId="77777777" w:rsidR="00A25E81" w:rsidRPr="00512BCB" w:rsidRDefault="00A25E81" w:rsidP="00EC5762">
      <w:pPr>
        <w:rPr>
          <w:ins w:id="145" w:author="Author"/>
          <w:rFonts w:cs="Arial"/>
        </w:rPr>
      </w:pPr>
    </w:p>
    <w:p w14:paraId="6C1D4BDC" w14:textId="36A9E469" w:rsidR="008A03C0" w:rsidRPr="00512BCB" w:rsidRDefault="008A03C0" w:rsidP="008A03C0">
      <w:pPr>
        <w:rPr>
          <w:rFonts w:cs="Arial"/>
        </w:rPr>
      </w:pPr>
      <w:r w:rsidRPr="00512BCB">
        <w:rPr>
          <w:rFonts w:cs="Arial"/>
        </w:rPr>
        <w:t>Thus, plant species of consequential status</w:t>
      </w:r>
      <w:ins w:id="146" w:author="Author">
        <w:r w:rsidR="000E5DC3">
          <w:rPr>
            <w:rFonts w:cs="Arial"/>
          </w:rPr>
          <w:t xml:space="preserve"> </w:t>
        </w:r>
      </w:ins>
      <w:del w:id="147" w:author="Author">
        <w:r w:rsidRPr="00512BCB" w:rsidDel="000E5DC3">
          <w:rPr>
            <w:rFonts w:cs="Arial"/>
          </w:rPr>
          <w:delText xml:space="preserve"> generally</w:delText>
        </w:r>
        <w:r w:rsidRPr="00264719" w:rsidDel="002524B6">
          <w:rPr>
            <w:rFonts w:cs="Arial"/>
          </w:rPr>
          <w:delText xml:space="preserve"> </w:delText>
        </w:r>
      </w:del>
      <w:r w:rsidRPr="00264719">
        <w:rPr>
          <w:rFonts w:cs="Arial"/>
        </w:rPr>
        <w:t xml:space="preserve">include rare, threatened, or endangered species. </w:t>
      </w:r>
      <w:moveFromRangeStart w:id="148" w:author="Author" w:name="move75961483"/>
      <w:moveFrom w:id="149" w:author="Author">
        <w:r w:rsidRPr="00264719" w:rsidDel="00EC5762">
          <w:rPr>
            <w:rFonts w:cs="Arial"/>
          </w:rPr>
          <w:t>The consequence</w:t>
        </w:r>
        <w:r w:rsidR="00762CE2" w:rsidRPr="00264719" w:rsidDel="00EC5762">
          <w:rPr>
            <w:rFonts w:cs="Arial"/>
          </w:rPr>
          <w:t xml:space="preserve"> imposed by CEQA</w:t>
        </w:r>
        <w:r w:rsidRPr="00512BCB" w:rsidDel="00EC5762">
          <w:rPr>
            <w:rFonts w:cs="Arial"/>
          </w:rPr>
          <w:t xml:space="preserve"> for these types of plant species potentially occurring within the </w:t>
        </w:r>
        <w:r w:rsidR="00296E85" w:rsidRPr="00512BCB" w:rsidDel="00EC5762">
          <w:rPr>
            <w:rFonts w:cs="Arial"/>
          </w:rPr>
          <w:t>Plan</w:t>
        </w:r>
        <w:r w:rsidRPr="00512BCB" w:rsidDel="00EC5762">
          <w:rPr>
            <w:rFonts w:cs="Arial"/>
          </w:rPr>
          <w:t xml:space="preserve"> area is that the </w:t>
        </w:r>
        <w:r w:rsidR="00594397" w:rsidRPr="00512BCB" w:rsidDel="00EC5762">
          <w:rPr>
            <w:rFonts w:cs="Arial"/>
          </w:rPr>
          <w:t xml:space="preserve">Plan </w:t>
        </w:r>
        <w:r w:rsidRPr="00512BCB" w:rsidDel="00EC5762">
          <w:rPr>
            <w:rFonts w:cs="Arial"/>
          </w:rPr>
          <w:t xml:space="preserve">must adequately investigate and discuss the impacts of timber operations on those plant species, including determining the actual significance of the impacts, evaluating the feasibility of alternatives, and identifying and proposing </w:t>
        </w:r>
        <w:r w:rsidR="008A0DA5" w:rsidRPr="00512BCB" w:rsidDel="00EC5762">
          <w:rPr>
            <w:rFonts w:cs="Arial"/>
          </w:rPr>
          <w:t>minimization</w:t>
        </w:r>
        <w:r w:rsidRPr="00512BCB" w:rsidDel="00EC5762">
          <w:rPr>
            <w:rFonts w:cs="Arial"/>
          </w:rPr>
          <w:t xml:space="preserve"> or avoidance measures.</w:t>
        </w:r>
      </w:moveFrom>
      <w:moveFromRangeEnd w:id="148"/>
      <w:r w:rsidR="00403949" w:rsidRPr="00512BCB">
        <w:rPr>
          <w:rFonts w:cs="Arial"/>
        </w:rPr>
        <w:t>G</w:t>
      </w:r>
      <w:r w:rsidRPr="00512BCB">
        <w:rPr>
          <w:rFonts w:cs="Arial"/>
        </w:rPr>
        <w:t xml:space="preserve">uideline </w:t>
      </w:r>
      <w:r w:rsidR="007874C2" w:rsidRPr="00512BCB">
        <w:rPr>
          <w:rFonts w:cs="Arial"/>
        </w:rPr>
        <w:t>§</w:t>
      </w:r>
      <w:r w:rsidRPr="00512BCB">
        <w:rPr>
          <w:rFonts w:cs="Arial"/>
        </w:rPr>
        <w:t xml:space="preserve">15380(b) defines what constitutes a rare or endangered species for purposes of </w:t>
      </w:r>
      <w:r w:rsidR="00762CE2" w:rsidRPr="00A25E81">
        <w:rPr>
          <w:rFonts w:cs="Arial"/>
        </w:rPr>
        <w:t xml:space="preserve">CEQA review, including </w:t>
      </w:r>
      <w:r w:rsidRPr="00A25E81">
        <w:rPr>
          <w:rFonts w:cs="Arial"/>
        </w:rPr>
        <w:t xml:space="preserve">Guideline </w:t>
      </w:r>
      <w:r w:rsidR="007874C2" w:rsidRPr="00A25E81">
        <w:rPr>
          <w:rFonts w:cs="Arial"/>
        </w:rPr>
        <w:t>§</w:t>
      </w:r>
      <w:r w:rsidRPr="00A25E81">
        <w:rPr>
          <w:rFonts w:cs="Arial"/>
        </w:rPr>
        <w:t>15065.</w:t>
      </w:r>
      <w:r w:rsidRPr="00264719">
        <w:rPr>
          <w:rStyle w:val="FootnoteReference"/>
          <w:rFonts w:cs="Arial"/>
        </w:rPr>
        <w:footnoteReference w:id="12"/>
      </w:r>
      <w:r w:rsidRPr="00264719">
        <w:rPr>
          <w:rFonts w:cs="Arial"/>
        </w:rPr>
        <w:t xml:space="preserve"> Pursuant to Guideline </w:t>
      </w:r>
      <w:r w:rsidR="00122C19" w:rsidRPr="00264719">
        <w:rPr>
          <w:rFonts w:cs="Arial"/>
        </w:rPr>
        <w:t xml:space="preserve">§ </w:t>
      </w:r>
      <w:r w:rsidRPr="00512BCB">
        <w:rPr>
          <w:rFonts w:cs="Arial"/>
        </w:rPr>
        <w:lastRenderedPageBreak/>
        <w:t xml:space="preserve">15380(c), species formally listed as rare, threatened, or endangered under the state or federal Endangered Species Acts are presumed to satisfy this definition. However, Guideline </w:t>
      </w:r>
      <w:r w:rsidR="007860F2" w:rsidRPr="00512BCB">
        <w:rPr>
          <w:rFonts w:cs="Arial"/>
        </w:rPr>
        <w:t>§</w:t>
      </w:r>
      <w:r w:rsidRPr="00512BCB">
        <w:rPr>
          <w:rFonts w:cs="Arial"/>
        </w:rPr>
        <w:t xml:space="preserve">15380(d) adds that nonlisted species “shall nevertheless be considered to be endangered, rare or threatened, if the species can be shown to meet the criteria” in the guideline’s definition. </w:t>
      </w:r>
    </w:p>
    <w:p w14:paraId="3AF42B83" w14:textId="77777777" w:rsidR="008A03C0" w:rsidRPr="00512BCB" w:rsidRDefault="008A03C0" w:rsidP="008A03C0">
      <w:pPr>
        <w:rPr>
          <w:rFonts w:cs="Arial"/>
        </w:rPr>
      </w:pPr>
    </w:p>
    <w:p w14:paraId="44360C58" w14:textId="4F4CE308" w:rsidR="008A03C0" w:rsidRPr="00A25E81" w:rsidRDefault="008F029A" w:rsidP="008A03C0">
      <w:pPr>
        <w:rPr>
          <w:rFonts w:cs="Arial"/>
        </w:rPr>
      </w:pPr>
      <w:r w:rsidRPr="00A25E81">
        <w:rPr>
          <w:rFonts w:cs="Arial"/>
        </w:rPr>
        <w:t xml:space="preserve">Given the rigorous and transparent public process by which plant species are formally listed or designated as candidate species under the ESA or CESA, it makes sense that those official designations qualify for consequential status under CEQA. </w:t>
      </w:r>
      <w:r w:rsidR="008A03C0" w:rsidRPr="00A25E81">
        <w:rPr>
          <w:rFonts w:cs="Arial"/>
        </w:rPr>
        <w:t xml:space="preserve">The public can have confidence in the propriety of these </w:t>
      </w:r>
      <w:r w:rsidR="00B22436" w:rsidRPr="00A25E81">
        <w:rPr>
          <w:rFonts w:cs="Arial"/>
        </w:rPr>
        <w:t>classifications</w:t>
      </w:r>
      <w:r w:rsidR="008A03C0" w:rsidRPr="00A25E81">
        <w:rPr>
          <w:rFonts w:cs="Arial"/>
        </w:rPr>
        <w:t xml:space="preserve"> as the basis for </w:t>
      </w:r>
      <w:r w:rsidR="00762CE2" w:rsidRPr="00A25E81">
        <w:rPr>
          <w:rFonts w:cs="Arial"/>
        </w:rPr>
        <w:t xml:space="preserve">more </w:t>
      </w:r>
      <w:r w:rsidR="008A03C0" w:rsidRPr="00A25E81">
        <w:rPr>
          <w:rFonts w:cs="Arial"/>
        </w:rPr>
        <w:t>detailed CEQA review. For the same reason, plant species formally designated as rare or endangered under the California Native Plant Protection Act (CNPPA) or identified for conservation pursuant to a CDFW agreement under the Natural Community Conservation Planning Act (NCCPA) also reasonably qualify as plant species of consequential status.</w:t>
      </w:r>
    </w:p>
    <w:p w14:paraId="688457F2" w14:textId="77777777" w:rsidR="008A03C0" w:rsidRPr="00A25E81" w:rsidRDefault="008A03C0" w:rsidP="008A03C0">
      <w:pPr>
        <w:rPr>
          <w:rFonts w:cs="Arial"/>
        </w:rPr>
      </w:pPr>
    </w:p>
    <w:p w14:paraId="382EBFCC" w14:textId="138F4A8C" w:rsidR="008A03C0" w:rsidRPr="00264719" w:rsidRDefault="008A03C0" w:rsidP="008A03C0">
      <w:pPr>
        <w:rPr>
          <w:ins w:id="150" w:author="Author"/>
          <w:rFonts w:cs="Arial"/>
        </w:rPr>
      </w:pPr>
      <w:r w:rsidRPr="00A25E81">
        <w:rPr>
          <w:rFonts w:cs="Arial"/>
        </w:rPr>
        <w:t xml:space="preserve">Less clear for RPF’s, however, is how to proceed with nonlisted plant species that </w:t>
      </w:r>
      <w:r w:rsidRPr="00A25E81">
        <w:rPr>
          <w:rFonts w:cs="Arial"/>
          <w:i/>
        </w:rPr>
        <w:t xml:space="preserve">might </w:t>
      </w:r>
      <w:r w:rsidRPr="00A25E81">
        <w:rPr>
          <w:rFonts w:cs="Arial"/>
        </w:rPr>
        <w:t xml:space="preserve">qualify for consequential status under Guideline </w:t>
      </w:r>
      <w:r w:rsidR="007874C2" w:rsidRPr="00A25E81">
        <w:rPr>
          <w:rFonts w:cs="Arial"/>
        </w:rPr>
        <w:t>§</w:t>
      </w:r>
      <w:r w:rsidRPr="00A25E81">
        <w:rPr>
          <w:rFonts w:cs="Arial"/>
        </w:rPr>
        <w:t xml:space="preserve">15380(d) as species “that may be shown” to meet the definitions of rare or endangered species. CDFW, CNPS, and other entities have relied on Guideline </w:t>
      </w:r>
      <w:r w:rsidR="007860F2" w:rsidRPr="00A25E81">
        <w:rPr>
          <w:rFonts w:cs="Arial"/>
        </w:rPr>
        <w:t>§</w:t>
      </w:r>
      <w:r w:rsidRPr="00A25E81">
        <w:rPr>
          <w:rFonts w:cs="Arial"/>
        </w:rPr>
        <w:t>15380(d) to informally designate nonlisted plant species as being “special status” plant species for purposes of the CEQA review process. For instance, the California Rare Plant Rankings, as managed by CNPS, represent a nongovernmental assessment of plant species rarity. The rankings are the result of a collaborative evaluation process involving a number of knowledgeable botanical professionals</w:t>
      </w:r>
      <w:r w:rsidR="00CC5291" w:rsidRPr="00A25E81">
        <w:rPr>
          <w:rFonts w:cs="Arial"/>
        </w:rPr>
        <w:t>.</w:t>
      </w:r>
      <w:ins w:id="151" w:author="Author">
        <w:r w:rsidR="000E5DC3">
          <w:rPr>
            <w:rFonts w:cs="Arial"/>
          </w:rPr>
          <w:t xml:space="preserve"> </w:t>
        </w:r>
      </w:ins>
      <w:del w:id="152" w:author="Author">
        <w:r w:rsidR="00CC5291" w:rsidRPr="00A25E81" w:rsidDel="000E5DC3">
          <w:rPr>
            <w:rFonts w:cs="Arial"/>
          </w:rPr>
          <w:delText xml:space="preserve"> In m</w:delText>
        </w:r>
        <w:r w:rsidR="00F55DD8" w:rsidRPr="00A25E81" w:rsidDel="000E5DC3">
          <w:rPr>
            <w:rFonts w:cs="Arial"/>
          </w:rPr>
          <w:delText>any</w:delText>
        </w:r>
        <w:r w:rsidR="00CC5291" w:rsidRPr="00A25E81" w:rsidDel="000E5DC3">
          <w:rPr>
            <w:rFonts w:cs="Arial"/>
          </w:rPr>
          <w:delText xml:space="preserve"> cases, these rankings </w:delText>
        </w:r>
        <w:r w:rsidR="00391CAE" w:rsidRPr="00A25E81" w:rsidDel="000E5DC3">
          <w:rPr>
            <w:rFonts w:cs="Arial"/>
          </w:rPr>
          <w:delText xml:space="preserve">may be used to support </w:delText>
        </w:r>
        <w:r w:rsidR="00CC5291" w:rsidRPr="00A25E81" w:rsidDel="000E5DC3">
          <w:rPr>
            <w:rFonts w:cs="Arial"/>
          </w:rPr>
          <w:delText xml:space="preserve">the </w:delText>
        </w:r>
        <w:r w:rsidR="00391CAE" w:rsidRPr="00A25E81" w:rsidDel="000E5DC3">
          <w:rPr>
            <w:rFonts w:cs="Arial"/>
          </w:rPr>
          <w:delText xml:space="preserve">substantial evidence </w:delText>
        </w:r>
        <w:r w:rsidR="00CC5291" w:rsidRPr="00A25E81" w:rsidDel="000E5DC3">
          <w:rPr>
            <w:rFonts w:cs="Arial"/>
          </w:rPr>
          <w:delText xml:space="preserve">requirements for properly classifying nonlisted species as a species of consequential status under Guideline §15380(d) and </w:delText>
        </w:r>
        <w:r w:rsidR="00702380" w:rsidRPr="00A25E81" w:rsidDel="000E5DC3">
          <w:rPr>
            <w:rFonts w:cs="Arial"/>
          </w:rPr>
          <w:delText xml:space="preserve">therefore can </w:delText>
        </w:r>
        <w:r w:rsidR="00CC5291" w:rsidRPr="00A25E81" w:rsidDel="000E5DC3">
          <w:rPr>
            <w:rFonts w:cs="Arial"/>
          </w:rPr>
          <w:delText>serve as a valuable informational resource for RPFs</w:delText>
        </w:r>
        <w:r w:rsidR="00702380" w:rsidRPr="00A25E81" w:rsidDel="000E5DC3">
          <w:rPr>
            <w:rFonts w:cs="Arial"/>
          </w:rPr>
          <w:delText xml:space="preserve"> to rely upon to inform the RPF’s scoping decisions</w:delText>
        </w:r>
        <w:r w:rsidR="00CC5291" w:rsidRPr="00264719" w:rsidDel="002524B6">
          <w:rPr>
            <w:rFonts w:cs="Arial"/>
          </w:rPr>
          <w:delText xml:space="preserve">. </w:delText>
        </w:r>
      </w:del>
      <w:r w:rsidR="00CC5291" w:rsidRPr="00264719">
        <w:rPr>
          <w:rFonts w:cs="Arial"/>
        </w:rPr>
        <w:t>However, nongovernmental entities are not subject to the same</w:t>
      </w:r>
      <w:ins w:id="153" w:author="Author">
        <w:r w:rsidR="002524B6" w:rsidRPr="00264719">
          <w:rPr>
            <w:rFonts w:cs="Arial"/>
          </w:rPr>
          <w:t xml:space="preserve"> </w:t>
        </w:r>
      </w:ins>
      <w:r w:rsidR="00D83A28" w:rsidRPr="00512BCB">
        <w:rPr>
          <w:rFonts w:cs="Arial"/>
        </w:rPr>
        <w:t xml:space="preserve">accountability, </w:t>
      </w:r>
      <w:r w:rsidRPr="00512BCB">
        <w:rPr>
          <w:rFonts w:cs="Arial"/>
        </w:rPr>
        <w:t>transparency</w:t>
      </w:r>
      <w:r w:rsidR="00D83A28" w:rsidRPr="00512BCB">
        <w:rPr>
          <w:rFonts w:cs="Arial"/>
        </w:rPr>
        <w:t>,</w:t>
      </w:r>
      <w:r w:rsidRPr="00512BCB">
        <w:rPr>
          <w:rFonts w:cs="Arial"/>
        </w:rPr>
        <w:t xml:space="preserve"> and public participation</w:t>
      </w:r>
      <w:r w:rsidR="00D83A28" w:rsidRPr="00512BCB">
        <w:rPr>
          <w:rFonts w:cs="Arial"/>
        </w:rPr>
        <w:t xml:space="preserve"> requirements </w:t>
      </w:r>
      <w:r w:rsidR="00CC5291" w:rsidRPr="00512BCB">
        <w:rPr>
          <w:rFonts w:cs="Arial"/>
        </w:rPr>
        <w:t>that commonly a</w:t>
      </w:r>
      <w:r w:rsidR="00D83A28" w:rsidRPr="00512BCB">
        <w:rPr>
          <w:rFonts w:cs="Arial"/>
        </w:rPr>
        <w:t>pply to government entities when setting standards for the regulated public</w:t>
      </w:r>
      <w:r w:rsidR="00C81317" w:rsidRPr="00512BCB">
        <w:rPr>
          <w:rFonts w:cs="Arial"/>
        </w:rPr>
        <w:t>.</w:t>
      </w:r>
      <w:r w:rsidR="00C214DC" w:rsidRPr="00512BCB">
        <w:rPr>
          <w:rFonts w:cs="Arial"/>
        </w:rPr>
        <w:t xml:space="preserve"> </w:t>
      </w:r>
      <w:ins w:id="154" w:author="Author">
        <w:r w:rsidR="005C0700" w:rsidRPr="00264719">
          <w:rPr>
            <w:rFonts w:cs="Arial"/>
          </w:rPr>
          <w:t>Consequently, these rankings enjoy no formal legal status for determining Guideline §15380(d) equivalency. Nor are they binding or legally enforceable in the same manner as a statute or regulation.</w:t>
        </w:r>
      </w:ins>
      <w:moveToRangeStart w:id="155" w:author="Author" w:name="move76017400"/>
      <w:moveTo w:id="156" w:author="Author">
        <w:r w:rsidR="005C0700" w:rsidRPr="00264719">
          <w:rPr>
            <w:rStyle w:val="FootnoteReference"/>
            <w:rFonts w:cs="Arial"/>
          </w:rPr>
          <w:footnoteReference w:id="13"/>
        </w:r>
        <w:r w:rsidR="005C0700" w:rsidRPr="00264719">
          <w:rPr>
            <w:rFonts w:cs="Arial"/>
          </w:rPr>
          <w:t xml:space="preserve"> </w:t>
        </w:r>
      </w:moveTo>
      <w:moveToRangeEnd w:id="155"/>
      <w:ins w:id="159" w:author="Author">
        <w:r w:rsidR="005C0700" w:rsidRPr="00264719">
          <w:rPr>
            <w:rFonts w:cs="Arial"/>
          </w:rPr>
          <w:t xml:space="preserve"> </w:t>
        </w:r>
      </w:ins>
      <w:del w:id="160" w:author="Author">
        <w:r w:rsidR="00C214DC" w:rsidRPr="00264719" w:rsidDel="005C0700">
          <w:rPr>
            <w:rFonts w:cs="Arial"/>
          </w:rPr>
          <w:delText xml:space="preserve">These </w:delText>
        </w:r>
        <w:r w:rsidR="00391CAE" w:rsidRPr="00512BCB" w:rsidDel="005C0700">
          <w:rPr>
            <w:rFonts w:cs="Arial"/>
          </w:rPr>
          <w:delText>processes</w:delText>
        </w:r>
        <w:r w:rsidR="00C214DC" w:rsidRPr="00512BCB" w:rsidDel="005C0700">
          <w:rPr>
            <w:rFonts w:cs="Arial"/>
          </w:rPr>
          <w:delText xml:space="preserve"> improve public confidence that rarity designations are scientifically justified and not unduly influenced by extraneous factors. </w:delText>
        </w:r>
        <w:r w:rsidR="00C81317" w:rsidRPr="00512BCB" w:rsidDel="005C0700">
          <w:rPr>
            <w:rFonts w:cs="Arial"/>
          </w:rPr>
          <w:delText xml:space="preserve">As such, </w:delText>
        </w:r>
        <w:r w:rsidR="00CC5291" w:rsidRPr="00512BCB" w:rsidDel="005C0700">
          <w:rPr>
            <w:rFonts w:cs="Arial"/>
          </w:rPr>
          <w:delText xml:space="preserve">informal nongovernmental designations </w:delText>
        </w:r>
        <w:r w:rsidR="00C81317" w:rsidRPr="00512BCB" w:rsidDel="005C0700">
          <w:rPr>
            <w:rFonts w:cs="Arial"/>
          </w:rPr>
          <w:delText>s</w:delText>
        </w:r>
        <w:r w:rsidR="00CC5291" w:rsidRPr="00512BCB" w:rsidDel="005C0700">
          <w:rPr>
            <w:rFonts w:cs="Arial"/>
          </w:rPr>
          <w:delText xml:space="preserve">uch as CNPS’s </w:delText>
        </w:r>
        <w:r w:rsidRPr="00512BCB" w:rsidDel="005C0700">
          <w:rPr>
            <w:rFonts w:cs="Arial"/>
          </w:rPr>
          <w:delText>California Rare Plant Rankings</w:delText>
        </w:r>
        <w:r w:rsidR="00CC5291" w:rsidRPr="00512BCB" w:rsidDel="005C0700">
          <w:rPr>
            <w:rFonts w:cs="Arial"/>
          </w:rPr>
          <w:delText>,</w:delText>
        </w:r>
        <w:r w:rsidR="00286D3C" w:rsidRPr="00512BCB" w:rsidDel="005C0700">
          <w:rPr>
            <w:rFonts w:cs="Arial"/>
          </w:rPr>
          <w:delText xml:space="preserve"> </w:delText>
        </w:r>
        <w:r w:rsidR="00CC5291" w:rsidRPr="00512BCB" w:rsidDel="005C0700">
          <w:rPr>
            <w:rFonts w:cs="Arial"/>
          </w:rPr>
          <w:delText xml:space="preserve">should be </w:delText>
        </w:r>
        <w:r w:rsidR="00702380" w:rsidRPr="00512BCB" w:rsidDel="005C0700">
          <w:rPr>
            <w:rFonts w:cs="Arial"/>
          </w:rPr>
          <w:delText xml:space="preserve">rigorously </w:delText>
        </w:r>
        <w:r w:rsidR="00EE6CDC" w:rsidRPr="00512BCB" w:rsidDel="005C0700">
          <w:rPr>
            <w:rFonts w:cs="Arial"/>
          </w:rPr>
          <w:delText xml:space="preserve">and continuously </w:delText>
        </w:r>
        <w:r w:rsidR="00702380" w:rsidRPr="00512BCB" w:rsidDel="005C0700">
          <w:rPr>
            <w:rFonts w:cs="Arial"/>
          </w:rPr>
          <w:delText xml:space="preserve">evaluated </w:delText>
        </w:r>
        <w:r w:rsidR="00EE6CDC" w:rsidRPr="00512BCB" w:rsidDel="005C0700">
          <w:rPr>
            <w:rFonts w:cs="Arial"/>
          </w:rPr>
          <w:delText xml:space="preserve">for accuracy </w:delText>
        </w:r>
        <w:r w:rsidR="00C214DC" w:rsidRPr="00512BCB" w:rsidDel="005C0700">
          <w:rPr>
            <w:rFonts w:cs="Arial"/>
          </w:rPr>
          <w:delText>by review team agencies</w:delText>
        </w:r>
        <w:r w:rsidR="00702380" w:rsidRPr="00512BCB" w:rsidDel="005C0700">
          <w:rPr>
            <w:rFonts w:cs="Arial"/>
          </w:rPr>
          <w:delText xml:space="preserve"> before relying upon them</w:delText>
        </w:r>
        <w:r w:rsidRPr="00512BCB" w:rsidDel="005C0700">
          <w:rPr>
            <w:rFonts w:cs="Arial"/>
          </w:rPr>
          <w:delText xml:space="preserve"> as </w:delText>
        </w:r>
        <w:r w:rsidR="008A0DA5" w:rsidRPr="00512BCB" w:rsidDel="005C0700">
          <w:rPr>
            <w:rFonts w:cs="Arial"/>
          </w:rPr>
          <w:delText xml:space="preserve">prima facie justification </w:delText>
        </w:r>
        <w:r w:rsidRPr="00512BCB" w:rsidDel="005C0700">
          <w:rPr>
            <w:rFonts w:cs="Arial"/>
          </w:rPr>
          <w:delText>for requesting floristic botanical surveys to document nonlisted plant occurrences</w:delText>
        </w:r>
        <w:r w:rsidR="008A0DA5" w:rsidRPr="00512BCB" w:rsidDel="005C0700">
          <w:rPr>
            <w:rFonts w:cs="Arial"/>
          </w:rPr>
          <w:delText>.</w:delText>
        </w:r>
      </w:del>
      <w:moveFromRangeStart w:id="161" w:author="Author" w:name="move76017400"/>
      <w:moveFrom w:id="162" w:author="Author">
        <w:r w:rsidRPr="00264719" w:rsidDel="005C0700">
          <w:rPr>
            <w:rStyle w:val="FootnoteReference"/>
            <w:rFonts w:cs="Arial"/>
          </w:rPr>
          <w:footnoteReference w:id="14"/>
        </w:r>
      </w:moveFrom>
      <w:moveFromRangeEnd w:id="161"/>
      <w:r w:rsidR="00C214DC" w:rsidRPr="00264719">
        <w:rPr>
          <w:rFonts w:cs="Arial"/>
        </w:rPr>
        <w:t xml:space="preserve"> </w:t>
      </w:r>
    </w:p>
    <w:p w14:paraId="52943908" w14:textId="0DA0AC82" w:rsidR="000C4A20" w:rsidRPr="00512BCB" w:rsidRDefault="000C4A20" w:rsidP="008A03C0">
      <w:pPr>
        <w:rPr>
          <w:ins w:id="165" w:author="Author"/>
          <w:rFonts w:cs="Arial"/>
        </w:rPr>
      </w:pPr>
    </w:p>
    <w:p w14:paraId="56E5A209" w14:textId="3BC98EF6" w:rsidR="000C4A20" w:rsidRPr="00512BCB" w:rsidRDefault="00614AF4" w:rsidP="000C4A20">
      <w:pPr>
        <w:rPr>
          <w:ins w:id="166" w:author="Author"/>
          <w:rFonts w:cs="Arial"/>
        </w:rPr>
      </w:pPr>
      <w:ins w:id="167" w:author="Author">
        <w:r w:rsidRPr="00D75BC2">
          <w:rPr>
            <w:rFonts w:cs="Arial"/>
          </w:rPr>
          <w:lastRenderedPageBreak/>
          <w:t>Accordingly,</w:t>
        </w:r>
        <w:r w:rsidR="000C4A20" w:rsidRPr="00D75BC2">
          <w:rPr>
            <w:rFonts w:cs="Arial"/>
          </w:rPr>
          <w:t xml:space="preserve"> </w:t>
        </w:r>
        <w:r w:rsidRPr="00D75BC2">
          <w:rPr>
            <w:rFonts w:cs="Arial"/>
          </w:rPr>
          <w:t xml:space="preserve">if CDFW and other </w:t>
        </w:r>
        <w:r w:rsidR="000C4A20" w:rsidRPr="00D75BC2">
          <w:rPr>
            <w:rFonts w:cs="Arial"/>
          </w:rPr>
          <w:t>review team agenc</w:t>
        </w:r>
        <w:r w:rsidRPr="00D75BC2">
          <w:rPr>
            <w:rFonts w:cs="Arial"/>
          </w:rPr>
          <w:t>ies</w:t>
        </w:r>
        <w:r w:rsidR="000C4A20" w:rsidRPr="00D75BC2">
          <w:rPr>
            <w:rFonts w:cs="Arial"/>
          </w:rPr>
          <w:t xml:space="preserve"> wish to rely on rarity designations adopted by nongovernment entities</w:t>
        </w:r>
        <w:r w:rsidRPr="00D75BC2">
          <w:rPr>
            <w:rFonts w:cs="Arial"/>
          </w:rPr>
          <w:t xml:space="preserve">, they </w:t>
        </w:r>
        <w:r w:rsidR="000C4A20" w:rsidRPr="00D75BC2">
          <w:rPr>
            <w:rFonts w:cs="Arial"/>
          </w:rPr>
          <w:t xml:space="preserve">should demonstrate </w:t>
        </w:r>
        <w:r w:rsidRPr="00D75BC2">
          <w:rPr>
            <w:rFonts w:cs="Arial"/>
          </w:rPr>
          <w:t>their</w:t>
        </w:r>
        <w:r w:rsidR="000C4A20" w:rsidRPr="00D75BC2">
          <w:rPr>
            <w:rFonts w:cs="Arial"/>
          </w:rPr>
          <w:t xml:space="preserve"> concurrence with those designations by formally recognizing them via the rulemaking process. Where an agency has undertaken such efforts to formally establish the rarity of a plant species, an RPF should respect those designations in the preparation of a Plan.</w:t>
        </w:r>
        <w:r w:rsidR="000C4A20" w:rsidRPr="00264719">
          <w:rPr>
            <w:rFonts w:cs="Arial"/>
          </w:rPr>
          <w:t xml:space="preserve">         </w:t>
        </w:r>
      </w:ins>
    </w:p>
    <w:p w14:paraId="6806A2E8" w14:textId="77777777" w:rsidR="000C4A20" w:rsidRPr="00512BCB" w:rsidRDefault="000C4A20" w:rsidP="008A03C0">
      <w:pPr>
        <w:rPr>
          <w:rFonts w:cs="Arial"/>
        </w:rPr>
      </w:pPr>
    </w:p>
    <w:p w14:paraId="48321027" w14:textId="032E7177" w:rsidR="00403949" w:rsidRPr="00512BCB" w:rsidDel="00467D73" w:rsidRDefault="00403949" w:rsidP="008A03C0">
      <w:pPr>
        <w:rPr>
          <w:del w:id="168" w:author="Author"/>
          <w:rFonts w:cs="Arial"/>
        </w:rPr>
      </w:pPr>
    </w:p>
    <w:p w14:paraId="0BC3FB23" w14:textId="0C467BF9" w:rsidR="008A03C0" w:rsidRPr="00512BCB" w:rsidDel="005C0700" w:rsidRDefault="008A03C0" w:rsidP="008A03C0">
      <w:pPr>
        <w:rPr>
          <w:del w:id="169" w:author="Author"/>
          <w:rFonts w:cs="Arial"/>
        </w:rPr>
      </w:pPr>
      <w:del w:id="170" w:author="Author">
        <w:r w:rsidRPr="00512BCB" w:rsidDel="005C0700">
          <w:rPr>
            <w:rFonts w:cs="Arial"/>
          </w:rPr>
          <w:delText xml:space="preserve">Informal and nongovernmental plant species rarity rating structures raise legitimate concerns about the extent to which such rankings are properly relied upon as a basis for compelling </w:delText>
        </w:r>
        <w:r w:rsidR="00296E85" w:rsidRPr="00512BCB" w:rsidDel="005C0700">
          <w:rPr>
            <w:rFonts w:cs="Arial"/>
          </w:rPr>
          <w:delText xml:space="preserve">Plan </w:delText>
        </w:r>
        <w:r w:rsidRPr="00512BCB" w:rsidDel="005C0700">
          <w:rPr>
            <w:rFonts w:cs="Arial"/>
          </w:rPr>
          <w:delText xml:space="preserve">applicants to engage botanical surveys. </w:delText>
        </w:r>
        <w:r w:rsidR="00D83A28" w:rsidRPr="00512BCB" w:rsidDel="005C0700">
          <w:rPr>
            <w:rFonts w:cs="Arial"/>
          </w:rPr>
          <w:delText xml:space="preserve">If </w:delText>
        </w:r>
        <w:r w:rsidRPr="00512BCB" w:rsidDel="005C0700">
          <w:rPr>
            <w:rFonts w:cs="Arial"/>
          </w:rPr>
          <w:delText xml:space="preserve">a plant species objectively satisfies the criteria for legally protected status as rare, threatened, or endangered under statutory schemes like the ESA, CESA, or the CNPPA, then </w:delText>
        </w:r>
        <w:r w:rsidR="00D83A28" w:rsidRPr="00512BCB" w:rsidDel="005C0700">
          <w:rPr>
            <w:rFonts w:cs="Arial"/>
          </w:rPr>
          <w:delText>the best indicia of that status is for the</w:delText>
        </w:r>
        <w:r w:rsidR="00403949" w:rsidRPr="00512BCB" w:rsidDel="005C0700">
          <w:rPr>
            <w:rFonts w:cs="Arial"/>
          </w:rPr>
          <w:delText xml:space="preserve"> species </w:delText>
        </w:r>
        <w:r w:rsidR="00D83A28" w:rsidRPr="00512BCB" w:rsidDel="005C0700">
          <w:rPr>
            <w:rFonts w:cs="Arial"/>
          </w:rPr>
          <w:delText xml:space="preserve">to be </w:delText>
        </w:r>
        <w:r w:rsidR="00403949" w:rsidRPr="00512BCB" w:rsidDel="005C0700">
          <w:rPr>
            <w:rFonts w:cs="Arial"/>
          </w:rPr>
          <w:delText>formally listed</w:delText>
        </w:r>
        <w:r w:rsidR="00D83A28" w:rsidRPr="00512BCB" w:rsidDel="005C0700">
          <w:rPr>
            <w:rFonts w:cs="Arial"/>
          </w:rPr>
          <w:delText xml:space="preserve"> pursuant to those official statutory processes</w:delText>
        </w:r>
        <w:r w:rsidR="00403949" w:rsidRPr="00512BCB" w:rsidDel="005C0700">
          <w:rPr>
            <w:rFonts w:cs="Arial"/>
          </w:rPr>
          <w:delText>.</w:delText>
        </w:r>
      </w:del>
    </w:p>
    <w:p w14:paraId="490573E8" w14:textId="070EB183" w:rsidR="00403949" w:rsidRPr="00512BCB" w:rsidDel="005C0700" w:rsidRDefault="00403949" w:rsidP="008A03C0">
      <w:pPr>
        <w:rPr>
          <w:del w:id="171" w:author="Author"/>
          <w:rFonts w:cs="Arial"/>
        </w:rPr>
      </w:pPr>
    </w:p>
    <w:p w14:paraId="0F0F8A27" w14:textId="68D971CC" w:rsidR="00467D73" w:rsidRPr="00264719" w:rsidRDefault="008A03C0" w:rsidP="00CB4D25">
      <w:pPr>
        <w:rPr>
          <w:ins w:id="172" w:author="Author"/>
          <w:rFonts w:cs="Arial"/>
        </w:rPr>
      </w:pPr>
      <w:r w:rsidRPr="00512BCB">
        <w:rPr>
          <w:rFonts w:cs="Arial"/>
        </w:rPr>
        <w:t>Nonetheless, as a legal matter, whether a nonlisted plant species meets the criteria of Guideline</w:t>
      </w:r>
      <w:r w:rsidR="00804351" w:rsidRPr="00A25E81">
        <w:rPr>
          <w:rFonts w:cs="Arial"/>
        </w:rPr>
        <w:t xml:space="preserve"> §</w:t>
      </w:r>
      <w:r w:rsidRPr="00A25E81">
        <w:rPr>
          <w:rFonts w:cs="Arial"/>
        </w:rPr>
        <w:t>15380(d) is a</w:t>
      </w:r>
      <w:r w:rsidR="008532D7" w:rsidRPr="00A25E81">
        <w:rPr>
          <w:rFonts w:cs="Arial"/>
        </w:rPr>
        <w:t>n evidentiary</w:t>
      </w:r>
      <w:r w:rsidRPr="00A25E81">
        <w:rPr>
          <w:rFonts w:cs="Arial"/>
        </w:rPr>
        <w:t xml:space="preserve"> matter </w:t>
      </w:r>
      <w:r w:rsidR="008532D7" w:rsidRPr="00A25E81">
        <w:rPr>
          <w:rFonts w:cs="Arial"/>
        </w:rPr>
        <w:t>that can be determined by reference to factual data</w:t>
      </w:r>
      <w:r w:rsidR="003668D6" w:rsidRPr="00A25E81">
        <w:rPr>
          <w:rFonts w:cs="Arial"/>
        </w:rPr>
        <w:t xml:space="preserve">, </w:t>
      </w:r>
      <w:r w:rsidRPr="00A25E81">
        <w:rPr>
          <w:rFonts w:cs="Arial"/>
        </w:rPr>
        <w:t xml:space="preserve">as well as </w:t>
      </w:r>
      <w:r w:rsidR="008532D7" w:rsidRPr="00A25E81">
        <w:rPr>
          <w:rFonts w:cs="Arial"/>
        </w:rPr>
        <w:t xml:space="preserve">by </w:t>
      </w:r>
      <w:r w:rsidRPr="00A25E81">
        <w:rPr>
          <w:rFonts w:cs="Arial"/>
        </w:rPr>
        <w:t>expert opinion supported by facts. As such, it is a matter to be determined based on substantial evidence for CEQA purposes.</w:t>
      </w:r>
      <w:r w:rsidRPr="00264719">
        <w:rPr>
          <w:rStyle w:val="FootnoteReference"/>
          <w:rFonts w:cs="Arial"/>
        </w:rPr>
        <w:footnoteReference w:id="15"/>
      </w:r>
      <w:r w:rsidRPr="00264719">
        <w:rPr>
          <w:rFonts w:cs="Arial"/>
        </w:rPr>
        <w:t xml:space="preserve"> </w:t>
      </w:r>
      <w:ins w:id="173" w:author="Author">
        <w:r w:rsidR="000C4A20" w:rsidRPr="00D75BC2">
          <w:rPr>
            <w:rFonts w:cs="Arial"/>
          </w:rPr>
          <w:t>In other words, in the absence of a plant species being formally listed under ESA, CESA, or the CNPPA, or being formally designated in regulation as a Guideline §15380(d) species, whether or not a plant species should be evaluated as rare, threatened, or endangered in the Plan will be determined on the basis of the RPF’s and review team agencies’ substantial evidence supporting the competing positions.</w:t>
        </w:r>
        <w:r w:rsidR="000C4A20" w:rsidRPr="00264719">
          <w:rPr>
            <w:rFonts w:cs="Arial"/>
          </w:rPr>
          <w:t xml:space="preserve">  </w:t>
        </w:r>
      </w:ins>
    </w:p>
    <w:p w14:paraId="78EF7B1E" w14:textId="074598E7" w:rsidR="00153159" w:rsidRPr="00512BCB" w:rsidRDefault="00153159" w:rsidP="00CB4D25">
      <w:pPr>
        <w:rPr>
          <w:ins w:id="174" w:author="Author"/>
          <w:rFonts w:cs="Arial"/>
        </w:rPr>
      </w:pPr>
    </w:p>
    <w:p w14:paraId="5C30F8B3" w14:textId="3DD6B92F" w:rsidR="00E00208" w:rsidRDefault="00E00208" w:rsidP="00E00208">
      <w:pPr>
        <w:rPr>
          <w:ins w:id="175" w:author="Author"/>
          <w:rFonts w:cs="Arial"/>
        </w:rPr>
      </w:pPr>
      <w:ins w:id="176" w:author="Author">
        <w:r w:rsidRPr="00D75BC2">
          <w:rPr>
            <w:rFonts w:cs="Arial"/>
          </w:rPr>
          <w:t>The Board recognizes that the lack of official legal status for CNPS’s California Rare Plant Rankings places RPFs in a difficult position with respect to addressing nonlisted plant species in Plan documents. Notwithstanding the lack of official legal status, those rankings may still support the substantial evidence requirements for properly classifying nonlisted species as a species of consequential status under Guideline §15380(d) and therefore should be considered as a valuable informational resource for RPFs to rely upon to inform scoping decisions. In theory, CNPS’s criteria for Rank 1 and Rank 2 classifications categorically satisfy the requirements for formal listing under ESA or CESA.  This means that CDFW, if pressed to do so during the Plan review process, can likely substantiate the rarity of a Rank 1 or Rank 2 species as qualifying as a Guideline §15380(d) plant species of consequential status. Thus, as general matter, an RPF can generally accept a Rank 1 and Rank 2 plant species designation as satisfying Guideline §15380(d). However, since the CNPS California Rare Plant Rankings are not directly tied to CEQA standards, there may be outlier plant species where an RPF can legitimately question whether it is necessary to treat a Rank 1 or Rank 2 plant as a plant species of consequential status. For instance, if a plant species has a longstanding rarity rank that has not been reevaluated, additional populations of the plant species may have been recorded that would warrant a revision of the original ranking. This fact paired with substantiating data may be sufficient substantial evidence for an RPF to justify a decision not to scope, survey, or mitigate potential impacts of the Plan on that plant species.</w:t>
        </w:r>
        <w:r w:rsidRPr="00803403">
          <w:rPr>
            <w:rStyle w:val="FootnoteReference"/>
            <w:rFonts w:cs="Arial"/>
          </w:rPr>
          <w:footnoteReference w:id="16"/>
        </w:r>
      </w:ins>
    </w:p>
    <w:p w14:paraId="269E6A30" w14:textId="0ED12A36" w:rsidR="006F73D4" w:rsidRDefault="006F73D4" w:rsidP="00E00208">
      <w:pPr>
        <w:rPr>
          <w:ins w:id="179" w:author="Author"/>
          <w:rFonts w:cs="Arial"/>
        </w:rPr>
      </w:pPr>
    </w:p>
    <w:p w14:paraId="094D1770" w14:textId="65D6C570" w:rsidR="006F73D4" w:rsidRPr="00803403" w:rsidRDefault="006F73D4" w:rsidP="00E00208">
      <w:pPr>
        <w:rPr>
          <w:ins w:id="180" w:author="Author"/>
          <w:rFonts w:cs="Arial"/>
        </w:rPr>
      </w:pPr>
      <w:ins w:id="181" w:author="Author">
        <w:r>
          <w:lastRenderedPageBreak/>
          <w:t xml:space="preserve">Rank 3 species are defined by their need for additional review. Most of the plants with this ranking have unclear species boundaries that require additional scientific study. Species boundaries issues that would </w:t>
        </w:r>
        <w:r w:rsidR="00195698">
          <w:t xml:space="preserve">qualify a </w:t>
        </w:r>
        <w:r w:rsidR="00803403">
          <w:t xml:space="preserve">plant </w:t>
        </w:r>
        <w:r w:rsidR="00195698">
          <w:t>s</w:t>
        </w:r>
        <w:r>
          <w:t xml:space="preserve">pecies </w:t>
        </w:r>
        <w:r w:rsidR="00195698">
          <w:t>for</w:t>
        </w:r>
        <w:r>
          <w:t xml:space="preserve"> </w:t>
        </w:r>
        <w:r w:rsidR="00195698">
          <w:t>Rank</w:t>
        </w:r>
        <w:r>
          <w:t xml:space="preserve"> 3 </w:t>
        </w:r>
        <w:r w:rsidR="00195698">
          <w:t>i</w:t>
        </w:r>
        <w:r>
          <w:t xml:space="preserve">nclude </w:t>
        </w:r>
        <w:r w:rsidR="003034FA">
          <w:t xml:space="preserve">when </w:t>
        </w:r>
        <w:r>
          <w:t>the species</w:t>
        </w:r>
        <w:r w:rsidR="00195698">
          <w:t>,</w:t>
        </w:r>
        <w:r>
          <w:t xml:space="preserve"> as defined</w:t>
        </w:r>
        <w:r w:rsidR="00195698">
          <w:t>,</w:t>
        </w:r>
        <w:r>
          <w:t xml:space="preserve"> contain</w:t>
        </w:r>
        <w:r w:rsidR="00195698">
          <w:t xml:space="preserve">s </w:t>
        </w:r>
        <w:r>
          <w:t xml:space="preserve">two or more </w:t>
        </w:r>
        <w:r w:rsidR="00195698">
          <w:t xml:space="preserve">separate </w:t>
        </w:r>
        <w:r>
          <w:t xml:space="preserve">species </w:t>
        </w:r>
        <w:r w:rsidR="00195698">
          <w:t>that</w:t>
        </w:r>
        <w:r>
          <w:t xml:space="preserve"> would </w:t>
        </w:r>
        <w:r w:rsidR="00196160">
          <w:t>m</w:t>
        </w:r>
        <w:r>
          <w:t>eet the requirements for Guideline §15380(d)</w:t>
        </w:r>
        <w:r w:rsidR="00803403">
          <w:t>;</w:t>
        </w:r>
        <w:r>
          <w:t xml:space="preserve"> the species is potentially a hybrid of more common species</w:t>
        </w:r>
        <w:r w:rsidR="00803403">
          <w:t>;</w:t>
        </w:r>
        <w:r>
          <w:t xml:space="preserve"> or the diagnostic traits of a species are potentially how a common species appears in specific habitats (higher elevations, with limited access to water, etc.). Another common circumstance resulting in </w:t>
        </w:r>
        <w:r w:rsidR="00195698">
          <w:t>a Rank 3</w:t>
        </w:r>
        <w:r w:rsidR="00D3292A">
          <w:t xml:space="preserve"> designation</w:t>
        </w:r>
        <w:r w:rsidR="00195698">
          <w:t xml:space="preserve"> includes </w:t>
        </w:r>
        <w:r>
          <w:t xml:space="preserve">reported occurrences of the </w:t>
        </w:r>
        <w:r w:rsidR="00803403">
          <w:t xml:space="preserve">plant </w:t>
        </w:r>
        <w:r>
          <w:t xml:space="preserve">species within California </w:t>
        </w:r>
        <w:r w:rsidR="00195698">
          <w:t xml:space="preserve">that </w:t>
        </w:r>
        <w:r>
          <w:t>predate accurate mapping technology.</w:t>
        </w:r>
        <w:r w:rsidR="009C1C0B">
          <w:rPr>
            <w:rStyle w:val="FootnoteReference"/>
          </w:rPr>
          <w:footnoteReference w:id="17"/>
        </w:r>
        <w:r>
          <w:t xml:space="preserve"> </w:t>
        </w:r>
        <w:r w:rsidR="00195698">
          <w:t xml:space="preserve">Due to the relatively few species with this ranking – fewer than </w:t>
        </w:r>
        <w:r w:rsidR="00803403">
          <w:t>a hundred</w:t>
        </w:r>
        <w:r w:rsidR="00195698">
          <w:t xml:space="preserve"> Rank 3 species as compared to over a thousand Rank 1 species – an RPF’s most efficient option may be to include these plant species in the scoping process pending </w:t>
        </w:r>
        <w:r w:rsidR="005D3DBC">
          <w:t xml:space="preserve">the </w:t>
        </w:r>
        <w:r w:rsidR="00195698">
          <w:t xml:space="preserve">further </w:t>
        </w:r>
        <w:r w:rsidR="005D3DBC">
          <w:t xml:space="preserve">scientific </w:t>
        </w:r>
        <w:r w:rsidR="00195698">
          <w:t xml:space="preserve">review. </w:t>
        </w:r>
        <w:r w:rsidR="005D3DBC">
          <w:t xml:space="preserve">In the alternative, </w:t>
        </w:r>
        <w:r w:rsidR="00195698">
          <w:t xml:space="preserve">an RPF </w:t>
        </w:r>
        <w:r w:rsidR="00803403">
          <w:t>should c</w:t>
        </w:r>
        <w:r w:rsidR="00195698">
          <w:t xml:space="preserve">onsult with </w:t>
        </w:r>
        <w:r w:rsidR="005D3DBC">
          <w:t>CDFW</w:t>
        </w:r>
        <w:r w:rsidR="009C1C0B">
          <w:t>,</w:t>
        </w:r>
        <w:r w:rsidR="005D3DBC">
          <w:t xml:space="preserve"> CNPS, </w:t>
        </w:r>
        <w:r w:rsidR="009C1C0B">
          <w:t xml:space="preserve">or botanists with local expertise, </w:t>
        </w:r>
        <w:r w:rsidR="005D3DBC">
          <w:t>or independently review additional materials on the CNPS website regarding the bases for a plant receiving a Rank 3 rating, in order to make an informed determination as to whether that plant specie</w:t>
        </w:r>
        <w:r w:rsidR="00803403">
          <w:t>s should be included in the scoping process pursuant to Guideline §15380(d).</w:t>
        </w:r>
      </w:ins>
    </w:p>
    <w:p w14:paraId="5DC1E562" w14:textId="77777777" w:rsidR="00E00208" w:rsidRPr="00803403" w:rsidRDefault="00E00208" w:rsidP="00E00208">
      <w:pPr>
        <w:rPr>
          <w:ins w:id="183" w:author="Author"/>
          <w:rFonts w:cs="Arial"/>
        </w:rPr>
      </w:pPr>
    </w:p>
    <w:p w14:paraId="7289D231" w14:textId="755025B7" w:rsidR="00E00208" w:rsidRPr="00264719" w:rsidRDefault="00E00208" w:rsidP="00E00208">
      <w:pPr>
        <w:rPr>
          <w:ins w:id="184" w:author="Author"/>
          <w:rFonts w:cs="Arial"/>
        </w:rPr>
      </w:pPr>
      <w:ins w:id="185" w:author="Author">
        <w:r w:rsidRPr="00803403">
          <w:rPr>
            <w:rFonts w:cs="Arial"/>
          </w:rPr>
          <w:t xml:space="preserve">On the other hand, the criteria for Rank 4 designations do not </w:t>
        </w:r>
        <w:r w:rsidR="007A6C55" w:rsidRPr="00803403">
          <w:rPr>
            <w:rFonts w:cs="Arial"/>
          </w:rPr>
          <w:t xml:space="preserve">directly </w:t>
        </w:r>
        <w:r w:rsidRPr="00803403">
          <w:rPr>
            <w:rFonts w:cs="Arial"/>
          </w:rPr>
          <w:t xml:space="preserve">track or align with the Guideline §15380(d) criteria. Thus, a Rank 4 designation, by itself, does not obligate an RPF to treat that plant species as a species of consequential status pursuant to Guideline §15380(d). It </w:t>
        </w:r>
        <w:r w:rsidR="00803403">
          <w:rPr>
            <w:rFonts w:cs="Arial"/>
          </w:rPr>
          <w:t>would be</w:t>
        </w:r>
        <w:r w:rsidRPr="00803403">
          <w:rPr>
            <w:rFonts w:cs="Arial"/>
          </w:rPr>
          <w:t xml:space="preserve"> inappropriate</w:t>
        </w:r>
        <w:r w:rsidR="00803403">
          <w:rPr>
            <w:rFonts w:cs="Arial"/>
          </w:rPr>
          <w:t xml:space="preserve"> for a review team agency</w:t>
        </w:r>
        <w:r w:rsidRPr="00803403">
          <w:rPr>
            <w:rFonts w:cs="Arial"/>
          </w:rPr>
          <w:t xml:space="preserve"> to condition Plan approval on an RPF’s commitment to conduct a floristic survey for a Rank 4 species simply to generate additional information that might allow CNPS or a review team agency to elevate a plant species’ rarity ranking for </w:t>
        </w:r>
        <w:proofErr w:type="gramStart"/>
        <w:r w:rsidRPr="00803403">
          <w:rPr>
            <w:rFonts w:cs="Arial"/>
          </w:rPr>
          <w:t>future Plans</w:t>
        </w:r>
        <w:proofErr w:type="gramEnd"/>
        <w:r w:rsidRPr="00803403">
          <w:rPr>
            <w:rFonts w:cs="Arial"/>
          </w:rPr>
          <w:t xml:space="preserve">.                        </w:t>
        </w:r>
      </w:ins>
    </w:p>
    <w:p w14:paraId="3DAF5954" w14:textId="19244961" w:rsidR="00467D73" w:rsidRDefault="00467D73" w:rsidP="00CB4D25">
      <w:pPr>
        <w:rPr>
          <w:ins w:id="186" w:author="Author"/>
          <w:rFonts w:cs="Arial"/>
        </w:rPr>
      </w:pPr>
    </w:p>
    <w:p w14:paraId="333B8FA8" w14:textId="5A2EBA31" w:rsidR="00CB4D25" w:rsidRPr="00264719" w:rsidRDefault="002731F4" w:rsidP="00CB4D25">
      <w:pPr>
        <w:rPr>
          <w:rFonts w:cs="Arial"/>
        </w:rPr>
      </w:pPr>
      <w:ins w:id="187" w:author="Author">
        <w:r w:rsidRPr="00512BCB">
          <w:rPr>
            <w:rFonts w:cs="Arial"/>
          </w:rPr>
          <w:t xml:space="preserve">In the absence of the above-described indicators for decisively classifying a plant species as species of consequential status pursuant to Guideline §15380(d), </w:t>
        </w:r>
      </w:ins>
      <w:bookmarkStart w:id="188" w:name="_GoBack"/>
      <w:del w:id="189" w:author="Author">
        <w:r w:rsidR="008A03C0" w:rsidRPr="00512BCB" w:rsidDel="002731F4">
          <w:rPr>
            <w:rFonts w:cs="Arial"/>
          </w:rPr>
          <w:delText>Accordingly,</w:delText>
        </w:r>
      </w:del>
      <w:bookmarkEnd w:id="188"/>
      <w:r w:rsidR="008A03C0" w:rsidRPr="00512BCB">
        <w:rPr>
          <w:rFonts w:cs="Arial"/>
        </w:rPr>
        <w:t xml:space="preserve"> an RPF </w:t>
      </w:r>
      <w:del w:id="190" w:author="Author">
        <w:r w:rsidR="008A03C0" w:rsidRPr="00512BCB" w:rsidDel="002731F4">
          <w:rPr>
            <w:rFonts w:cs="Arial"/>
          </w:rPr>
          <w:delText>may</w:delText>
        </w:r>
      </w:del>
      <w:ins w:id="191" w:author="Author">
        <w:r w:rsidRPr="00512BCB">
          <w:rPr>
            <w:rFonts w:cs="Arial"/>
          </w:rPr>
          <w:t>must</w:t>
        </w:r>
      </w:ins>
      <w:r w:rsidR="008A03C0" w:rsidRPr="00512BCB">
        <w:rPr>
          <w:rFonts w:cs="Arial"/>
        </w:rPr>
        <w:t xml:space="preserve"> exercise some professional discretion in determining the level of appropriate investigation and discussion </w:t>
      </w:r>
      <w:r w:rsidR="00586459" w:rsidRPr="00512BCB">
        <w:rPr>
          <w:rFonts w:cs="Arial"/>
        </w:rPr>
        <w:t xml:space="preserve">in the </w:t>
      </w:r>
      <w:r w:rsidR="00594397" w:rsidRPr="00512BCB">
        <w:rPr>
          <w:rFonts w:cs="Arial"/>
        </w:rPr>
        <w:t>Plan</w:t>
      </w:r>
      <w:r w:rsidR="00586459" w:rsidRPr="00512BCB">
        <w:rPr>
          <w:rFonts w:cs="Arial"/>
        </w:rPr>
        <w:t xml:space="preserve"> </w:t>
      </w:r>
      <w:r w:rsidR="008A03C0" w:rsidRPr="00512BCB">
        <w:rPr>
          <w:rFonts w:cs="Arial"/>
        </w:rPr>
        <w:t xml:space="preserve">for </w:t>
      </w:r>
      <w:r w:rsidR="00586459" w:rsidRPr="00512BCB">
        <w:rPr>
          <w:rFonts w:cs="Arial"/>
        </w:rPr>
        <w:t>nonlisted p</w:t>
      </w:r>
      <w:r w:rsidR="008A03C0" w:rsidRPr="00512BCB">
        <w:rPr>
          <w:rFonts w:cs="Arial"/>
        </w:rPr>
        <w:t>lants</w:t>
      </w:r>
      <w:del w:id="192" w:author="Author">
        <w:r w:rsidR="00586459" w:rsidRPr="00512BCB" w:rsidDel="002731F4">
          <w:rPr>
            <w:rFonts w:cs="Arial"/>
          </w:rPr>
          <w:delText xml:space="preserve"> informally designated as “special status” plant</w:delText>
        </w:r>
      </w:del>
      <w:r w:rsidR="00586459" w:rsidRPr="00512BCB">
        <w:rPr>
          <w:rFonts w:cs="Arial"/>
        </w:rPr>
        <w:t xml:space="preserve"> species</w:t>
      </w:r>
      <w:r w:rsidR="008A03C0" w:rsidRPr="00512BCB">
        <w:rPr>
          <w:rFonts w:cs="Arial"/>
        </w:rPr>
        <w:t xml:space="preserve">. </w:t>
      </w:r>
      <w:r w:rsidR="00BC162D" w:rsidRPr="00512BCB">
        <w:rPr>
          <w:rFonts w:cs="Arial"/>
        </w:rPr>
        <w:t>To the extent CDFW makes pre-consultation resources availab</w:t>
      </w:r>
      <w:r w:rsidR="00BC162D" w:rsidRPr="00A25E81">
        <w:rPr>
          <w:rFonts w:cs="Arial"/>
        </w:rPr>
        <w:t xml:space="preserve">le, an RPF may find it useful to inquire about nonlisted species of concern to CDFW early in the Plan preparation process. </w:t>
      </w:r>
      <w:r w:rsidR="006E1C76" w:rsidRPr="00A25E81">
        <w:rPr>
          <w:rFonts w:cs="Arial"/>
        </w:rPr>
        <w:t>Considerations that may be relevant to an RPF’s determination of whether and the extent to which nonlisted plant species should be addressed in the Plan include, but are not limited to</w:t>
      </w:r>
      <w:r w:rsidR="00630B10" w:rsidRPr="00A25E81">
        <w:rPr>
          <w:rFonts w:cs="Arial"/>
        </w:rPr>
        <w:t>,</w:t>
      </w:r>
      <w:r w:rsidR="006E1C76" w:rsidRPr="00A25E81">
        <w:rPr>
          <w:rFonts w:cs="Arial"/>
        </w:rPr>
        <w:t xml:space="preserve"> a limited number of reported populations, limited population size, high phylogenetic isolation of the species, and </w:t>
      </w:r>
      <w:r w:rsidR="00296E85" w:rsidRPr="00A25E81">
        <w:rPr>
          <w:rFonts w:cs="Arial"/>
        </w:rPr>
        <w:t xml:space="preserve">Plan </w:t>
      </w:r>
      <w:r w:rsidR="006E1C76" w:rsidRPr="00A25E81">
        <w:rPr>
          <w:rFonts w:cs="Arial"/>
        </w:rPr>
        <w:t xml:space="preserve">areas which contain large populations of the species or are at the geographic limits of the species. Such </w:t>
      </w:r>
      <w:r w:rsidR="008532D7" w:rsidRPr="00A25E81">
        <w:rPr>
          <w:rFonts w:cs="Arial"/>
        </w:rPr>
        <w:t>considerations</w:t>
      </w:r>
      <w:r w:rsidR="00D83840" w:rsidRPr="00A25E81">
        <w:rPr>
          <w:rFonts w:cs="Arial"/>
        </w:rPr>
        <w:t xml:space="preserve"> may serve to</w:t>
      </w:r>
      <w:r w:rsidR="008532D7" w:rsidRPr="00A25E81">
        <w:rPr>
          <w:rFonts w:cs="Arial"/>
        </w:rPr>
        <w:t xml:space="preserve"> </w:t>
      </w:r>
      <w:r w:rsidR="006E1C76" w:rsidRPr="00A25E81">
        <w:rPr>
          <w:rFonts w:cs="Arial"/>
        </w:rPr>
        <w:t xml:space="preserve">preserve the genetic diversity of species, making it more likely that they will survive changes in the environment. </w:t>
      </w:r>
      <w:r w:rsidR="008A03C0" w:rsidRPr="00A25E81">
        <w:rPr>
          <w:rFonts w:cs="Arial"/>
        </w:rPr>
        <w:t>In anticipation of requests for additional information during plan review from CAL FIRE, CDFW, or other members of the review team, the RPF may wish to preemptively address the bas</w:t>
      </w:r>
      <w:r w:rsidR="007860F2" w:rsidRPr="00A25E81">
        <w:rPr>
          <w:rFonts w:cs="Arial"/>
        </w:rPr>
        <w:t>i</w:t>
      </w:r>
      <w:r w:rsidR="008A03C0" w:rsidRPr="00A25E81">
        <w:rPr>
          <w:rFonts w:cs="Arial"/>
        </w:rPr>
        <w:t xml:space="preserve">s for the RPF’s determination regarding these nonlisted plant species in the </w:t>
      </w:r>
      <w:r w:rsidR="00594397" w:rsidRPr="00A25E81">
        <w:rPr>
          <w:rFonts w:cs="Arial"/>
        </w:rPr>
        <w:t>Plan</w:t>
      </w:r>
      <w:r w:rsidR="008A03C0" w:rsidRPr="00A25E81">
        <w:rPr>
          <w:rFonts w:cs="Arial"/>
        </w:rPr>
        <w:t>.</w:t>
      </w:r>
      <w:del w:id="193" w:author="Author">
        <w:r w:rsidR="008A03C0" w:rsidRPr="00264719" w:rsidDel="00DC3EFF">
          <w:rPr>
            <w:rStyle w:val="FootnoteReference"/>
            <w:rFonts w:cs="Arial"/>
          </w:rPr>
          <w:footnoteReference w:id="18"/>
        </w:r>
      </w:del>
      <w:r w:rsidR="008A03C0" w:rsidRPr="00264719">
        <w:rPr>
          <w:rFonts w:cs="Arial"/>
        </w:rPr>
        <w:t xml:space="preserve"> </w:t>
      </w:r>
    </w:p>
    <w:p w14:paraId="0F03009E" w14:textId="77777777" w:rsidR="00CB4D25" w:rsidRPr="00512BCB" w:rsidRDefault="00CB4D25" w:rsidP="00CB4D25">
      <w:pPr>
        <w:rPr>
          <w:rFonts w:cs="Arial"/>
        </w:rPr>
      </w:pPr>
    </w:p>
    <w:p w14:paraId="484BB6ED" w14:textId="34BAA5F1" w:rsidR="008A03C0" w:rsidRPr="00264719" w:rsidRDefault="008A03C0" w:rsidP="008A03C0">
      <w:pPr>
        <w:rPr>
          <w:rFonts w:cs="Arial"/>
        </w:rPr>
      </w:pPr>
      <w:r w:rsidRPr="00512BCB">
        <w:rPr>
          <w:rFonts w:cs="Arial"/>
        </w:rPr>
        <w:t xml:space="preserve">The ultimate goal of the scoping process is to identify plant species of consequential status known to occur in the </w:t>
      </w:r>
      <w:r w:rsidR="00296E85" w:rsidRPr="00512BCB">
        <w:rPr>
          <w:rFonts w:cs="Arial"/>
        </w:rPr>
        <w:t>Plan</w:t>
      </w:r>
      <w:r w:rsidRPr="00512BCB">
        <w:rPr>
          <w:rFonts w:cs="Arial"/>
        </w:rPr>
        <w:t xml:space="preserve"> area</w:t>
      </w:r>
      <w:r w:rsidR="00586459" w:rsidRPr="00512BCB">
        <w:rPr>
          <w:rFonts w:cs="Arial"/>
        </w:rPr>
        <w:t>, as well as p</w:t>
      </w:r>
      <w:r w:rsidRPr="00512BCB">
        <w:rPr>
          <w:rFonts w:cs="Arial"/>
        </w:rPr>
        <w:t xml:space="preserve">lant species of consequential status </w:t>
      </w:r>
      <w:r w:rsidR="00666B6A" w:rsidRPr="00512BCB">
        <w:rPr>
          <w:rFonts w:cs="Arial"/>
        </w:rPr>
        <w:t>which may be likely to</w:t>
      </w:r>
      <w:r w:rsidRPr="00512BCB">
        <w:rPr>
          <w:rFonts w:cs="Arial"/>
        </w:rPr>
        <w:t xml:space="preserve"> exist</w:t>
      </w:r>
      <w:r w:rsidR="00666B6A" w:rsidRPr="00512BCB">
        <w:rPr>
          <w:rFonts w:cs="Arial"/>
        </w:rPr>
        <w:t xml:space="preserve"> </w:t>
      </w:r>
      <w:r w:rsidRPr="00512BCB">
        <w:rPr>
          <w:rFonts w:cs="Arial"/>
        </w:rPr>
        <w:t xml:space="preserve">in the </w:t>
      </w:r>
      <w:r w:rsidR="00296E85" w:rsidRPr="00512BCB">
        <w:rPr>
          <w:rFonts w:cs="Arial"/>
        </w:rPr>
        <w:t>Plan</w:t>
      </w:r>
      <w:r w:rsidRPr="00512BCB">
        <w:rPr>
          <w:rFonts w:cs="Arial"/>
        </w:rPr>
        <w:t xml:space="preserve"> area. Once the RPF has compiled this data through </w:t>
      </w:r>
      <w:r w:rsidRPr="00512BCB">
        <w:rPr>
          <w:rFonts w:cs="Arial"/>
        </w:rPr>
        <w:lastRenderedPageBreak/>
        <w:t xml:space="preserve">scoping, the RPF may need to take additional steps to assess the actual or potential presence of those species in the </w:t>
      </w:r>
      <w:r w:rsidR="00296E85" w:rsidRPr="00512BCB">
        <w:rPr>
          <w:rFonts w:cs="Arial"/>
        </w:rPr>
        <w:t>Plan</w:t>
      </w:r>
      <w:r w:rsidRPr="00512BCB">
        <w:rPr>
          <w:rFonts w:cs="Arial"/>
        </w:rPr>
        <w:t xml:space="preserve"> area and whether timber operations will have significant impact on those species that must be mitigated. </w:t>
      </w:r>
    </w:p>
    <w:p w14:paraId="22DEC33F" w14:textId="77777777" w:rsidR="009A456C" w:rsidRPr="00512BCB" w:rsidRDefault="009A456C" w:rsidP="008A03C0">
      <w:pPr>
        <w:rPr>
          <w:rFonts w:cs="Arial"/>
        </w:rPr>
      </w:pPr>
    </w:p>
    <w:p w14:paraId="1D380E2A" w14:textId="4FBAD15D" w:rsidR="008A03C0" w:rsidRPr="00512BCB" w:rsidRDefault="008A03C0" w:rsidP="00375C04">
      <w:pPr>
        <w:pStyle w:val="Heading1"/>
      </w:pPr>
      <w:r w:rsidRPr="00512BCB">
        <w:t>Botanical Survey</w:t>
      </w:r>
    </w:p>
    <w:p w14:paraId="4CFECD41" w14:textId="77777777" w:rsidR="00586459" w:rsidRPr="00512BCB" w:rsidRDefault="00586459" w:rsidP="008A03C0">
      <w:pPr>
        <w:rPr>
          <w:rFonts w:cs="Arial"/>
          <w:b/>
        </w:rPr>
      </w:pPr>
    </w:p>
    <w:p w14:paraId="69A3E4DC" w14:textId="311B32EA" w:rsidR="00A534B3" w:rsidRPr="00512BCB" w:rsidRDefault="008A03C0" w:rsidP="008A03C0">
      <w:pPr>
        <w:rPr>
          <w:rFonts w:cs="Arial"/>
        </w:rPr>
      </w:pPr>
      <w:r w:rsidRPr="00512BCB">
        <w:rPr>
          <w:rFonts w:cs="Arial"/>
        </w:rPr>
        <w:t xml:space="preserve">A botanical survey can provide greater certainty as to the actual presence and precise location of plant species of consequential status within the </w:t>
      </w:r>
      <w:r w:rsidR="007B6C37" w:rsidRPr="00512BCB">
        <w:rPr>
          <w:rFonts w:cs="Arial"/>
        </w:rPr>
        <w:t>P</w:t>
      </w:r>
      <w:r w:rsidRPr="00512BCB">
        <w:rPr>
          <w:rFonts w:cs="Arial"/>
        </w:rPr>
        <w:t xml:space="preserve">lan area. </w:t>
      </w:r>
      <w:r w:rsidR="00CF008D" w:rsidRPr="00512BCB">
        <w:rPr>
          <w:rFonts w:cs="Arial"/>
        </w:rPr>
        <w:t>W</w:t>
      </w:r>
      <w:r w:rsidRPr="00512BCB">
        <w:rPr>
          <w:rFonts w:cs="Arial"/>
        </w:rPr>
        <w:t xml:space="preserve">hether a botanical survey is necessary, and in what form, </w:t>
      </w:r>
      <w:r w:rsidR="00CF008D" w:rsidRPr="00512BCB">
        <w:rPr>
          <w:rFonts w:cs="Arial"/>
        </w:rPr>
        <w:t xml:space="preserve">may </w:t>
      </w:r>
      <w:r w:rsidRPr="00512BCB">
        <w:rPr>
          <w:rFonts w:cs="Arial"/>
        </w:rPr>
        <w:t>be determined by the RPF based on the circumstances of the individual</w:t>
      </w:r>
      <w:r w:rsidR="007B6C37" w:rsidRPr="00512BCB">
        <w:rPr>
          <w:rFonts w:cs="Arial"/>
        </w:rPr>
        <w:t xml:space="preserve"> Plan</w:t>
      </w:r>
      <w:r w:rsidR="00403949" w:rsidRPr="00512BCB">
        <w:rPr>
          <w:rFonts w:cs="Arial"/>
        </w:rPr>
        <w:t>.</w:t>
      </w:r>
    </w:p>
    <w:p w14:paraId="7B7D0961" w14:textId="77777777" w:rsidR="00403949" w:rsidRPr="00512BCB" w:rsidRDefault="00403949" w:rsidP="008A03C0">
      <w:pPr>
        <w:rPr>
          <w:rFonts w:cs="Arial"/>
        </w:rPr>
      </w:pPr>
    </w:p>
    <w:p w14:paraId="5826F55C" w14:textId="4317AE57" w:rsidR="00A534B3" w:rsidRPr="00264719" w:rsidRDefault="008A03C0" w:rsidP="008A03C0">
      <w:pPr>
        <w:rPr>
          <w:rFonts w:cs="Arial"/>
        </w:rPr>
      </w:pPr>
      <w:r w:rsidRPr="00512BCB">
        <w:rPr>
          <w:rFonts w:cs="Arial"/>
        </w:rPr>
        <w:t xml:space="preserve">The critical question for an RPF to consider is whether the </w:t>
      </w:r>
      <w:r w:rsidR="00594397" w:rsidRPr="00512BCB">
        <w:rPr>
          <w:rFonts w:cs="Arial"/>
        </w:rPr>
        <w:t>Plan</w:t>
      </w:r>
      <w:r w:rsidRPr="00512BCB">
        <w:rPr>
          <w:rFonts w:cs="Arial"/>
        </w:rPr>
        <w:t xml:space="preserve"> provides CAL FIRE</w:t>
      </w:r>
      <w:r w:rsidR="00586459" w:rsidRPr="00512BCB">
        <w:rPr>
          <w:rFonts w:cs="Arial"/>
        </w:rPr>
        <w:t xml:space="preserve"> and </w:t>
      </w:r>
      <w:r w:rsidRPr="00A25E81">
        <w:rPr>
          <w:rFonts w:cs="Arial"/>
        </w:rPr>
        <w:t>the review team</w:t>
      </w:r>
      <w:r w:rsidR="00586459" w:rsidRPr="00A25E81">
        <w:rPr>
          <w:rFonts w:cs="Arial"/>
        </w:rPr>
        <w:t xml:space="preserve"> with </w:t>
      </w:r>
      <w:r w:rsidRPr="00A25E81">
        <w:rPr>
          <w:rFonts w:cs="Arial"/>
        </w:rPr>
        <w:t xml:space="preserve">sufficient information to properly evaluate the significance of timber operation impacts on plant species of consequential status. The </w:t>
      </w:r>
      <w:r w:rsidR="00594397" w:rsidRPr="00A25E81">
        <w:rPr>
          <w:rFonts w:cs="Arial"/>
        </w:rPr>
        <w:t>Plan</w:t>
      </w:r>
      <w:r w:rsidRPr="00A25E81">
        <w:rPr>
          <w:rFonts w:cs="Arial"/>
        </w:rPr>
        <w:t xml:space="preserve"> “must include detail sufficient to enable those who did not participate in its preparation to understand and to consider meaningfully the issues raised by the proposed project.”</w:t>
      </w:r>
      <w:r w:rsidRPr="00264719">
        <w:rPr>
          <w:rStyle w:val="FootnoteReference"/>
          <w:rFonts w:cs="Arial"/>
        </w:rPr>
        <w:footnoteReference w:id="19"/>
      </w:r>
    </w:p>
    <w:p w14:paraId="7E8809B5" w14:textId="77777777" w:rsidR="00403949" w:rsidRPr="00512BCB" w:rsidRDefault="00403949" w:rsidP="008A03C0">
      <w:pPr>
        <w:rPr>
          <w:rFonts w:cs="Arial"/>
        </w:rPr>
      </w:pPr>
    </w:p>
    <w:p w14:paraId="2B7B2650" w14:textId="6DD83402" w:rsidR="008A03C0" w:rsidRPr="00264719" w:rsidRDefault="008A03C0" w:rsidP="008A03C0">
      <w:pPr>
        <w:rPr>
          <w:rFonts w:cs="Arial"/>
        </w:rPr>
      </w:pPr>
      <w:r w:rsidRPr="00512BCB">
        <w:rPr>
          <w:rFonts w:cs="Arial"/>
        </w:rPr>
        <w:t>However, court case</w:t>
      </w:r>
      <w:r w:rsidR="00150F9A" w:rsidRPr="00512BCB">
        <w:rPr>
          <w:rFonts w:cs="Arial"/>
        </w:rPr>
        <w:t>s</w:t>
      </w:r>
      <w:r w:rsidRPr="00512BCB">
        <w:rPr>
          <w:rFonts w:cs="Arial"/>
        </w:rPr>
        <w:t xml:space="preserve"> addressing the need for detailed surveys have made also made clear that “[u]nder CEQA, an agency is not required to conduct all possible tests or exhaust all research methodologies to evaluate impacts. Simply because an additional test may be helpful does not mean an agency must complete the test to comply with the requirements of CEQA.”</w:t>
      </w:r>
      <w:r w:rsidRPr="00264719">
        <w:rPr>
          <w:rStyle w:val="FootnoteReference"/>
          <w:rFonts w:cs="Arial"/>
        </w:rPr>
        <w:footnoteReference w:id="20"/>
      </w:r>
      <w:r w:rsidRPr="00264719">
        <w:rPr>
          <w:rFonts w:cs="Arial"/>
        </w:rPr>
        <w:t xml:space="preserve"> </w:t>
      </w:r>
    </w:p>
    <w:p w14:paraId="2E253C3A" w14:textId="34170B48" w:rsidR="00A534B3" w:rsidRPr="00512BCB" w:rsidRDefault="00A534B3" w:rsidP="008A03C0">
      <w:pPr>
        <w:rPr>
          <w:ins w:id="196" w:author="Author"/>
          <w:rFonts w:cs="Arial"/>
        </w:rPr>
      </w:pPr>
    </w:p>
    <w:p w14:paraId="6117487C" w14:textId="6F49043A" w:rsidR="000C4A20" w:rsidRPr="00264719" w:rsidRDefault="000C4A20" w:rsidP="000C4A20">
      <w:pPr>
        <w:rPr>
          <w:ins w:id="197" w:author="Author"/>
          <w:rFonts w:cs="Arial"/>
        </w:rPr>
      </w:pPr>
      <w:ins w:id="198" w:author="Author">
        <w:r w:rsidRPr="00D75BC2">
          <w:rPr>
            <w:rFonts w:cs="Arial"/>
          </w:rPr>
          <w:t xml:space="preserve">It is important to remember, however, that some review team agencies have a strong preference for floristic surveys and may request that one be completed </w:t>
        </w:r>
        <w:r w:rsidR="00AB1C3B" w:rsidRPr="00D75BC2">
          <w:rPr>
            <w:rFonts w:cs="Arial"/>
          </w:rPr>
          <w:t xml:space="preserve">as a condition </w:t>
        </w:r>
        <w:proofErr w:type="gramStart"/>
        <w:r w:rsidR="00AB1C3B" w:rsidRPr="00D75BC2">
          <w:rPr>
            <w:rFonts w:cs="Arial"/>
          </w:rPr>
          <w:t xml:space="preserve">of </w:t>
        </w:r>
        <w:r w:rsidRPr="00D75BC2">
          <w:rPr>
            <w:rFonts w:cs="Arial"/>
          </w:rPr>
          <w:t xml:space="preserve"> plan</w:t>
        </w:r>
        <w:proofErr w:type="gramEnd"/>
        <w:r w:rsidRPr="00D75BC2">
          <w:rPr>
            <w:rFonts w:cs="Arial"/>
          </w:rPr>
          <w:t xml:space="preserve"> approval if the Plan does not provide adequate support for the RPF’s determination that a new floristic survey was unnecessary for the Plan. Thus, it is important for the RPF to document his or her decisionmaking process in the Plan and include substantial evidence in support of the RPF’s determinations.</w:t>
        </w:r>
        <w:r w:rsidRPr="00264719">
          <w:rPr>
            <w:rFonts w:cs="Arial"/>
          </w:rPr>
          <w:t xml:space="preserve">  </w:t>
        </w:r>
      </w:ins>
    </w:p>
    <w:p w14:paraId="73189D4C" w14:textId="77777777" w:rsidR="000C4A20" w:rsidRPr="00512BCB" w:rsidRDefault="000C4A20" w:rsidP="008A03C0">
      <w:pPr>
        <w:rPr>
          <w:rFonts w:cs="Arial"/>
        </w:rPr>
      </w:pPr>
    </w:p>
    <w:p w14:paraId="0B0A100D" w14:textId="4193908B" w:rsidR="00086BF2" w:rsidRPr="00D75BC2" w:rsidRDefault="008A03C0" w:rsidP="00086BF2">
      <w:pPr>
        <w:rPr>
          <w:ins w:id="199" w:author="Author"/>
        </w:rPr>
      </w:pPr>
      <w:r w:rsidRPr="00512BCB">
        <w:rPr>
          <w:rFonts w:cs="Arial"/>
        </w:rPr>
        <w:t xml:space="preserve">In some instances, the RPF may have sufficient information from the scoping process to properly </w:t>
      </w:r>
      <w:r w:rsidR="00CF008D" w:rsidRPr="00512BCB">
        <w:rPr>
          <w:rFonts w:cs="Arial"/>
        </w:rPr>
        <w:t xml:space="preserve">avoid or </w:t>
      </w:r>
      <w:ins w:id="200" w:author="Author">
        <w:r w:rsidR="00524F41" w:rsidRPr="00512BCB">
          <w:rPr>
            <w:rFonts w:cs="Arial"/>
          </w:rPr>
          <w:t>minimize</w:t>
        </w:r>
      </w:ins>
      <w:del w:id="201" w:author="Author">
        <w:r w:rsidR="00CF008D" w:rsidRPr="00512BCB" w:rsidDel="00524F41">
          <w:rPr>
            <w:rFonts w:cs="Arial"/>
          </w:rPr>
          <w:delText>eliminate</w:delText>
        </w:r>
      </w:del>
      <w:r w:rsidR="00CF008D" w:rsidRPr="00512BCB">
        <w:rPr>
          <w:rFonts w:cs="Arial"/>
        </w:rPr>
        <w:t xml:space="preserve"> the potential for impact</w:t>
      </w:r>
      <w:r w:rsidRPr="00512BCB">
        <w:rPr>
          <w:rFonts w:cs="Arial"/>
        </w:rPr>
        <w:t xml:space="preserve"> for plant species of consequential status</w:t>
      </w:r>
      <w:ins w:id="202" w:author="Author">
        <w:r w:rsidR="00086BF2" w:rsidRPr="00512BCB">
          <w:rPr>
            <w:rFonts w:cs="Arial"/>
          </w:rPr>
          <w:t>.</w:t>
        </w:r>
      </w:ins>
      <w:del w:id="203" w:author="Author">
        <w:r w:rsidRPr="00512BCB" w:rsidDel="00086BF2">
          <w:rPr>
            <w:rFonts w:cs="Arial"/>
          </w:rPr>
          <w:delText xml:space="preserve"> without the need for a botanical survey.</w:delText>
        </w:r>
      </w:del>
      <w:ins w:id="204" w:author="Author">
        <w:r w:rsidR="00086BF2" w:rsidRPr="00512BCB">
          <w:rPr>
            <w:rFonts w:cs="Arial"/>
          </w:rPr>
          <w:t xml:space="preserve"> In this respect, project design can be an effective tool for avoiding or minimizing significant impacts, thereby eliminating the need for surveys, as well as agency-recommended mitigation measures imposed as a condition of Plan approval. </w:t>
        </w:r>
      </w:ins>
      <w:r w:rsidRPr="00512BCB">
        <w:rPr>
          <w:rFonts w:cs="Arial"/>
        </w:rPr>
        <w:t xml:space="preserve"> </w:t>
      </w:r>
      <w:del w:id="205" w:author="Author">
        <w:r w:rsidRPr="00512BCB" w:rsidDel="000E5DC3">
          <w:rPr>
            <w:rFonts w:cs="Arial"/>
          </w:rPr>
          <w:delText>For instance, the RPF may be able to exclude</w:delText>
        </w:r>
        <w:r w:rsidR="009F13F3" w:rsidRPr="00512BCB" w:rsidDel="000E5DC3">
          <w:rPr>
            <w:rFonts w:cs="Arial"/>
          </w:rPr>
          <w:delText xml:space="preserve"> or minimize</w:delText>
        </w:r>
        <w:r w:rsidRPr="00512BCB" w:rsidDel="000E5DC3">
          <w:rPr>
            <w:rFonts w:cs="Arial"/>
          </w:rPr>
          <w:delText xml:space="preserve"> </w:delText>
        </w:r>
        <w:r w:rsidR="00EA3545" w:rsidRPr="00512BCB" w:rsidDel="000E5DC3">
          <w:rPr>
            <w:rFonts w:cs="Arial"/>
          </w:rPr>
          <w:delText>certain</w:delText>
        </w:r>
        <w:r w:rsidR="009F13F3" w:rsidRPr="00512BCB" w:rsidDel="000E5DC3">
          <w:rPr>
            <w:rFonts w:cs="Arial"/>
          </w:rPr>
          <w:delText xml:space="preserve"> elements of timber operations from identified habitat types. </w:delText>
        </w:r>
        <w:r w:rsidRPr="00512BCB" w:rsidDel="000E5DC3">
          <w:rPr>
            <w:rFonts w:cs="Arial"/>
          </w:rPr>
          <w:delText xml:space="preserve"> Similarly, existing requirements of the Forest Practice Rules, such as those governing Watercourse and Lake Protection Zones (WLPZ)</w:delText>
        </w:r>
        <w:r w:rsidR="009F13F3" w:rsidRPr="00512BCB" w:rsidDel="000E5DC3">
          <w:rPr>
            <w:rFonts w:cs="Arial"/>
          </w:rPr>
          <w:delText xml:space="preserve"> or Special Treatment Areas</w:delText>
        </w:r>
        <w:r w:rsidRPr="00512BCB" w:rsidDel="000E5DC3">
          <w:rPr>
            <w:rFonts w:cs="Arial"/>
          </w:rPr>
          <w:delText xml:space="preserve">, may adequately address impacts to plant species of consequential status that occur </w:delText>
        </w:r>
        <w:r w:rsidR="00150F9A" w:rsidRPr="00512BCB" w:rsidDel="000E5DC3">
          <w:rPr>
            <w:rFonts w:cs="Arial"/>
          </w:rPr>
          <w:delText xml:space="preserve">exclusively </w:delText>
        </w:r>
        <w:r w:rsidRPr="00512BCB" w:rsidDel="000E5DC3">
          <w:rPr>
            <w:rFonts w:cs="Arial"/>
          </w:rPr>
          <w:delText>in riparian habitat</w:delText>
        </w:r>
        <w:r w:rsidR="009F13F3" w:rsidRPr="00512BCB" w:rsidDel="000E5DC3">
          <w:rPr>
            <w:rFonts w:cs="Arial"/>
          </w:rPr>
          <w:delText xml:space="preserve"> or within areas identified for special </w:delText>
        </w:r>
        <w:r w:rsidR="00EA3545" w:rsidRPr="00A25E81" w:rsidDel="000E5DC3">
          <w:rPr>
            <w:rFonts w:cs="Arial"/>
          </w:rPr>
          <w:delText>treatment</w:delText>
        </w:r>
        <w:r w:rsidRPr="00A25E81" w:rsidDel="000E5DC3">
          <w:rPr>
            <w:rFonts w:cs="Arial"/>
          </w:rPr>
          <w:delText>. Likewise, the RPF may be able to propose, or agree to, as a condition of Plan approval to accept certain requirements designed to ensure avoidance of environmental impacts</w:delText>
        </w:r>
        <w:r w:rsidRPr="00264719" w:rsidDel="000E5DC3">
          <w:rPr>
            <w:rFonts w:cs="Arial"/>
          </w:rPr>
          <w:delText xml:space="preserve">, such as on-site training for </w:delText>
        </w:r>
        <w:r w:rsidR="008532D7" w:rsidRPr="00264719" w:rsidDel="000E5DC3">
          <w:rPr>
            <w:rFonts w:cs="Arial"/>
          </w:rPr>
          <w:delText>field personnel</w:delText>
        </w:r>
        <w:r w:rsidRPr="00512BCB" w:rsidDel="000E5DC3">
          <w:rPr>
            <w:rFonts w:cs="Arial"/>
          </w:rPr>
          <w:delText xml:space="preserve"> and pre-arranged mitigation measures to be implemented if a plant species of consequential status is later discovered in the area. </w:delText>
        </w:r>
      </w:del>
      <w:ins w:id="206" w:author="Author">
        <w:r w:rsidR="00086BF2" w:rsidRPr="00D75BC2">
          <w:t xml:space="preserve">Examples of common avoidance and minimization strategies that can be incorporated into the Plan’s project design include avoiding timber operations or establishing appropriate buffer zones near </w:t>
        </w:r>
        <w:r w:rsidR="00F617FF" w:rsidRPr="00D75BC2">
          <w:t>identified populations of</w:t>
        </w:r>
        <w:r w:rsidR="00086BF2" w:rsidRPr="00D75BC2">
          <w:t xml:space="preserve"> plant species of consequential status</w:t>
        </w:r>
        <w:r w:rsidR="00BF45DF">
          <w:t xml:space="preserve">, including </w:t>
        </w:r>
        <w:r w:rsidR="00BF45DF" w:rsidRPr="000B583D">
          <w:t>establishing equipment exclusion or limitations zones</w:t>
        </w:r>
        <w:r w:rsidR="00086BF2" w:rsidRPr="00D75BC2">
          <w:t>; directional felling of trees; seasonal avoidance</w:t>
        </w:r>
        <w:r w:rsidR="00257A7E">
          <w:t>, such as during the growth and fruiting season</w:t>
        </w:r>
        <w:r w:rsidR="00086BF2" w:rsidRPr="00D75BC2">
          <w:t xml:space="preserve">; use of Habitat Conservation Plans; Watercourse and Lake Protection Zone (WLPZ) measures for riparian and wetland species; the exclusion of timber operations from appropriate habitat for serpentine barren, </w:t>
        </w:r>
        <w:r w:rsidR="00086BF2" w:rsidRPr="00D75BC2">
          <w:lastRenderedPageBreak/>
          <w:t xml:space="preserve">meadow, and cliff species; retaining overstory canopy for shade dependent species; and the exclusion of site preparation or herbicide application near habitat for species of consequential status. </w:t>
        </w:r>
      </w:ins>
    </w:p>
    <w:p w14:paraId="2E798C2D" w14:textId="6702C68E" w:rsidR="008A03C0" w:rsidRPr="00264719" w:rsidRDefault="008A03C0" w:rsidP="008A03C0">
      <w:pPr>
        <w:rPr>
          <w:rFonts w:cs="Arial"/>
        </w:rPr>
      </w:pPr>
    </w:p>
    <w:p w14:paraId="697BE612" w14:textId="606532F4" w:rsidR="00150F9A" w:rsidRPr="00A25E81" w:rsidRDefault="008A03C0" w:rsidP="008A03C0">
      <w:pPr>
        <w:rPr>
          <w:rFonts w:cs="Arial"/>
        </w:rPr>
      </w:pPr>
      <w:r w:rsidRPr="00512BCB">
        <w:rPr>
          <w:rFonts w:cs="Arial"/>
        </w:rPr>
        <w:t>Also, prior botanical surveys may be sufficiently recent and comprehensive to support the RPF’s determination that it is unnecessary to repeat survey</w:t>
      </w:r>
      <w:r w:rsidR="009F13F3" w:rsidRPr="00512BCB">
        <w:rPr>
          <w:rFonts w:cs="Arial"/>
        </w:rPr>
        <w:t xml:space="preserve"> efforts</w:t>
      </w:r>
      <w:r w:rsidRPr="00512BCB">
        <w:rPr>
          <w:rFonts w:cs="Arial"/>
        </w:rPr>
        <w:t xml:space="preserve">. However, </w:t>
      </w:r>
      <w:r w:rsidR="00CF008D" w:rsidRPr="00512BCB">
        <w:rPr>
          <w:rFonts w:cs="Arial"/>
        </w:rPr>
        <w:t>additional</w:t>
      </w:r>
      <w:r w:rsidRPr="00512BCB">
        <w:rPr>
          <w:rFonts w:cs="Arial"/>
        </w:rPr>
        <w:t xml:space="preserve"> factors </w:t>
      </w:r>
      <w:r w:rsidR="00CF008D" w:rsidRPr="00512BCB">
        <w:rPr>
          <w:rFonts w:cs="Arial"/>
        </w:rPr>
        <w:t xml:space="preserve">may merit consideration by the RPF </w:t>
      </w:r>
      <w:r w:rsidR="00C81317" w:rsidRPr="00512BCB">
        <w:rPr>
          <w:rFonts w:cs="Arial"/>
        </w:rPr>
        <w:t xml:space="preserve">when determining whether </w:t>
      </w:r>
      <w:r w:rsidRPr="00512BCB">
        <w:rPr>
          <w:rFonts w:cs="Arial"/>
        </w:rPr>
        <w:t>a new survey is necessary. Relevant circumstances might include the amount of time since the last survey,</w:t>
      </w:r>
      <w:r w:rsidR="00803E95" w:rsidRPr="00512BCB">
        <w:rPr>
          <w:rFonts w:cs="Arial"/>
        </w:rPr>
        <w:t xml:space="preserve"> including whether scoping identified new species of consequential status in the </w:t>
      </w:r>
      <w:r w:rsidR="00F70C84" w:rsidRPr="00512BCB">
        <w:rPr>
          <w:rFonts w:cs="Arial"/>
        </w:rPr>
        <w:t>assessment</w:t>
      </w:r>
      <w:r w:rsidR="00803E95" w:rsidRPr="00512BCB">
        <w:rPr>
          <w:rFonts w:cs="Arial"/>
        </w:rPr>
        <w:t xml:space="preserve"> area since that survey;</w:t>
      </w:r>
      <w:r w:rsidRPr="00512BCB">
        <w:rPr>
          <w:rFonts w:cs="Arial"/>
        </w:rPr>
        <w:t xml:space="preserve"> how much of the </w:t>
      </w:r>
      <w:ins w:id="207" w:author="Author">
        <w:r w:rsidR="00731F83" w:rsidRPr="00512BCB">
          <w:rPr>
            <w:rFonts w:cs="Arial"/>
          </w:rPr>
          <w:t xml:space="preserve">appropriate habitat for species of consequential status in the </w:t>
        </w:r>
      </w:ins>
      <w:r w:rsidR="007B6C37" w:rsidRPr="00512BCB">
        <w:rPr>
          <w:rFonts w:cs="Arial"/>
        </w:rPr>
        <w:t xml:space="preserve">Plan </w:t>
      </w:r>
      <w:r w:rsidRPr="00512BCB">
        <w:rPr>
          <w:rFonts w:cs="Arial"/>
        </w:rPr>
        <w:t>area is covered by prior surveys</w:t>
      </w:r>
      <w:r w:rsidR="00803E95" w:rsidRPr="00512BCB">
        <w:rPr>
          <w:rFonts w:cs="Arial"/>
        </w:rPr>
        <w:t>;</w:t>
      </w:r>
      <w:r w:rsidRPr="00512BCB">
        <w:rPr>
          <w:rFonts w:cs="Arial"/>
        </w:rPr>
        <w:t xml:space="preserve"> whether surveys were performed at appropriate times of year to identify the plant species</w:t>
      </w:r>
      <w:r w:rsidR="00803E95" w:rsidRPr="00512BCB">
        <w:rPr>
          <w:rFonts w:cs="Arial"/>
        </w:rPr>
        <w:t>;</w:t>
      </w:r>
      <w:r w:rsidRPr="00512BCB">
        <w:rPr>
          <w:rFonts w:cs="Arial"/>
        </w:rPr>
        <w:t xml:space="preserve"> whether the survey area has habitat commonly susceptible to year-to-year fluctuations</w:t>
      </w:r>
      <w:r w:rsidR="00803E95" w:rsidRPr="00A25E81">
        <w:rPr>
          <w:rFonts w:cs="Arial"/>
        </w:rPr>
        <w:t>;</w:t>
      </w:r>
      <w:r w:rsidRPr="00A25E81">
        <w:rPr>
          <w:rFonts w:cs="Arial"/>
        </w:rPr>
        <w:t xml:space="preserve"> or whether the survey area has encountered recent, significant intervening environmental conditions such as wildfire, drought, flooding, or </w:t>
      </w:r>
      <w:r w:rsidR="00803E95" w:rsidRPr="00A25E81">
        <w:rPr>
          <w:rFonts w:cs="Arial"/>
        </w:rPr>
        <w:t>climate change</w:t>
      </w:r>
      <w:r w:rsidRPr="00A25E81">
        <w:rPr>
          <w:rFonts w:cs="Arial"/>
        </w:rPr>
        <w:t>.</w:t>
      </w:r>
    </w:p>
    <w:p w14:paraId="144A0167" w14:textId="77777777" w:rsidR="00403949" w:rsidRPr="00A25E81" w:rsidRDefault="00403949" w:rsidP="008A03C0">
      <w:pPr>
        <w:rPr>
          <w:rFonts w:cs="Arial"/>
        </w:rPr>
      </w:pPr>
    </w:p>
    <w:p w14:paraId="45678933" w14:textId="4E9DFBA6" w:rsidR="008A03C0" w:rsidRPr="00A25E81" w:rsidRDefault="008A03C0" w:rsidP="008A03C0">
      <w:pPr>
        <w:rPr>
          <w:rFonts w:cs="Arial"/>
        </w:rPr>
      </w:pPr>
      <w:r w:rsidRPr="00A25E81">
        <w:rPr>
          <w:rFonts w:cs="Arial"/>
        </w:rPr>
        <w:t xml:space="preserve">Where the scoping process does not result in adequate information to inform questions of actual presence of habitat </w:t>
      </w:r>
      <w:r w:rsidR="00B22436" w:rsidRPr="00A25E81">
        <w:rPr>
          <w:rFonts w:cs="Arial"/>
        </w:rPr>
        <w:t xml:space="preserve">for </w:t>
      </w:r>
      <w:r w:rsidRPr="00A25E81">
        <w:rPr>
          <w:rFonts w:cs="Arial"/>
        </w:rPr>
        <w:t xml:space="preserve">or </w:t>
      </w:r>
      <w:r w:rsidR="00B22436" w:rsidRPr="00A25E81">
        <w:rPr>
          <w:rFonts w:cs="Arial"/>
        </w:rPr>
        <w:t xml:space="preserve">occurrences of </w:t>
      </w:r>
      <w:r w:rsidRPr="00A25E81">
        <w:rPr>
          <w:rFonts w:cs="Arial"/>
        </w:rPr>
        <w:t xml:space="preserve">plant species of consequential status or preemptive mitigation measures for potential presence of those habitat and species, then a botanical survey will be appropriate to ensure that CAL FIRE, as </w:t>
      </w:r>
      <w:r w:rsidR="00150F9A" w:rsidRPr="00A25E81">
        <w:rPr>
          <w:rFonts w:cs="Arial"/>
        </w:rPr>
        <w:t xml:space="preserve">well as the </w:t>
      </w:r>
      <w:r w:rsidRPr="00A25E81">
        <w:rPr>
          <w:rFonts w:cs="Arial"/>
        </w:rPr>
        <w:t xml:space="preserve">review team agencies, have sufficient information to determine whether sufficient efforts have been undertaken to identify and mitigate environmental impact upon plant species in connection with Plan approval. </w:t>
      </w:r>
    </w:p>
    <w:p w14:paraId="507037B7" w14:textId="77777777" w:rsidR="00A534B3" w:rsidRPr="00A25E81" w:rsidRDefault="00A534B3" w:rsidP="008A03C0">
      <w:pPr>
        <w:rPr>
          <w:rFonts w:cs="Arial"/>
        </w:rPr>
      </w:pPr>
    </w:p>
    <w:p w14:paraId="30074085" w14:textId="484E53F4" w:rsidR="008A03C0" w:rsidRPr="00512BCB" w:rsidRDefault="008A03C0" w:rsidP="008A03C0">
      <w:pPr>
        <w:rPr>
          <w:rFonts w:cs="Arial"/>
        </w:rPr>
      </w:pPr>
      <w:r w:rsidRPr="00A25E81">
        <w:rPr>
          <w:rFonts w:cs="Arial"/>
        </w:rPr>
        <w:t>Upon determining that a botanical survey is necessary, it becomes necessary to determine how comprehensive of a survey should be conducted. A floristic survey involves identifying every plant taxon to the taxonomic level necessary to determine its rarity and listing status.</w:t>
      </w:r>
      <w:r w:rsidR="006E1C76" w:rsidRPr="00264719">
        <w:rPr>
          <w:rStyle w:val="FootnoteReference"/>
          <w:rFonts w:cs="Arial"/>
        </w:rPr>
        <w:footnoteReference w:id="21"/>
      </w:r>
      <w:r w:rsidRPr="00264719">
        <w:rPr>
          <w:rFonts w:cs="Arial"/>
        </w:rPr>
        <w:t xml:space="preserve"> Such a survey is often favored by agencies on the </w:t>
      </w:r>
      <w:r w:rsidR="00594397" w:rsidRPr="00264719">
        <w:rPr>
          <w:rFonts w:cs="Arial"/>
        </w:rPr>
        <w:t>Plan</w:t>
      </w:r>
      <w:r w:rsidRPr="00264719">
        <w:rPr>
          <w:rFonts w:cs="Arial"/>
        </w:rPr>
        <w:t xml:space="preserve"> review team because it is comprehensive and will invar</w:t>
      </w:r>
      <w:r w:rsidRPr="00512BCB">
        <w:rPr>
          <w:rFonts w:cs="Arial"/>
        </w:rPr>
        <w:t xml:space="preserve">iably satisfy CEQA requirements. But, floristic surveys can be costly and time consuming, and, as previously noted, may exceed what CEQA </w:t>
      </w:r>
      <w:r w:rsidR="00150F9A" w:rsidRPr="00512BCB">
        <w:rPr>
          <w:rFonts w:cs="Arial"/>
        </w:rPr>
        <w:t xml:space="preserve">actually </w:t>
      </w:r>
      <w:r w:rsidRPr="00512BCB">
        <w:rPr>
          <w:rFonts w:cs="Arial"/>
        </w:rPr>
        <w:t>requires</w:t>
      </w:r>
      <w:r w:rsidR="00150F9A" w:rsidRPr="00512BCB">
        <w:rPr>
          <w:rFonts w:cs="Arial"/>
        </w:rPr>
        <w:t xml:space="preserve"> for Plan approval</w:t>
      </w:r>
      <w:r w:rsidR="00403949" w:rsidRPr="00512BCB">
        <w:rPr>
          <w:rFonts w:cs="Arial"/>
        </w:rPr>
        <w:t>.</w:t>
      </w:r>
    </w:p>
    <w:p w14:paraId="7FF79AC4" w14:textId="77777777" w:rsidR="00403949" w:rsidRPr="00512BCB" w:rsidRDefault="00403949" w:rsidP="008A03C0">
      <w:pPr>
        <w:rPr>
          <w:rFonts w:cs="Arial"/>
        </w:rPr>
      </w:pPr>
    </w:p>
    <w:p w14:paraId="009A8D03" w14:textId="2BE9E517" w:rsidR="00A534B3" w:rsidRPr="00A25E81" w:rsidRDefault="008A03C0" w:rsidP="008A03C0">
      <w:pPr>
        <w:rPr>
          <w:rFonts w:cs="Arial"/>
        </w:rPr>
      </w:pPr>
      <w:r w:rsidRPr="00512BCB">
        <w:rPr>
          <w:rFonts w:cs="Arial"/>
        </w:rPr>
        <w:t>Under some circumstance</w:t>
      </w:r>
      <w:r w:rsidR="002D7E4C" w:rsidRPr="00512BCB">
        <w:rPr>
          <w:rFonts w:cs="Arial"/>
        </w:rPr>
        <w:t>s</w:t>
      </w:r>
      <w:r w:rsidRPr="00512BCB">
        <w:rPr>
          <w:rFonts w:cs="Arial"/>
        </w:rPr>
        <w:t xml:space="preserve"> a focused survey may provide sufficient information to allow CAL FIRE and the review team to assess identification and mitigation of significant impacts on plant species of consequential status.</w:t>
      </w:r>
      <w:r w:rsidR="008B4E12" w:rsidRPr="00512BCB">
        <w:rPr>
          <w:rFonts w:cs="Arial"/>
        </w:rPr>
        <w:t xml:space="preserve"> </w:t>
      </w:r>
      <w:r w:rsidRPr="00512BCB">
        <w:rPr>
          <w:rFonts w:cs="Arial"/>
        </w:rPr>
        <w:t>Focused surveys have a more tactical approach, such as being limited to a targeted list of plant species</w:t>
      </w:r>
      <w:r w:rsidR="00050137" w:rsidRPr="00512BCB">
        <w:rPr>
          <w:rFonts w:cs="Arial"/>
        </w:rPr>
        <w:t xml:space="preserve"> of consequential status</w:t>
      </w:r>
      <w:r w:rsidRPr="00512BCB">
        <w:rPr>
          <w:rFonts w:cs="Arial"/>
        </w:rPr>
        <w:t xml:space="preserve"> or to habitats in the plan area </w:t>
      </w:r>
      <w:r w:rsidR="00852C07" w:rsidRPr="00512BCB">
        <w:rPr>
          <w:rFonts w:cs="Arial"/>
        </w:rPr>
        <w:t xml:space="preserve">that could potentially </w:t>
      </w:r>
      <w:r w:rsidRPr="00512BCB">
        <w:rPr>
          <w:rFonts w:cs="Arial"/>
        </w:rPr>
        <w:t>support plant species of consequential status.</w:t>
      </w:r>
      <w:r w:rsidR="00A50373" w:rsidRPr="00A25E81">
        <w:rPr>
          <w:rFonts w:cs="Arial"/>
        </w:rPr>
        <w:t xml:space="preserve"> </w:t>
      </w:r>
      <w:r w:rsidR="008B4E12" w:rsidRPr="00A25E81">
        <w:rPr>
          <w:rFonts w:cs="Arial"/>
        </w:rPr>
        <w:t xml:space="preserve">For example, a focused survey might be appropriate for a Plan area that has been previously surveyed but for which scoping identified recently documented occurrences of a new listed plant species in a similar habitat adjacent </w:t>
      </w:r>
      <w:r w:rsidR="00391CAE" w:rsidRPr="00A25E81">
        <w:rPr>
          <w:rFonts w:cs="Arial"/>
        </w:rPr>
        <w:t>to the Plan area</w:t>
      </w:r>
      <w:r w:rsidR="008B4E12" w:rsidRPr="00A25E81">
        <w:rPr>
          <w:rFonts w:cs="Arial"/>
        </w:rPr>
        <w:t>.</w:t>
      </w:r>
    </w:p>
    <w:p w14:paraId="08516A26" w14:textId="77777777" w:rsidR="00403949" w:rsidRPr="00A25E81" w:rsidRDefault="00403949" w:rsidP="008A03C0">
      <w:pPr>
        <w:rPr>
          <w:rFonts w:cs="Arial"/>
        </w:rPr>
      </w:pPr>
    </w:p>
    <w:p w14:paraId="22F31FD6" w14:textId="0B1A4B55" w:rsidR="008A03C0" w:rsidRPr="00A25E81" w:rsidRDefault="008A03C0" w:rsidP="008A03C0">
      <w:pPr>
        <w:rPr>
          <w:rFonts w:cs="Arial"/>
        </w:rPr>
      </w:pPr>
      <w:r w:rsidRPr="00A25E81">
        <w:rPr>
          <w:rFonts w:cs="Arial"/>
        </w:rPr>
        <w:t>Regardless of whether a floristic or focused survey is performed, the RPF should exercise appropriate car</w:t>
      </w:r>
      <w:r w:rsidR="00E8437E" w:rsidRPr="00A25E81">
        <w:rPr>
          <w:rFonts w:cs="Arial"/>
        </w:rPr>
        <w:t>e</w:t>
      </w:r>
      <w:r w:rsidRPr="00A25E81">
        <w:rPr>
          <w:rFonts w:cs="Arial"/>
        </w:rPr>
        <w:t xml:space="preserve"> to ensure the integrity of the survey.</w:t>
      </w:r>
      <w:r w:rsidR="00C82115" w:rsidRPr="00A25E81">
        <w:rPr>
          <w:rFonts w:cs="Arial"/>
        </w:rPr>
        <w:t xml:space="preserve">  Fo</w:t>
      </w:r>
      <w:r w:rsidRPr="00A25E81">
        <w:rPr>
          <w:rFonts w:cs="Arial"/>
        </w:rPr>
        <w:t xml:space="preserve">r instance, the survey should be performed by someone with appropriate botanical education and experience. Nothing prevents an RPF from performing a botanical survey, though RPFs must remain cognizant </w:t>
      </w:r>
      <w:r w:rsidRPr="00A25E81">
        <w:rPr>
          <w:rFonts w:cs="Arial"/>
        </w:rPr>
        <w:lastRenderedPageBreak/>
        <w:t xml:space="preserve">of their professional obligations under PRC </w:t>
      </w:r>
      <w:r w:rsidR="003720BE" w:rsidRPr="00A25E81">
        <w:rPr>
          <w:rFonts w:cs="Arial"/>
        </w:rPr>
        <w:t>§</w:t>
      </w:r>
      <w:r w:rsidR="0095691C" w:rsidRPr="00A25E81">
        <w:rPr>
          <w:rFonts w:cs="Arial"/>
        </w:rPr>
        <w:t xml:space="preserve"> </w:t>
      </w:r>
      <w:r w:rsidRPr="00A25E81">
        <w:rPr>
          <w:rFonts w:cs="Arial"/>
        </w:rPr>
        <w:t xml:space="preserve">752(b) to perform only those services for which they have expertise and should engage the service of a botanist or other qualified expert where the RPF is unable to demonstrate the requisite level of expertise. Appropriate qualifications </w:t>
      </w:r>
      <w:r w:rsidR="00150F9A" w:rsidRPr="00A25E81">
        <w:rPr>
          <w:rFonts w:cs="Arial"/>
        </w:rPr>
        <w:t xml:space="preserve">generally </w:t>
      </w:r>
      <w:r w:rsidRPr="00A25E81">
        <w:rPr>
          <w:rFonts w:cs="Arial"/>
        </w:rPr>
        <w:t xml:space="preserve">include knowledge of plant taxonomy, familiarity with plants and habitats in the region, experience with generally accepted survey and mapping standards, </w:t>
      </w:r>
      <w:r w:rsidR="008532D7" w:rsidRPr="00A25E81">
        <w:rPr>
          <w:rFonts w:cs="Arial"/>
        </w:rPr>
        <w:t xml:space="preserve">and </w:t>
      </w:r>
      <w:r w:rsidRPr="00A25E81">
        <w:rPr>
          <w:rFonts w:cs="Arial"/>
        </w:rPr>
        <w:t>knowledge of state and federal laws pertaining to plant and habitat protection.</w:t>
      </w:r>
    </w:p>
    <w:p w14:paraId="28699613" w14:textId="77777777" w:rsidR="00A534B3" w:rsidRPr="00A25E81" w:rsidRDefault="00A534B3" w:rsidP="008A03C0">
      <w:pPr>
        <w:rPr>
          <w:rFonts w:cs="Arial"/>
        </w:rPr>
      </w:pPr>
    </w:p>
    <w:p w14:paraId="5C32E31A" w14:textId="505066B7" w:rsidR="00A534B3" w:rsidRPr="00264719" w:rsidRDefault="008A03C0" w:rsidP="008A03C0">
      <w:pPr>
        <w:rPr>
          <w:rFonts w:cs="Arial"/>
        </w:rPr>
      </w:pPr>
      <w:r w:rsidRPr="00A25E81">
        <w:rPr>
          <w:rFonts w:cs="Arial"/>
        </w:rPr>
        <w:t>Additionally, surveys should be methodical and systematic to ensure that results are thorough and complete for areas where impacts are likely to occur</w:t>
      </w:r>
      <w:r w:rsidR="00E8437E" w:rsidRPr="00A25E81">
        <w:rPr>
          <w:rFonts w:cs="Arial"/>
        </w:rPr>
        <w:t xml:space="preserve"> from timber operations</w:t>
      </w:r>
      <w:r w:rsidRPr="00A25E81">
        <w:rPr>
          <w:rFonts w:cs="Arial"/>
        </w:rPr>
        <w:t xml:space="preserve">. For instance, it is important that the survey </w:t>
      </w:r>
      <w:r w:rsidR="00852C07" w:rsidRPr="00A25E81">
        <w:rPr>
          <w:rFonts w:cs="Arial"/>
        </w:rPr>
        <w:t>results reflect a seasonally appropriate</w:t>
      </w:r>
      <w:r w:rsidRPr="00A25E81">
        <w:rPr>
          <w:rFonts w:cs="Arial"/>
        </w:rPr>
        <w:t xml:space="preserve"> site visit</w:t>
      </w:r>
      <w:r w:rsidR="00852C07" w:rsidRPr="00A25E81">
        <w:rPr>
          <w:rFonts w:cs="Arial"/>
        </w:rPr>
        <w:t xml:space="preserve"> and discuss how the methodology substantiates findings of impact</w:t>
      </w:r>
      <w:r w:rsidRPr="00A25E81">
        <w:rPr>
          <w:rFonts w:cs="Arial"/>
        </w:rPr>
        <w:t>.</w:t>
      </w:r>
      <w:r w:rsidR="00CC2BD4" w:rsidRPr="00264719">
        <w:rPr>
          <w:rStyle w:val="FootnoteReference"/>
          <w:rFonts w:cs="Arial"/>
        </w:rPr>
        <w:footnoteReference w:id="22"/>
      </w:r>
      <w:r w:rsidRPr="00264719">
        <w:rPr>
          <w:rFonts w:cs="Arial"/>
        </w:rPr>
        <w:t xml:space="preserve"> The survey</w:t>
      </w:r>
      <w:r w:rsidR="00E8437E" w:rsidRPr="00264719">
        <w:rPr>
          <w:rFonts w:cs="Arial"/>
        </w:rPr>
        <w:t xml:space="preserve"> results</w:t>
      </w:r>
      <w:r w:rsidRPr="00264719">
        <w:rPr>
          <w:rFonts w:cs="Arial"/>
        </w:rPr>
        <w:t xml:space="preserve"> should also include information regarding plant</w:t>
      </w:r>
      <w:r w:rsidR="00E30E38" w:rsidRPr="00512BCB">
        <w:rPr>
          <w:rFonts w:cs="Arial"/>
        </w:rPr>
        <w:t xml:space="preserve"> species of consequential status</w:t>
      </w:r>
      <w:r w:rsidRPr="00512BCB">
        <w:rPr>
          <w:rFonts w:cs="Arial"/>
        </w:rPr>
        <w:t xml:space="preserve"> location, distribution, population size, and relevant site</w:t>
      </w:r>
      <w:r w:rsidR="00044DC2" w:rsidRPr="00512BCB">
        <w:rPr>
          <w:rFonts w:cs="Arial"/>
        </w:rPr>
        <w:t>-</w:t>
      </w:r>
      <w:r w:rsidR="00403949" w:rsidRPr="00512BCB">
        <w:rPr>
          <w:rFonts w:cs="Arial"/>
        </w:rPr>
        <w:t>specific characteristics.</w:t>
      </w:r>
      <w:del w:id="208" w:author="Author">
        <w:r w:rsidR="002118EC" w:rsidRPr="00264719" w:rsidDel="00B42746">
          <w:rPr>
            <w:rStyle w:val="FootnoteReference"/>
            <w:rFonts w:cs="Arial"/>
          </w:rPr>
          <w:footnoteReference w:id="23"/>
        </w:r>
      </w:del>
      <w:r w:rsidR="002118EC" w:rsidRPr="00264719">
        <w:rPr>
          <w:rFonts w:cs="Arial"/>
        </w:rPr>
        <w:t xml:space="preserve"> </w:t>
      </w:r>
    </w:p>
    <w:p w14:paraId="2995A2A8" w14:textId="77777777" w:rsidR="00403949" w:rsidRPr="00512BCB" w:rsidRDefault="00403949" w:rsidP="008A03C0">
      <w:pPr>
        <w:rPr>
          <w:rFonts w:cs="Arial"/>
        </w:rPr>
      </w:pPr>
    </w:p>
    <w:p w14:paraId="14FF31A5" w14:textId="031F718A" w:rsidR="00375C04" w:rsidRPr="00512BCB" w:rsidRDefault="008A03C0" w:rsidP="005207A3">
      <w:pPr>
        <w:rPr>
          <w:rFonts w:cs="Arial"/>
        </w:rPr>
      </w:pPr>
      <w:r w:rsidRPr="00512BCB">
        <w:rPr>
          <w:rFonts w:cs="Arial"/>
        </w:rPr>
        <w:t xml:space="preserve">Finally, in terms of timing, botanical surveys are most helpful if submitted at the time of </w:t>
      </w:r>
      <w:r w:rsidR="00594397" w:rsidRPr="00512BCB">
        <w:rPr>
          <w:rFonts w:cs="Arial"/>
        </w:rPr>
        <w:t>Plan</w:t>
      </w:r>
      <w:r w:rsidRPr="00512BCB">
        <w:rPr>
          <w:rFonts w:cs="Arial"/>
        </w:rPr>
        <w:t xml:space="preserve"> review.</w:t>
      </w:r>
      <w:r w:rsidR="00C82115" w:rsidRPr="00264719">
        <w:rPr>
          <w:rStyle w:val="FootnoteReference"/>
          <w:rFonts w:cs="Arial"/>
        </w:rPr>
        <w:footnoteReference w:id="24"/>
      </w:r>
      <w:r w:rsidRPr="00264719">
        <w:rPr>
          <w:rFonts w:cs="Arial"/>
        </w:rPr>
        <w:t xml:space="preserve"> This provides maximum opportunity for CAL FIRE and the review team to fully evaluate environmental impacts, their levels of significance, and proposed mitigatio</w:t>
      </w:r>
      <w:r w:rsidRPr="00512BCB">
        <w:rPr>
          <w:rFonts w:cs="Arial"/>
        </w:rPr>
        <w:t>n measures. Where this is not feasible, the survey must be completed prior to commencement of timber operations.</w:t>
      </w:r>
      <w:ins w:id="211" w:author="Author">
        <w:r w:rsidR="00BF45DF">
          <w:rPr>
            <w:rFonts w:cs="Arial"/>
          </w:rPr>
          <w:t xml:space="preserve"> In the event that a survey is not completed prior to submittal of the Plan, an RPF may wish to proactively include within the Plan protection measures that will apply in the event a plant species of consequential status is identified, </w:t>
        </w:r>
        <w:r w:rsidR="008B1FF3">
          <w:rPr>
            <w:rFonts w:cs="Arial"/>
          </w:rPr>
          <w:t xml:space="preserve">in order to ensure that if the survey identifies that plant species </w:t>
        </w:r>
        <w:r w:rsidR="00BF45DF">
          <w:rPr>
            <w:rFonts w:cs="Arial"/>
          </w:rPr>
          <w:t xml:space="preserve">the Plan </w:t>
        </w:r>
        <w:r w:rsidR="008B1FF3">
          <w:rPr>
            <w:rFonts w:cs="Arial"/>
          </w:rPr>
          <w:t>will have enforceable avoidance or minimization measures in place.</w:t>
        </w:r>
        <w:r w:rsidR="00BF45DF">
          <w:rPr>
            <w:rFonts w:cs="Arial"/>
          </w:rPr>
          <w:t xml:space="preserve"> </w:t>
        </w:r>
      </w:ins>
      <w:r w:rsidRPr="00512BCB">
        <w:rPr>
          <w:rFonts w:cs="Arial"/>
        </w:rPr>
        <w:t xml:space="preserve"> Under these circumstances </w:t>
      </w:r>
      <w:r w:rsidR="006B113F" w:rsidRPr="00512BCB">
        <w:rPr>
          <w:rFonts w:cs="Arial"/>
        </w:rPr>
        <w:t xml:space="preserve">RPFs </w:t>
      </w:r>
      <w:r w:rsidRPr="00512BCB">
        <w:rPr>
          <w:rFonts w:cs="Arial"/>
        </w:rPr>
        <w:t xml:space="preserve">are also encouraged to ensure that, in addition to CAL FIRE, review team agencies are also notified of completion of the survey. </w:t>
      </w:r>
      <w:r w:rsidR="00391CAE" w:rsidRPr="00512BCB">
        <w:rPr>
          <w:rFonts w:cs="Arial"/>
        </w:rPr>
        <w:t xml:space="preserve">Often, this </w:t>
      </w:r>
      <w:r w:rsidRPr="00512BCB">
        <w:rPr>
          <w:rFonts w:cs="Arial"/>
        </w:rPr>
        <w:t xml:space="preserve">can be accomplished formally by filing the </w:t>
      </w:r>
      <w:r w:rsidR="00403949" w:rsidRPr="00512BCB">
        <w:rPr>
          <w:rFonts w:cs="Arial"/>
        </w:rPr>
        <w:t>c</w:t>
      </w:r>
      <w:r w:rsidRPr="00512BCB">
        <w:rPr>
          <w:rFonts w:cs="Arial"/>
        </w:rPr>
        <w:t xml:space="preserve">ompleted survey as a </w:t>
      </w:r>
      <w:r w:rsidR="006B113F" w:rsidRPr="00512BCB">
        <w:rPr>
          <w:rFonts w:cs="Arial"/>
        </w:rPr>
        <w:t>minor deviation</w:t>
      </w:r>
      <w:r w:rsidRPr="00512BCB">
        <w:rPr>
          <w:rFonts w:cs="Arial"/>
        </w:rPr>
        <w:t xml:space="preserve"> to the approved </w:t>
      </w:r>
      <w:r w:rsidR="00594397" w:rsidRPr="00512BCB">
        <w:rPr>
          <w:rFonts w:cs="Arial"/>
        </w:rPr>
        <w:t>Plan</w:t>
      </w:r>
      <w:r w:rsidR="00565060" w:rsidRPr="00512BCB">
        <w:rPr>
          <w:rFonts w:cs="Arial"/>
        </w:rPr>
        <w:t>, which may be accessed via CalTrees</w:t>
      </w:r>
      <w:r w:rsidR="00391CAE" w:rsidRPr="00512BCB">
        <w:rPr>
          <w:rFonts w:cs="Arial"/>
        </w:rPr>
        <w:t>, where the approved Plan has assessed the potential impact of Timber Operations on the possible presence of those plant species and those impact avoidance or mitigation measures present in the plan address the scope and scale of the results of the survey</w:t>
      </w:r>
      <w:r w:rsidR="006B113F" w:rsidRPr="00512BCB">
        <w:rPr>
          <w:rFonts w:cs="Arial"/>
        </w:rPr>
        <w:t>.</w:t>
      </w:r>
      <w:r w:rsidR="00CC2BD4" w:rsidRPr="00512BCB">
        <w:rPr>
          <w:rFonts w:cs="Arial"/>
        </w:rPr>
        <w:t xml:space="preserve"> However, in cases </w:t>
      </w:r>
      <w:r w:rsidR="00391CAE" w:rsidRPr="00512BCB">
        <w:rPr>
          <w:rFonts w:cs="Arial"/>
        </w:rPr>
        <w:t>where the botanical survey results may result in a substantial deviation from those activities proposed in the Plan, a minor deviation would not be suitable. In these cases, the processes for incorporating a substantial deviation must be utilized and the potential impacts of timber operations on those resources identified in the botanical survey must be fully addressed.</w:t>
      </w:r>
      <w:r w:rsidR="00375C04" w:rsidRPr="00512BCB">
        <w:rPr>
          <w:rFonts w:cs="Arial"/>
        </w:rPr>
        <w:br w:type="page"/>
      </w:r>
    </w:p>
    <w:p w14:paraId="3A924D70" w14:textId="227943F3" w:rsidR="00044DC2" w:rsidRPr="00A25E81" w:rsidRDefault="00044DC2" w:rsidP="00375C04">
      <w:pPr>
        <w:pStyle w:val="Heading1"/>
      </w:pPr>
      <w:r w:rsidRPr="00A25E81">
        <w:lastRenderedPageBreak/>
        <w:t>Appendix</w:t>
      </w:r>
      <w:r w:rsidR="0078238F" w:rsidRPr="00A25E81">
        <w:t xml:space="preserve"> A: Description of Botanical Scoping References</w:t>
      </w:r>
    </w:p>
    <w:p w14:paraId="19B196A9" w14:textId="77777777" w:rsidR="00044DC2" w:rsidRPr="00A25E81" w:rsidRDefault="00044DC2" w:rsidP="00044DC2">
      <w:pPr>
        <w:rPr>
          <w:rFonts w:cs="Arial"/>
        </w:rPr>
      </w:pPr>
    </w:p>
    <w:p w14:paraId="4CED841F" w14:textId="77777777" w:rsidR="00044DC2" w:rsidRPr="00264719" w:rsidRDefault="00044DC2" w:rsidP="00044DC2">
      <w:pPr>
        <w:rPr>
          <w:rFonts w:cs="Arial"/>
        </w:rPr>
      </w:pPr>
      <w:r w:rsidRPr="00A25E81">
        <w:rPr>
          <w:rFonts w:cs="Arial"/>
          <w:b/>
        </w:rPr>
        <w:t>Biogeographic Information and Observation System (BIOS)</w:t>
      </w:r>
      <w:r w:rsidRPr="00A25E81">
        <w:rPr>
          <w:rFonts w:cs="Arial"/>
        </w:rPr>
        <w:t xml:space="preserve">: CDFW’s GIS interface for various environmental databases including CNDDB, Vegetation Community Mapping (incomplete), critical habitat for federally endangered species, and terrestrial significant habitats (meadows, emergent wetlands, ponds, riparian habitat). The BIOS viewer does not include information on plants with a CRPR of 3 or 4. Plant occurrence location data is available at the population level. (with some older records the location information is less fine-grained.) Some datasets on this tool are free, while access to others require a CNDDB subscription. </w:t>
      </w:r>
      <w:hyperlink r:id="rId8" w:history="1">
        <w:r w:rsidRPr="00264719">
          <w:rPr>
            <w:rStyle w:val="Hyperlink"/>
            <w:rFonts w:cs="Arial"/>
          </w:rPr>
          <w:t>https://wildlife.ca.gov/Data/BIOS</w:t>
        </w:r>
      </w:hyperlink>
    </w:p>
    <w:p w14:paraId="4EF271FA" w14:textId="77777777" w:rsidR="00044DC2" w:rsidRPr="00512BCB" w:rsidRDefault="00044DC2" w:rsidP="00044DC2">
      <w:pPr>
        <w:rPr>
          <w:rFonts w:cs="Arial"/>
        </w:rPr>
      </w:pPr>
    </w:p>
    <w:p w14:paraId="460B600F" w14:textId="470669F0" w:rsidR="00044DC2" w:rsidRPr="00264719" w:rsidRDefault="00044DC2" w:rsidP="00044DC2">
      <w:pPr>
        <w:rPr>
          <w:rFonts w:cs="Arial"/>
        </w:rPr>
      </w:pPr>
      <w:r w:rsidRPr="00512BCB">
        <w:rPr>
          <w:rFonts w:cs="Arial"/>
          <w:b/>
        </w:rPr>
        <w:t>California Native Plant Society (CNPS) inventories</w:t>
      </w:r>
      <w:r w:rsidRPr="00512BCB">
        <w:rPr>
          <w:rFonts w:cs="Arial"/>
        </w:rPr>
        <w:t xml:space="preserve">: This website shares information on populations of plants tracked by CNPS, a nonprofit </w:t>
      </w:r>
      <w:r w:rsidR="00422AD4" w:rsidRPr="00512BCB">
        <w:rPr>
          <w:rFonts w:cs="Arial"/>
        </w:rPr>
        <w:t xml:space="preserve">organization </w:t>
      </w:r>
      <w:r w:rsidRPr="00512BCB">
        <w:rPr>
          <w:rFonts w:cs="Arial"/>
        </w:rPr>
        <w:t xml:space="preserve">focused on preserving native plant diversity in California. Allows generation of scoping lists for plants based on California Rare Plant Rank (CRPR), federal protected status, or state protected status on a 1-quad or 9-quad level. Contains information on potential habitat (using the Holland and Sawyer 1986 habitat classification), number of existing populations, and bloom period. All plants with a CRPR can be viewed using map tools. Plant occurrence location data is available at the </w:t>
      </w:r>
      <w:r w:rsidR="0078111D" w:rsidRPr="00512BCB">
        <w:rPr>
          <w:rFonts w:cs="Arial"/>
        </w:rPr>
        <w:t>7.5-minute</w:t>
      </w:r>
      <w:r w:rsidRPr="00512BCB">
        <w:rPr>
          <w:rFonts w:cs="Arial"/>
        </w:rPr>
        <w:t xml:space="preserve"> quad resolution. This tool is free. </w:t>
      </w:r>
      <w:hyperlink r:id="rId9" w:history="1">
        <w:r w:rsidRPr="00264719">
          <w:rPr>
            <w:rStyle w:val="Hyperlink"/>
            <w:rFonts w:cs="Arial"/>
          </w:rPr>
          <w:t>http://www.rareplants.cnps.org/</w:t>
        </w:r>
      </w:hyperlink>
    </w:p>
    <w:p w14:paraId="3D70E9EE" w14:textId="77777777" w:rsidR="00044DC2" w:rsidRPr="00512BCB" w:rsidRDefault="00044DC2" w:rsidP="00044DC2">
      <w:pPr>
        <w:rPr>
          <w:rFonts w:cs="Arial"/>
        </w:rPr>
      </w:pPr>
    </w:p>
    <w:p w14:paraId="2FCB1811" w14:textId="77777777" w:rsidR="00044DC2" w:rsidRPr="00264719" w:rsidRDefault="00044DC2" w:rsidP="00044DC2">
      <w:pPr>
        <w:rPr>
          <w:rFonts w:cs="Arial"/>
        </w:rPr>
      </w:pPr>
      <w:r w:rsidRPr="00512BCB">
        <w:rPr>
          <w:rFonts w:cs="Arial"/>
          <w:b/>
        </w:rPr>
        <w:t>Calflora</w:t>
      </w:r>
      <w:r w:rsidRPr="00512BCB">
        <w:rPr>
          <w:rFonts w:cs="Arial"/>
        </w:rPr>
        <w:t xml:space="preserve">: A nonprofit organization that provides a website with comprehensive information about plants that grow wild in California. It provides information on the distribution of plants throughout the state. Information is sourced from the California Consortium of Herbaria, CNPS inventories, iNaturalist, public agencies, non-profits, and direct reports to Calflora. Contains information on all plant species reported in an area regardless of status, as well as information on the potential habitat for those species (using the Munz community 1968 habitat classification), bloom period, local plant lists and maps of unusual soil substrate types. All plants that grow wild in California, including plants with a CRPR, can be viewed using map tools. Plant occurrence location data is provided at the population level although older occurrence data may be imprecise. This tool is free. </w:t>
      </w:r>
      <w:hyperlink r:id="rId10" w:history="1">
        <w:r w:rsidRPr="00264719">
          <w:rPr>
            <w:rStyle w:val="Hyperlink"/>
            <w:rFonts w:cs="Arial"/>
          </w:rPr>
          <w:t>https://www.calflora.org/</w:t>
        </w:r>
      </w:hyperlink>
    </w:p>
    <w:p w14:paraId="1D671E64" w14:textId="77777777" w:rsidR="00044DC2" w:rsidRPr="00512BCB" w:rsidRDefault="00044DC2" w:rsidP="00044DC2">
      <w:pPr>
        <w:rPr>
          <w:rFonts w:cs="Arial"/>
        </w:rPr>
      </w:pPr>
    </w:p>
    <w:p w14:paraId="1805B07B" w14:textId="77777777" w:rsidR="00044DC2" w:rsidRPr="00264719" w:rsidRDefault="00044DC2" w:rsidP="00044DC2">
      <w:pPr>
        <w:rPr>
          <w:rFonts w:cs="Arial"/>
        </w:rPr>
      </w:pPr>
      <w:r w:rsidRPr="00512BCB">
        <w:rPr>
          <w:rFonts w:cs="Arial"/>
          <w:b/>
        </w:rPr>
        <w:t>California Consortium of Herbaria</w:t>
      </w:r>
      <w:r w:rsidRPr="00512BCB">
        <w:rPr>
          <w:rFonts w:cs="Arial"/>
        </w:rPr>
        <w:t xml:space="preserve">: An organization that supports all herbaria in California by providing online access to information about plant collections. Information is sourced from California herbaria. Contains information about all plant species that have been collected by botanists throughout the state. Contains information on all plant species reported in an area regardless of status. All plants that grow wild in California, including plants with a CRPR, can be viewed using map tools. Plant occurrence location data is provided at the population level although older occurrence data may be imprecise. This tool is free. </w:t>
      </w:r>
      <w:hyperlink r:id="rId11" w:history="1">
        <w:r w:rsidRPr="00264719">
          <w:rPr>
            <w:rStyle w:val="Hyperlink"/>
            <w:rFonts w:cs="Arial"/>
          </w:rPr>
          <w:t>https://ucjeps.berkeley.edu/consortium/</w:t>
        </w:r>
      </w:hyperlink>
    </w:p>
    <w:p w14:paraId="2D502378" w14:textId="77777777" w:rsidR="00044DC2" w:rsidRPr="00512BCB" w:rsidRDefault="00044DC2" w:rsidP="00044DC2">
      <w:pPr>
        <w:rPr>
          <w:rFonts w:cs="Arial"/>
        </w:rPr>
      </w:pPr>
    </w:p>
    <w:p w14:paraId="766D82B0" w14:textId="5C1AFA12" w:rsidR="00044DC2" w:rsidRPr="00264719" w:rsidRDefault="00044DC2" w:rsidP="00044DC2">
      <w:pPr>
        <w:rPr>
          <w:rFonts w:cs="Arial"/>
        </w:rPr>
      </w:pPr>
      <w:r w:rsidRPr="00512BCB">
        <w:rPr>
          <w:rFonts w:cs="Arial"/>
          <w:b/>
        </w:rPr>
        <w:t>California Natural Diversity Database (CNDDB)</w:t>
      </w:r>
      <w:r w:rsidRPr="00512BCB">
        <w:rPr>
          <w:rFonts w:cs="Arial"/>
        </w:rPr>
        <w:t xml:space="preserve">: CDFW’s inventory of the status and location of rare plants and animals in California. Information is sourced from CNDDB form submissions and information sharing agreements with other institutions. Contains information about all state-listed and federally-listed Threatened, Endangered, and Rare </w:t>
      </w:r>
      <w:r w:rsidRPr="00512BCB">
        <w:rPr>
          <w:rFonts w:cs="Arial"/>
        </w:rPr>
        <w:lastRenderedPageBreak/>
        <w:t xml:space="preserve">plants, as well as plant species with a California Rare Plant Rank (CRPR), Bureau of Land Management Sensitive plants, United States Forest Service Sensitive plants, and plants with a NatureServe rarity ranking of G3/S3 or lower. All plants with a CRPR are recorded in the database, but only plants with a state listing, federal listing, or CRPR of 1 or 2 are visible on the maps. Plant occurrence location data is provided at the population level although older occurrence data may be imprecise. This tool requires an annual subscription or the purchase of map overlays for each </w:t>
      </w:r>
      <w:r w:rsidR="0078111D" w:rsidRPr="00512BCB">
        <w:rPr>
          <w:rFonts w:cs="Arial"/>
        </w:rPr>
        <w:t>7.5-minute</w:t>
      </w:r>
      <w:r w:rsidRPr="00512BCB">
        <w:rPr>
          <w:rFonts w:cs="Arial"/>
        </w:rPr>
        <w:t xml:space="preserve"> quad. </w:t>
      </w:r>
      <w:hyperlink r:id="rId12" w:history="1">
        <w:r w:rsidRPr="00264719">
          <w:rPr>
            <w:rStyle w:val="Hyperlink"/>
            <w:rFonts w:cs="Arial"/>
          </w:rPr>
          <w:t>https://wildlife.ca.gov/Data/CNDDB</w:t>
        </w:r>
      </w:hyperlink>
    </w:p>
    <w:p w14:paraId="623BA0CF" w14:textId="77777777" w:rsidR="00044DC2" w:rsidRPr="00512BCB" w:rsidRDefault="00044DC2" w:rsidP="00044DC2">
      <w:pPr>
        <w:rPr>
          <w:rFonts w:cs="Arial"/>
        </w:rPr>
      </w:pPr>
    </w:p>
    <w:p w14:paraId="2494FD3E" w14:textId="77777777" w:rsidR="00044DC2" w:rsidRPr="00512BCB" w:rsidRDefault="00044DC2" w:rsidP="00044DC2">
      <w:pPr>
        <w:rPr>
          <w:rFonts w:cs="Arial"/>
        </w:rPr>
      </w:pPr>
      <w:r w:rsidRPr="00512BCB">
        <w:rPr>
          <w:rFonts w:cs="Arial"/>
          <w:b/>
        </w:rPr>
        <w:t>CNDDB’s Special Vascular Plants, Bryophytes, and Lichens List</w:t>
      </w:r>
      <w:r w:rsidRPr="00512BCB">
        <w:rPr>
          <w:rFonts w:cs="Arial"/>
        </w:rPr>
        <w:t>: A list of plants (and mosses and lichens) tracked by the CNDDB for CDFW. Contains information on the species tracked by CNDDB including whether plants are state-listed and federally-listed Threatened, Endangered, and Rare, plant species with a California Rare Plant Rank (CRPR), Bureau of Land Management Sensitive plants, United States Forest Service Sensitive plants, and plants with a NatureServe rarity ranking of G3/S3 or lower. There is no plant occurrence location data. This tool is free.</w:t>
      </w:r>
    </w:p>
    <w:p w14:paraId="02C3F76A" w14:textId="77777777" w:rsidR="00044DC2" w:rsidRPr="00264719" w:rsidRDefault="006337F1" w:rsidP="00044DC2">
      <w:pPr>
        <w:rPr>
          <w:rFonts w:cs="Arial"/>
        </w:rPr>
      </w:pPr>
      <w:hyperlink r:id="rId13" w:history="1">
        <w:r w:rsidR="00044DC2" w:rsidRPr="00264719">
          <w:rPr>
            <w:rStyle w:val="Hyperlink"/>
            <w:rFonts w:cs="Arial"/>
          </w:rPr>
          <w:t>https://nrm.dfg.ca.gov/FileHandler.ashx?DocumentID=109383&amp;inline</w:t>
        </w:r>
      </w:hyperlink>
    </w:p>
    <w:p w14:paraId="32F7405A" w14:textId="77777777" w:rsidR="00044DC2" w:rsidRPr="00512BCB" w:rsidRDefault="00044DC2" w:rsidP="00044DC2">
      <w:pPr>
        <w:rPr>
          <w:rFonts w:cs="Arial"/>
        </w:rPr>
      </w:pPr>
    </w:p>
    <w:p w14:paraId="526C81EE" w14:textId="03B63978" w:rsidR="00044DC2" w:rsidRPr="00264719" w:rsidRDefault="00044DC2" w:rsidP="00044DC2">
      <w:pPr>
        <w:rPr>
          <w:rFonts w:cs="Arial"/>
        </w:rPr>
      </w:pPr>
      <w:r w:rsidRPr="00512BCB">
        <w:rPr>
          <w:rFonts w:cs="Arial"/>
          <w:b/>
        </w:rPr>
        <w:t>Environmental Conservation Online System (ECOS)</w:t>
      </w:r>
      <w:r w:rsidRPr="00512BCB">
        <w:rPr>
          <w:rFonts w:cs="Arial"/>
        </w:rPr>
        <w:t>: A website tracking</w:t>
      </w:r>
      <w:r w:rsidR="00422AD4" w:rsidRPr="00512BCB">
        <w:rPr>
          <w:rFonts w:cs="Arial"/>
        </w:rPr>
        <w:t xml:space="preserve"> U.S.</w:t>
      </w:r>
      <w:r w:rsidRPr="00512BCB">
        <w:rPr>
          <w:rFonts w:cs="Arial"/>
        </w:rPr>
        <w:t xml:space="preserve"> Fish and Wildlife Service Threatened and Endangered Species and their critical habitats. Allows generation of scoping lists based on county. Contains information about federally-listed and candidate species, their habitat, conservation plans, range, and relevant biological opinions. Plant occurrence location data is available at the </w:t>
      </w:r>
      <w:r w:rsidR="0078111D" w:rsidRPr="00512BCB">
        <w:rPr>
          <w:rFonts w:cs="Arial"/>
        </w:rPr>
        <w:t>7.5-minute</w:t>
      </w:r>
      <w:r w:rsidRPr="00512BCB">
        <w:rPr>
          <w:rFonts w:cs="Arial"/>
        </w:rPr>
        <w:t xml:space="preserve"> quad resolution. This tool is free. </w:t>
      </w:r>
      <w:hyperlink r:id="rId14" w:history="1">
        <w:r w:rsidRPr="00264719">
          <w:rPr>
            <w:rStyle w:val="Hyperlink"/>
            <w:rFonts w:cs="Arial"/>
          </w:rPr>
          <w:t>https://ecos.fws.gov/ecp/</w:t>
        </w:r>
      </w:hyperlink>
    </w:p>
    <w:p w14:paraId="27C17203" w14:textId="77777777" w:rsidR="00044DC2" w:rsidRPr="00512BCB" w:rsidRDefault="00044DC2" w:rsidP="00044DC2">
      <w:pPr>
        <w:rPr>
          <w:rFonts w:cs="Arial"/>
        </w:rPr>
      </w:pPr>
    </w:p>
    <w:p w14:paraId="433F9BCE" w14:textId="091185E7" w:rsidR="00044DC2" w:rsidRPr="00512BCB" w:rsidRDefault="00044DC2" w:rsidP="00044DC2">
      <w:pPr>
        <w:rPr>
          <w:rFonts w:cs="Arial"/>
        </w:rPr>
      </w:pPr>
      <w:r w:rsidRPr="00512BCB">
        <w:rPr>
          <w:rFonts w:cs="Arial"/>
          <w:b/>
        </w:rPr>
        <w:t>Habitat Conservation Plans (HCPs)</w:t>
      </w:r>
      <w:r w:rsidRPr="00512BCB">
        <w:rPr>
          <w:rFonts w:cs="Arial"/>
        </w:rPr>
        <w:t>: These</w:t>
      </w:r>
      <w:r w:rsidR="00D41419" w:rsidRPr="00512BCB">
        <w:rPr>
          <w:rFonts w:cs="Arial"/>
        </w:rPr>
        <w:t xml:space="preserve"> plans, adopted pursuant to the federal Endangered Species Act of 1973 (16 U.S.C. § 1531 et seq.),</w:t>
      </w:r>
      <w:r w:rsidRPr="00512BCB">
        <w:rPr>
          <w:rFonts w:cs="Arial"/>
        </w:rPr>
        <w:t xml:space="preserve"> conserve the ecosystems upon which listed species depend. HCPs near Plan areas will have comprehensive scopi</w:t>
      </w:r>
      <w:r w:rsidR="00422AD4" w:rsidRPr="00512BCB">
        <w:rPr>
          <w:rFonts w:cs="Arial"/>
        </w:rPr>
        <w:t>ng information about potential plant s</w:t>
      </w:r>
      <w:r w:rsidRPr="00512BCB">
        <w:rPr>
          <w:rFonts w:cs="Arial"/>
        </w:rPr>
        <w:t xml:space="preserve">pecies of </w:t>
      </w:r>
      <w:r w:rsidR="00422AD4" w:rsidRPr="00512BCB">
        <w:rPr>
          <w:rFonts w:cs="Arial"/>
        </w:rPr>
        <w:t>c</w:t>
      </w:r>
      <w:r w:rsidRPr="00512BCB">
        <w:rPr>
          <w:rFonts w:cs="Arial"/>
        </w:rPr>
        <w:t xml:space="preserve">onsequential </w:t>
      </w:r>
      <w:r w:rsidR="00422AD4" w:rsidRPr="00512BCB">
        <w:rPr>
          <w:rFonts w:cs="Arial"/>
        </w:rPr>
        <w:t>s</w:t>
      </w:r>
      <w:r w:rsidRPr="00512BCB">
        <w:rPr>
          <w:rFonts w:cs="Arial"/>
        </w:rPr>
        <w:t>tatus. Lands included in HCPs are frequently also included in NCCPs. These reports are publicly available.</w:t>
      </w:r>
    </w:p>
    <w:p w14:paraId="7A4908F2" w14:textId="77777777" w:rsidR="00044DC2" w:rsidRPr="00512BCB" w:rsidRDefault="00044DC2" w:rsidP="00044DC2">
      <w:pPr>
        <w:rPr>
          <w:rFonts w:cs="Arial"/>
        </w:rPr>
      </w:pPr>
    </w:p>
    <w:p w14:paraId="5EE92752" w14:textId="288153A1" w:rsidR="00044DC2" w:rsidRPr="00A25E81" w:rsidRDefault="00044DC2" w:rsidP="00044DC2">
      <w:pPr>
        <w:rPr>
          <w:rFonts w:cs="Arial"/>
        </w:rPr>
      </w:pPr>
      <w:r w:rsidRPr="00512BCB">
        <w:rPr>
          <w:rFonts w:cs="Arial"/>
          <w:b/>
        </w:rPr>
        <w:t>Natural Community Conservation Plans (NCCP)</w:t>
      </w:r>
      <w:r w:rsidRPr="00512BCB">
        <w:rPr>
          <w:rFonts w:cs="Arial"/>
        </w:rPr>
        <w:t xml:space="preserve">: </w:t>
      </w:r>
      <w:r w:rsidR="00D41419" w:rsidRPr="00512BCB">
        <w:rPr>
          <w:rFonts w:cs="Arial"/>
        </w:rPr>
        <w:t>T</w:t>
      </w:r>
      <w:r w:rsidRPr="00512BCB">
        <w:rPr>
          <w:rFonts w:cs="Arial"/>
        </w:rPr>
        <w:t xml:space="preserve">hese </w:t>
      </w:r>
      <w:r w:rsidR="00D41419" w:rsidRPr="00512BCB">
        <w:rPr>
          <w:rFonts w:cs="Arial"/>
        </w:rPr>
        <w:t>agreements entered into pursuant to the Natural Community Conservation Planning Act (Fish and Game Code § 2800 et seq</w:t>
      </w:r>
      <w:r w:rsidR="00D41419" w:rsidRPr="00A25E81">
        <w:rPr>
          <w:rFonts w:cs="Arial"/>
        </w:rPr>
        <w:t xml:space="preserve">.) </w:t>
      </w:r>
      <w:r w:rsidRPr="00A25E81">
        <w:rPr>
          <w:rFonts w:cs="Arial"/>
        </w:rPr>
        <w:t xml:space="preserve">conserve the ecosystems upon which listed species depend as well as </w:t>
      </w:r>
      <w:r w:rsidR="00422AD4" w:rsidRPr="00A25E81">
        <w:rPr>
          <w:rFonts w:cs="Arial"/>
        </w:rPr>
        <w:t>s</w:t>
      </w:r>
      <w:r w:rsidRPr="00A25E81">
        <w:rPr>
          <w:rFonts w:cs="Arial"/>
        </w:rPr>
        <w:t xml:space="preserve">pecial </w:t>
      </w:r>
      <w:r w:rsidR="00422AD4" w:rsidRPr="00A25E81">
        <w:rPr>
          <w:rFonts w:cs="Arial"/>
        </w:rPr>
        <w:t>n</w:t>
      </w:r>
      <w:r w:rsidRPr="00A25E81">
        <w:rPr>
          <w:rFonts w:cs="Arial"/>
        </w:rPr>
        <w:t xml:space="preserve">atural </w:t>
      </w:r>
      <w:r w:rsidR="00422AD4" w:rsidRPr="00A25E81">
        <w:rPr>
          <w:rFonts w:cs="Arial"/>
        </w:rPr>
        <w:t>c</w:t>
      </w:r>
      <w:r w:rsidRPr="00A25E81">
        <w:rPr>
          <w:rFonts w:cs="Arial"/>
        </w:rPr>
        <w:t xml:space="preserve">ommunities. NCCPs near Plan areas will have comprehensive scoping information about potential </w:t>
      </w:r>
      <w:r w:rsidR="00D41419" w:rsidRPr="00A25E81">
        <w:rPr>
          <w:rFonts w:cs="Arial"/>
        </w:rPr>
        <w:t>plant species of consequential s</w:t>
      </w:r>
      <w:r w:rsidRPr="00A25E81">
        <w:rPr>
          <w:rFonts w:cs="Arial"/>
        </w:rPr>
        <w:t>tatus. Lands included in NCCPs are frequently also included in HCPs. These reports are publicly available.</w:t>
      </w:r>
    </w:p>
    <w:p w14:paraId="319654EC" w14:textId="77777777" w:rsidR="00044DC2" w:rsidRPr="00A25E81" w:rsidRDefault="00044DC2" w:rsidP="00044DC2">
      <w:pPr>
        <w:rPr>
          <w:rFonts w:cs="Arial"/>
        </w:rPr>
      </w:pPr>
    </w:p>
    <w:p w14:paraId="6F44BD4B" w14:textId="321518A8" w:rsidR="00044DC2" w:rsidRDefault="00044DC2" w:rsidP="00044DC2">
      <w:pPr>
        <w:rPr>
          <w:rFonts w:cs="Arial"/>
        </w:rPr>
      </w:pPr>
      <w:r w:rsidRPr="00A25E81">
        <w:rPr>
          <w:rFonts w:cs="Arial"/>
          <w:b/>
        </w:rPr>
        <w:t>United States Department of Agriculture Web Soil Survey</w:t>
      </w:r>
      <w:r w:rsidRPr="00A25E81">
        <w:rPr>
          <w:rFonts w:cs="Arial"/>
        </w:rPr>
        <w:t>: This service maps soil types and characters throughout the US. It can be used to determine if soil su</w:t>
      </w:r>
      <w:r w:rsidR="00422AD4" w:rsidRPr="00A25E81">
        <w:rPr>
          <w:rFonts w:cs="Arial"/>
        </w:rPr>
        <w:t>bstrates that</w:t>
      </w:r>
      <w:r w:rsidR="00422AD4">
        <w:rPr>
          <w:rFonts w:cs="Arial"/>
        </w:rPr>
        <w:t xml:space="preserve"> support specific plant s</w:t>
      </w:r>
      <w:r>
        <w:rPr>
          <w:rFonts w:cs="Arial"/>
        </w:rPr>
        <w:t xml:space="preserve">pecies of </w:t>
      </w:r>
      <w:r w:rsidR="00422AD4">
        <w:rPr>
          <w:rFonts w:cs="Arial"/>
        </w:rPr>
        <w:t>c</w:t>
      </w:r>
      <w:r>
        <w:rPr>
          <w:rFonts w:cs="Arial"/>
        </w:rPr>
        <w:t xml:space="preserve">onsequential </w:t>
      </w:r>
      <w:r w:rsidR="00422AD4">
        <w:rPr>
          <w:rFonts w:cs="Arial"/>
        </w:rPr>
        <w:t>s</w:t>
      </w:r>
      <w:r>
        <w:rPr>
          <w:rFonts w:cs="Arial"/>
        </w:rPr>
        <w:t xml:space="preserve">tatus are present in the Plan area. This tool is free. </w:t>
      </w:r>
      <w:hyperlink r:id="rId15" w:history="1">
        <w:r w:rsidRPr="00953C0B">
          <w:rPr>
            <w:rStyle w:val="Hyperlink"/>
            <w:rFonts w:cs="Arial"/>
          </w:rPr>
          <w:t>https://websoilsurvey.sc.egov.usda.gov/App/HomePage.htm</w:t>
        </w:r>
      </w:hyperlink>
    </w:p>
    <w:p w14:paraId="3B1EE51A" w14:textId="77777777" w:rsidR="00044DC2" w:rsidRDefault="00044DC2" w:rsidP="00044DC2">
      <w:pPr>
        <w:rPr>
          <w:rFonts w:cs="Arial"/>
        </w:rPr>
      </w:pPr>
    </w:p>
    <w:p w14:paraId="7893AF81" w14:textId="40ED6BE1" w:rsidR="008A03C0" w:rsidRPr="002A709E" w:rsidRDefault="00044DC2" w:rsidP="00403949">
      <w:pPr>
        <w:rPr>
          <w:rFonts w:cs="Arial"/>
        </w:rPr>
      </w:pPr>
      <w:r w:rsidRPr="00084194">
        <w:rPr>
          <w:rFonts w:cs="Arial"/>
          <w:b/>
        </w:rPr>
        <w:t>United States Geological Services National Geologic Map Database</w:t>
      </w:r>
      <w:r>
        <w:rPr>
          <w:rFonts w:cs="Arial"/>
        </w:rPr>
        <w:t xml:space="preserve">: This service maps geologic features throughout the US. It can be used to determine if geologic </w:t>
      </w:r>
      <w:r>
        <w:rPr>
          <w:rFonts w:cs="Arial"/>
        </w:rPr>
        <w:lastRenderedPageBreak/>
        <w:t xml:space="preserve">substrates that support specific </w:t>
      </w:r>
      <w:r w:rsidR="00422AD4">
        <w:rPr>
          <w:rFonts w:cs="Arial"/>
        </w:rPr>
        <w:t>plant species of consequential s</w:t>
      </w:r>
      <w:r>
        <w:rPr>
          <w:rFonts w:cs="Arial"/>
        </w:rPr>
        <w:t xml:space="preserve">tatus are present in the Plan area. This tool is free. </w:t>
      </w:r>
      <w:hyperlink r:id="rId16" w:history="1">
        <w:r w:rsidRPr="00953C0B">
          <w:rPr>
            <w:rStyle w:val="Hyperlink"/>
            <w:rFonts w:cs="Arial"/>
          </w:rPr>
          <w:t>https://ngmdb.usgs.gov/Prodesc/proddesc_333.htm</w:t>
        </w:r>
      </w:hyperlink>
    </w:p>
    <w:p w14:paraId="54C0F028" w14:textId="77777777" w:rsidR="00AE4B5F" w:rsidRDefault="00AE4B5F" w:rsidP="001843E9">
      <w:pPr>
        <w:rPr>
          <w:rFonts w:cs="Arial"/>
          <w:szCs w:val="24"/>
        </w:rPr>
      </w:pPr>
    </w:p>
    <w:sectPr w:rsidR="00AE4B5F" w:rsidSect="00041656">
      <w:headerReference w:type="even" r:id="rId17"/>
      <w:headerReference w:type="default" r:id="rId18"/>
      <w:footerReference w:type="default" r:id="rId19"/>
      <w:headerReference w:type="first" r:id="rId20"/>
      <w:footerReference w:type="first" r:id="rId2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18B6E" w14:textId="77777777" w:rsidR="00461607" w:rsidRDefault="00461607" w:rsidP="005F6B90">
      <w:r>
        <w:separator/>
      </w:r>
    </w:p>
  </w:endnote>
  <w:endnote w:type="continuationSeparator" w:id="0">
    <w:p w14:paraId="777AD47F" w14:textId="77777777" w:rsidR="00461607" w:rsidRDefault="00461607"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F582" w14:textId="4126C8A7" w:rsidR="00461607" w:rsidRDefault="00461607">
    <w:pPr>
      <w:pStyle w:val="Footer"/>
    </w:pPr>
    <w:r>
      <w:ptab w:relativeTo="margin" w:alignment="center" w:leader="none"/>
    </w:r>
    <w:r>
      <w:fldChar w:fldCharType="begin"/>
    </w:r>
    <w:r>
      <w:instrText xml:space="preserve"> PAGE   \* MERGEFORMAT </w:instrText>
    </w:r>
    <w:r>
      <w:fldChar w:fldCharType="separate"/>
    </w:r>
    <w:r w:rsidR="006337F1">
      <w:rPr>
        <w:noProof/>
      </w:rPr>
      <w:t>12</w:t>
    </w:r>
    <w:r>
      <w:fldChar w:fldCharType="end"/>
    </w:r>
    <w:r>
      <w:ptab w:relativeTo="margin" w:alignment="right" w:leader="none"/>
    </w:r>
    <w:r>
      <w:t>FPC 2(a)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8D3E" w14:textId="70D32D92" w:rsidR="00461607" w:rsidRDefault="00461607">
    <w:pPr>
      <w:pStyle w:val="Footer"/>
    </w:pPr>
    <w:r>
      <w:ptab w:relativeTo="margin" w:alignment="center" w:leader="none"/>
    </w:r>
    <w:r>
      <w:fldChar w:fldCharType="begin"/>
    </w:r>
    <w:r>
      <w:instrText xml:space="preserve"> PAGE   \* MERGEFORMAT </w:instrText>
    </w:r>
    <w:r>
      <w:fldChar w:fldCharType="separate"/>
    </w:r>
    <w:r w:rsidR="00085C2B">
      <w:rPr>
        <w:noProof/>
      </w:rPr>
      <w:t>1</w:t>
    </w:r>
    <w:r>
      <w:fldChar w:fldCharType="end"/>
    </w:r>
    <w:r>
      <w:ptab w:relativeTo="margin" w:alignment="right" w:leader="none"/>
    </w:r>
    <w:r>
      <w:t>FPC 2(a)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AF75D" w14:textId="77777777" w:rsidR="00461607" w:rsidRDefault="00461607" w:rsidP="005F6B90">
      <w:r>
        <w:separator/>
      </w:r>
    </w:p>
  </w:footnote>
  <w:footnote w:type="continuationSeparator" w:id="0">
    <w:p w14:paraId="0A654475" w14:textId="77777777" w:rsidR="00461607" w:rsidRDefault="00461607" w:rsidP="005F6B90">
      <w:r>
        <w:continuationSeparator/>
      </w:r>
    </w:p>
  </w:footnote>
  <w:footnote w:id="1">
    <w:p w14:paraId="2F6A79AD" w14:textId="12CEFE41" w:rsidR="00461607" w:rsidRDefault="00461607">
      <w:pPr>
        <w:pStyle w:val="FootnoteText"/>
      </w:pPr>
      <w:r>
        <w:rPr>
          <w:rStyle w:val="FootnoteReference"/>
        </w:rPr>
        <w:footnoteRef/>
      </w:r>
      <w:r>
        <w:t xml:space="preserve"> See, e.g., 14 CCR §§ 896, 897.</w:t>
      </w:r>
    </w:p>
  </w:footnote>
  <w:footnote w:id="2">
    <w:p w14:paraId="6C05F6F0" w14:textId="17136615" w:rsidR="00461607" w:rsidRDefault="00461607">
      <w:pPr>
        <w:pStyle w:val="FootnoteText"/>
      </w:pPr>
      <w:r>
        <w:rPr>
          <w:rStyle w:val="FootnoteReference"/>
        </w:rPr>
        <w:footnoteRef/>
      </w:r>
      <w:r>
        <w:t xml:space="preserve"> As defined in 14 CCR § 895.1, “Plan” additionally includes Nonindustrial Timber Management Plans, Program Timber Management Plans, and Working Forest Management Plans. </w:t>
      </w:r>
    </w:p>
  </w:footnote>
  <w:footnote w:id="3">
    <w:p w14:paraId="7C0DDAA5" w14:textId="6F3A0B8D" w:rsidR="00461607" w:rsidRDefault="00461607" w:rsidP="008A03C0">
      <w:pPr>
        <w:pStyle w:val="FootnoteText"/>
      </w:pPr>
      <w:r>
        <w:rPr>
          <w:rStyle w:val="FootnoteReference"/>
        </w:rPr>
        <w:footnoteRef/>
      </w:r>
      <w:r>
        <w:t xml:space="preserve"> 14 CCR §1034(w) requires a Plan to include “</w:t>
      </w:r>
      <w:r w:rsidRPr="00093BF1">
        <w:t>Information on the presence and protection of known habitat or individuals of any Listed Species and information on the presence and protection of non-listed Species which may be significantly impacted by the Timber Operation.</w:t>
      </w:r>
      <w:r>
        <w:t>”</w:t>
      </w:r>
    </w:p>
  </w:footnote>
  <w:footnote w:id="4">
    <w:p w14:paraId="653E1EF9" w14:textId="77777777" w:rsidR="00461607" w:rsidRPr="00C505A7" w:rsidRDefault="00461607" w:rsidP="000C4A20">
      <w:pPr>
        <w:pStyle w:val="FootnoteText"/>
        <w:rPr>
          <w:highlight w:val="yellow"/>
        </w:rPr>
      </w:pPr>
      <w:r w:rsidRPr="008E7712">
        <w:rPr>
          <w:rStyle w:val="FootnoteReference"/>
        </w:rPr>
        <w:footnoteRef/>
      </w:r>
      <w:r w:rsidRPr="008E7712">
        <w:t xml:space="preserve"> The references to the “professional judgment” of an RPF throughout this memo do not mean that the RPF has unfettered discretion. As a licensed professional, it is incumbent on the RPF to prudently exercise his or her knowledge, skills, and abilities in the preparation of Plan documents. An RPF’s decisionmaking process should be well documented in the Plan and decisions must be supported by substantial evidence.  </w:t>
      </w:r>
    </w:p>
  </w:footnote>
  <w:footnote w:id="5">
    <w:p w14:paraId="098FA950" w14:textId="4A222663" w:rsidR="00461607" w:rsidRPr="007638DB" w:rsidRDefault="00461607">
      <w:pPr>
        <w:pStyle w:val="FootnoteText"/>
        <w:rPr>
          <w:i/>
        </w:rPr>
      </w:pPr>
      <w:r>
        <w:rPr>
          <w:rStyle w:val="FootnoteReference"/>
        </w:rPr>
        <w:footnoteRef/>
      </w:r>
      <w:r>
        <w:t xml:space="preserve"> 14 CCR § 1053 </w:t>
      </w:r>
      <w:r w:rsidRPr="007638DB">
        <w:rPr>
          <w:i/>
        </w:rPr>
        <w:t>et seq.</w:t>
      </w:r>
    </w:p>
  </w:footnote>
  <w:footnote w:id="6">
    <w:p w14:paraId="03237189" w14:textId="77777777" w:rsidR="00461607" w:rsidRDefault="00461607" w:rsidP="00D132A5">
      <w:pPr>
        <w:pStyle w:val="FootnoteText"/>
      </w:pPr>
      <w:r>
        <w:rPr>
          <w:rStyle w:val="FootnoteReference"/>
        </w:rPr>
        <w:footnoteRef/>
      </w:r>
      <w:r>
        <w:t xml:space="preserve"> </w:t>
      </w:r>
      <w:r w:rsidRPr="00747E89">
        <w:t>This guidance avoids use of the commonly used phrase “special status plant species” because that phrase lacks legal definition</w:t>
      </w:r>
      <w:r>
        <w:t>. As a result, it is</w:t>
      </w:r>
      <w:r w:rsidRPr="00747E89">
        <w:t xml:space="preserve"> often used to refer to plants that do not necessarily enjoy protected legal status that warrants special consideration under CEQA.</w:t>
      </w:r>
      <w:r>
        <w:t xml:space="preserve"> As described later in this memo, a “plant species of special consequence under CEQA” generally means a plant species for which CEQA mandates a finding of </w:t>
      </w:r>
      <w:r>
        <w:rPr>
          <w:rFonts w:cs="Arial"/>
        </w:rPr>
        <w:t>potential significant environmental impact, as described in Guideline §15065, thereby requiring heightened consideration of that plant species in the Plan to ensure CEQA compliance.</w:t>
      </w:r>
    </w:p>
  </w:footnote>
  <w:footnote w:id="7">
    <w:p w14:paraId="21883301" w14:textId="612435E8" w:rsidR="00461607" w:rsidDel="00D132A5" w:rsidRDefault="00461607">
      <w:pPr>
        <w:pStyle w:val="FootnoteText"/>
        <w:rPr>
          <w:del w:id="45" w:author="Author"/>
        </w:rPr>
      </w:pPr>
      <w:del w:id="46" w:author="Author">
        <w:r w:rsidDel="00D132A5">
          <w:rPr>
            <w:rStyle w:val="FootnoteReference"/>
          </w:rPr>
          <w:footnoteRef/>
        </w:r>
        <w:r w:rsidDel="00D132A5">
          <w:delText xml:space="preserve"> </w:delText>
        </w:r>
        <w:r w:rsidRPr="00747E89" w:rsidDel="00D132A5">
          <w:delText>This guidance avoids use of the commonly used phrase “special status plant species” because that phrase lacks legal definition</w:delText>
        </w:r>
        <w:r w:rsidDel="00D132A5">
          <w:delText>. As a result, it is</w:delText>
        </w:r>
        <w:r w:rsidRPr="00747E89" w:rsidDel="00D132A5">
          <w:delText xml:space="preserve"> often used to refer to plants that do not necessarily enjoy protected legal status that warrants special consideration under CEQA.</w:delText>
        </w:r>
        <w:r w:rsidDel="00D132A5">
          <w:delText xml:space="preserve"> As described later in this memo, a “plant species of special consequence under CEQA” generally means a plant species for which CEQA mandates a finding of </w:delText>
        </w:r>
        <w:r w:rsidDel="00D132A5">
          <w:rPr>
            <w:rFonts w:cs="Arial"/>
          </w:rPr>
          <w:delText>potential significant environmental impact, as described in Guideline §15065, thereby requiring heightened consideration of that plant species in the Plan to ensure CEQA compliance.</w:delText>
        </w:r>
      </w:del>
    </w:p>
  </w:footnote>
  <w:footnote w:id="8">
    <w:p w14:paraId="12362E7E" w14:textId="210555E0" w:rsidR="00F617FF" w:rsidRDefault="00F617FF">
      <w:pPr>
        <w:pStyle w:val="FootnoteText"/>
      </w:pPr>
      <w:ins w:id="97" w:author="Author">
        <w:r>
          <w:rPr>
            <w:rStyle w:val="FootnoteReference"/>
          </w:rPr>
          <w:footnoteRef/>
        </w:r>
        <w:r>
          <w:t xml:space="preserve"> </w:t>
        </w:r>
      </w:ins>
      <w:moveToRangeStart w:id="98" w:author="Author" w:name="move76028065"/>
      <w:r w:rsidRPr="00F617FF">
        <w:t>Specific uncommon substrates include, but are not limited to, serpentine/ultramafic soils and outcrops, gabbro soils, Ione soils, soils with a restrictive layer that results in vernal wetlands, limestone outcrops, and granite outcrops.</w:t>
      </w:r>
      <w:moveToRangeEnd w:id="98"/>
    </w:p>
  </w:footnote>
  <w:footnote w:id="9">
    <w:p w14:paraId="649E7D63" w14:textId="09E11B60" w:rsidR="00461607" w:rsidRDefault="00461607" w:rsidP="00F21B35">
      <w:pPr>
        <w:pStyle w:val="FootnoteText"/>
      </w:pPr>
      <w:r>
        <w:rPr>
          <w:rStyle w:val="FootnoteReference"/>
        </w:rPr>
        <w:footnoteRef/>
      </w:r>
      <w:r>
        <w:t xml:space="preserve"> </w:t>
      </w:r>
      <w:r w:rsidRPr="00F21B35">
        <w:t>RPFs must remain cognizant of their professional obligations under PRC § 752(b) to perform only those services for which they have expertise</w:t>
      </w:r>
      <w:r>
        <w:t xml:space="preserve">. It may be appropriate for an RPF to consult with a </w:t>
      </w:r>
      <w:r w:rsidRPr="00F21B35">
        <w:t xml:space="preserve">botanist or other qualified expert </w:t>
      </w:r>
      <w:r>
        <w:t>during the scoping process</w:t>
      </w:r>
      <w:r w:rsidRPr="00F21B35">
        <w:t>.</w:t>
      </w:r>
    </w:p>
  </w:footnote>
  <w:footnote w:id="10">
    <w:p w14:paraId="5F7BFAA6" w14:textId="7152C57D" w:rsidR="00461607" w:rsidRDefault="00461607">
      <w:pPr>
        <w:pStyle w:val="FootnoteText"/>
      </w:pPr>
      <w:r>
        <w:rPr>
          <w:rStyle w:val="FootnoteReference"/>
        </w:rPr>
        <w:footnoteRef/>
      </w:r>
      <w:r>
        <w:t xml:space="preserve"> See Appendix A for brief description of these informational resources.</w:t>
      </w:r>
    </w:p>
  </w:footnote>
  <w:footnote w:id="11">
    <w:p w14:paraId="43D018F3" w14:textId="77777777" w:rsidR="00461607" w:rsidRDefault="00461607" w:rsidP="00120251">
      <w:pPr>
        <w:pStyle w:val="FootnoteText"/>
        <w:rPr>
          <w:ins w:id="130" w:author="Author"/>
        </w:rPr>
      </w:pPr>
      <w:ins w:id="131" w:author="Author">
        <w:r>
          <w:rPr>
            <w:rStyle w:val="FootnoteReference"/>
          </w:rPr>
          <w:footnoteRef/>
        </w:r>
        <w:r>
          <w:t xml:space="preserve"> PRC §21160 authorizes a state agency to request additional data or information that may be necessary to properly inform the state agency’s determinations as to </w:t>
        </w:r>
        <w:r w:rsidRPr="00C6289B">
          <w:t xml:space="preserve">whether the proposed </w:t>
        </w:r>
        <w:r>
          <w:t xml:space="preserve">timber operations will </w:t>
        </w:r>
        <w:r w:rsidRPr="00C6289B">
          <w:t xml:space="preserve">have a significant </w:t>
        </w:r>
        <w:r>
          <w:t>adverse effect on that nonlisted plant species. 14 CCR §1037.5(g) provides the process for seeking such information and requires that the request include reasons supporting the request. Such a request may constitute substantial evidence in favor of the need for additional information for a particular plant species, which may be sufficient legal grounds to invalidate a Plan that fails to specifically address that species. (</w:t>
        </w:r>
        <w:r w:rsidRPr="00A72387">
          <w:rPr>
            <w:i/>
          </w:rPr>
          <w:t>Sierra Club v. State Board of Forestry and Fire Protection</w:t>
        </w:r>
        <w:r>
          <w:t xml:space="preserve"> (1994) 7 Cal.4</w:t>
        </w:r>
        <w:r w:rsidRPr="00A72387">
          <w:rPr>
            <w:vertAlign w:val="superscript"/>
          </w:rPr>
          <w:t>th</w:t>
        </w:r>
        <w:r>
          <w:t xml:space="preserve"> 1215.)</w:t>
        </w:r>
      </w:ins>
    </w:p>
  </w:footnote>
  <w:footnote w:id="12">
    <w:p w14:paraId="56FBC75C" w14:textId="77777777" w:rsidR="00461607" w:rsidRDefault="00461607" w:rsidP="008A03C0">
      <w:pPr>
        <w:pStyle w:val="FootnoteText"/>
      </w:pPr>
      <w:r>
        <w:rPr>
          <w:rStyle w:val="FootnoteReference"/>
        </w:rPr>
        <w:footnoteRef/>
      </w:r>
      <w:r>
        <w:t xml:space="preserve"> “(b) A species of animal or plant is:</w:t>
      </w:r>
    </w:p>
    <w:p w14:paraId="141BF096" w14:textId="77777777" w:rsidR="00461607" w:rsidRDefault="00461607" w:rsidP="008A03C0">
      <w:pPr>
        <w:pStyle w:val="FootnoteText"/>
      </w:pPr>
      <w:r>
        <w:t>(1) "Endangered" when its survival and reproduction in the wild are in immediate jeopardy from one or more causes, including loss of habitat, change in habitat, overexploitation, predation, competition, disease, or other factors; or</w:t>
      </w:r>
    </w:p>
    <w:p w14:paraId="0EE96E02" w14:textId="77777777" w:rsidR="00461607" w:rsidRDefault="00461607" w:rsidP="008A03C0">
      <w:pPr>
        <w:pStyle w:val="FootnoteText"/>
      </w:pPr>
      <w:r>
        <w:t>(2) "Rare" when either:</w:t>
      </w:r>
    </w:p>
    <w:p w14:paraId="2C2DE917" w14:textId="77777777" w:rsidR="00461607" w:rsidRDefault="00461607" w:rsidP="008A03C0">
      <w:pPr>
        <w:pStyle w:val="FootnoteText"/>
      </w:pPr>
      <w:r>
        <w:t>(A) Although not presently threatened with extinction, the species is existing in such small numbers throughout all or a significant portion of its range that it may become endangered if its environment worsens; or</w:t>
      </w:r>
    </w:p>
    <w:p w14:paraId="7853F131" w14:textId="77777777" w:rsidR="00461607" w:rsidRDefault="00461607" w:rsidP="008A03C0">
      <w:pPr>
        <w:pStyle w:val="FootnoteText"/>
      </w:pPr>
      <w:r>
        <w:t>(B) The species is likely to become endangered within the foreseeable future throughout all or a significant portion of its range and may be considered "threatened" as that term is used in the Federal Endangered Species Act. (14 CCR §15380(b).)”</w:t>
      </w:r>
    </w:p>
  </w:footnote>
  <w:footnote w:id="13">
    <w:p w14:paraId="6E2D0D84" w14:textId="305388C9" w:rsidR="00461607" w:rsidRDefault="00461607" w:rsidP="005C0700">
      <w:pPr>
        <w:pStyle w:val="FootnoteText"/>
        <w:rPr>
          <w:ins w:id="157" w:author="Author"/>
        </w:rPr>
      </w:pPr>
      <w:ins w:id="158" w:author="Author">
        <w:r>
          <w:rPr>
            <w:rStyle w:val="FootnoteReference"/>
          </w:rPr>
          <w:footnoteRef/>
        </w:r>
        <w:r>
          <w:t xml:space="preserve"> The Board acknowledges that Section IV of the checklist form in CEQA Guideline Appendix G queries impacts for any species identified as “special status species … by the California Department of Fish and Game or U.S. Fish and Wildlife Service.” Setting aside any potential legal issues pertaining to identifying special status species outside of the agency’s rulemaking process, Guideline §15063(f) makes clear that the Appendix forms are </w:t>
        </w:r>
        <w:r w:rsidR="00F45D6F">
          <w:t>“only</w:t>
        </w:r>
        <w:r w:rsidRPr="00FA5BE6">
          <w:t xml:space="preserve"> suggested, and public agencies are free to devise their own format for an initial study.</w:t>
        </w:r>
        <w:r>
          <w:t>” Accordingly, the Board does not view Appendix G as imposing an affirmative legal obligation to treat “special status species,” as informally designated by CDFW or USFWS, as mandating a finding of significant adverse environmental impact similar to formally listed rare, threatened, or endangered species.</w:t>
        </w:r>
      </w:ins>
    </w:p>
  </w:footnote>
  <w:footnote w:id="14">
    <w:p w14:paraId="4758DCD6" w14:textId="00C76CB1" w:rsidR="00461607" w:rsidDel="005C0700" w:rsidRDefault="00461607" w:rsidP="008A03C0">
      <w:pPr>
        <w:pStyle w:val="FootnoteText"/>
        <w:rPr>
          <w:del w:id="163" w:author="Author"/>
        </w:rPr>
      </w:pPr>
      <w:del w:id="164" w:author="Author">
        <w:r w:rsidDel="005C0700">
          <w:rPr>
            <w:rStyle w:val="FootnoteReference"/>
          </w:rPr>
          <w:footnoteRef/>
        </w:r>
        <w:r w:rsidDel="005C0700">
          <w:delText xml:space="preserve"> The Board acknowledges that Section IV of the checklist form in CEQA Guideline Appendix G queries impacts for any species identified as “special status species … by the California Department of Fish and Game or U.S. Fish and Wildlife Service.” Setting aside any potential legal issues pertaining to identifying special status species outside of the agency’s rulemaking process, Guideline §15063(f) makes clear that the Appendix forms are “ </w:delText>
        </w:r>
        <w:r w:rsidRPr="00FA5BE6" w:rsidDel="005C0700">
          <w:delText>only suggested, and public agencies are free to devise their own format for an initial study.</w:delText>
        </w:r>
        <w:r w:rsidDel="005C0700">
          <w:delText>” Accordingly, the Board does not view Appendix G as imposing an affirmative legal obligation to treat “special status species,” as informally designated by CDFW or USFWS, as mandating a finding of significant adverse environmental impact similar to formally listed rare, threatened, or endangered species.</w:delText>
        </w:r>
      </w:del>
    </w:p>
  </w:footnote>
  <w:footnote w:id="15">
    <w:p w14:paraId="371CD748" w14:textId="561568CD" w:rsidR="00461607" w:rsidRDefault="00461607" w:rsidP="008A03C0">
      <w:pPr>
        <w:pStyle w:val="FootnoteText"/>
      </w:pPr>
      <w:r>
        <w:rPr>
          <w:rStyle w:val="FootnoteReference"/>
        </w:rPr>
        <w:footnoteRef/>
      </w:r>
      <w:r>
        <w:t xml:space="preserve"> Guideline §15384 defines substantial evidence as “enough relevant information and reasonable inferences from this information that a fair argument can be made to support a conclusion, even though other conclusions might also be reached.” That guideline additionally specifies that substantial evidence includes “facts, reasonable assumptions predicated upon facts, and expert opinion supported by facts“ and that “[a]rgument, speculation, unsubstantiated opinion or narrative, evidence which is clearly erroneous or inaccurate, or evidence of social or economic impacts which do not contribute to or are not caused by physical impacts on the environment does not constitute substantial evidence.”</w:t>
      </w:r>
    </w:p>
  </w:footnote>
  <w:footnote w:id="16">
    <w:p w14:paraId="4EDA15D0" w14:textId="77777777" w:rsidR="00E00208" w:rsidRPr="00C505A7" w:rsidRDefault="00E00208" w:rsidP="00E00208">
      <w:pPr>
        <w:pStyle w:val="FootnoteText"/>
        <w:rPr>
          <w:ins w:id="177" w:author="Author"/>
          <w:highlight w:val="yellow"/>
        </w:rPr>
      </w:pPr>
      <w:ins w:id="178" w:author="Author">
        <w:r w:rsidRPr="00D75BC2">
          <w:rPr>
            <w:rStyle w:val="FootnoteReference"/>
          </w:rPr>
          <w:footnoteRef/>
        </w:r>
        <w:r w:rsidRPr="00D75BC2">
          <w:t xml:space="preserve"> Even in this situation, an RPF may conclude that disputing a CNPS California Rare Plant Rank 1 or Rank 2 designation requires more effort than accepting the rank, especially for purposes of ensuring a more timely and efficient approval of the Plan by the review team.  </w:t>
        </w:r>
      </w:ins>
    </w:p>
  </w:footnote>
  <w:footnote w:id="17">
    <w:p w14:paraId="35A559F7" w14:textId="711E88D9" w:rsidR="009C1C0B" w:rsidRDefault="009C1C0B">
      <w:pPr>
        <w:pStyle w:val="FootnoteText"/>
      </w:pPr>
      <w:ins w:id="182" w:author="Author">
        <w:r>
          <w:rPr>
            <w:rStyle w:val="FootnoteReference"/>
          </w:rPr>
          <w:footnoteRef/>
        </w:r>
        <w:r>
          <w:t xml:space="preserve"> It is unlikely that these species would be rediscovered in California but, should that occur, they would likely satisfy </w:t>
        </w:r>
        <w:r w:rsidR="00257A7E">
          <w:t>Guideline §15380(d) as a Rank 2-eligible species.</w:t>
        </w:r>
      </w:ins>
    </w:p>
  </w:footnote>
  <w:footnote w:id="18">
    <w:p w14:paraId="687BC151" w14:textId="16755E39" w:rsidR="00461607" w:rsidDel="00DC3EFF" w:rsidRDefault="00461607" w:rsidP="008A03C0">
      <w:pPr>
        <w:pStyle w:val="FootnoteText"/>
        <w:rPr>
          <w:del w:id="194" w:author="Author"/>
        </w:rPr>
      </w:pPr>
      <w:del w:id="195" w:author="Author">
        <w:r w:rsidDel="00DC3EFF">
          <w:rPr>
            <w:rStyle w:val="FootnoteReference"/>
          </w:rPr>
          <w:footnoteRef/>
        </w:r>
        <w:r w:rsidDel="00DC3EFF">
          <w:delText xml:space="preserve"> PRC §21160 authorizes a state agency to request additional data or information that may be necessary to properly inform the state agency’s determinations as to </w:delText>
        </w:r>
        <w:r w:rsidRPr="00C6289B" w:rsidDel="00DC3EFF">
          <w:delText xml:space="preserve">whether the proposed </w:delText>
        </w:r>
        <w:r w:rsidDel="00DC3EFF">
          <w:delText xml:space="preserve">timber operations will </w:delText>
        </w:r>
        <w:r w:rsidRPr="00C6289B" w:rsidDel="00DC3EFF">
          <w:delText xml:space="preserve">have a significant </w:delText>
        </w:r>
        <w:r w:rsidDel="00DC3EFF">
          <w:delText>adverse effect on that nonlisted plant species. 14 CCR §1037.5(g) provides the process for seeking such information and requires that the request include reasons supporting the request. Such a request may constitute substantial evidence in favor of the need for additional information for a particular plant species, which may be sufficient legal grounds to invalidate a Plan that fails to specifically address that species. (</w:delText>
        </w:r>
        <w:r w:rsidRPr="00A72387" w:rsidDel="00DC3EFF">
          <w:rPr>
            <w:i/>
          </w:rPr>
          <w:delText>Sierra Club v. State Board of Forestry and Fire Protection</w:delText>
        </w:r>
        <w:r w:rsidDel="00DC3EFF">
          <w:delText xml:space="preserve"> (1994) 7 Cal.4</w:delText>
        </w:r>
        <w:r w:rsidRPr="00A72387" w:rsidDel="00DC3EFF">
          <w:rPr>
            <w:vertAlign w:val="superscript"/>
          </w:rPr>
          <w:delText>th</w:delText>
        </w:r>
        <w:r w:rsidDel="00DC3EFF">
          <w:delText xml:space="preserve"> 1215.)</w:delText>
        </w:r>
      </w:del>
    </w:p>
  </w:footnote>
  <w:footnote w:id="19">
    <w:p w14:paraId="6EB42A4C" w14:textId="77777777" w:rsidR="00461607" w:rsidRDefault="00461607" w:rsidP="008A03C0">
      <w:pPr>
        <w:pStyle w:val="FootnoteText"/>
      </w:pPr>
      <w:r>
        <w:rPr>
          <w:rStyle w:val="FootnoteReference"/>
        </w:rPr>
        <w:footnoteRef/>
      </w:r>
      <w:r>
        <w:t xml:space="preserve"> </w:t>
      </w:r>
      <w:r w:rsidRPr="00F042ED">
        <w:rPr>
          <w:i/>
        </w:rPr>
        <w:t>Association of Irritated Residents v. County of Madera</w:t>
      </w:r>
      <w:r w:rsidRPr="00F042ED">
        <w:t xml:space="preserve"> (2003) 107 Cal. App. 4th 1383 ,1398.</w:t>
      </w:r>
    </w:p>
  </w:footnote>
  <w:footnote w:id="20">
    <w:p w14:paraId="5439E4DE" w14:textId="35D572BE" w:rsidR="00461607" w:rsidRDefault="00461607" w:rsidP="008A03C0">
      <w:pPr>
        <w:pStyle w:val="FootnoteText"/>
      </w:pPr>
      <w:r>
        <w:rPr>
          <w:rStyle w:val="FootnoteReference"/>
        </w:rPr>
        <w:footnoteRef/>
      </w:r>
      <w:r>
        <w:t xml:space="preserve"> </w:t>
      </w:r>
      <w:r w:rsidRPr="00586459">
        <w:rPr>
          <w:i/>
        </w:rPr>
        <w:t>Save Panoche Valley v. San Benito County</w:t>
      </w:r>
      <w:r w:rsidRPr="00CC0C3E">
        <w:t xml:space="preserve"> (2013) 217 Cal. App. 4th 503, 524</w:t>
      </w:r>
      <w:r>
        <w:t xml:space="preserve">; </w:t>
      </w:r>
      <w:r w:rsidRPr="00F042ED">
        <w:rPr>
          <w:i/>
        </w:rPr>
        <w:t>Association of Irritated Residents v. County of Madera</w:t>
      </w:r>
      <w:r w:rsidRPr="00F042ED">
        <w:t xml:space="preserve"> (20</w:t>
      </w:r>
      <w:r>
        <w:t>03) 107 Cal. App. 4th 1383, 1396</w:t>
      </w:r>
      <w:r w:rsidRPr="00F042ED">
        <w:t>.</w:t>
      </w:r>
    </w:p>
  </w:footnote>
  <w:footnote w:id="21">
    <w:p w14:paraId="7EE15F92" w14:textId="736D5DC6" w:rsidR="00461607" w:rsidRDefault="00461607">
      <w:pPr>
        <w:pStyle w:val="FootnoteText"/>
      </w:pPr>
      <w:r>
        <w:rPr>
          <w:rStyle w:val="FootnoteReference"/>
        </w:rPr>
        <w:footnoteRef/>
      </w:r>
      <w:r>
        <w:t xml:space="preserve"> This level of review is referred to as a “botanical inventory” by the United States Fish and Wildlife Service.</w:t>
      </w:r>
    </w:p>
  </w:footnote>
  <w:footnote w:id="22">
    <w:p w14:paraId="3C04531F" w14:textId="652006C4" w:rsidR="00461607" w:rsidRDefault="00461607">
      <w:pPr>
        <w:pStyle w:val="FootnoteText"/>
      </w:pPr>
      <w:r>
        <w:rPr>
          <w:rStyle w:val="FootnoteReference"/>
        </w:rPr>
        <w:footnoteRef/>
      </w:r>
      <w:r>
        <w:t xml:space="preserve"> An additional site visit(s) may be required if the scoping process indicates a variety of plant species of consequential status or potential habitat in the Plan area if those species are not generally evident and identifiable at a common time.    </w:t>
      </w:r>
    </w:p>
  </w:footnote>
  <w:footnote w:id="23">
    <w:p w14:paraId="18F877FA" w14:textId="1874E7F2" w:rsidR="00461607" w:rsidDel="00B42746" w:rsidRDefault="00461607">
      <w:pPr>
        <w:pStyle w:val="FootnoteText"/>
        <w:rPr>
          <w:del w:id="209" w:author="Author"/>
        </w:rPr>
      </w:pPr>
      <w:del w:id="210" w:author="Author">
        <w:r w:rsidDel="00B42746">
          <w:rPr>
            <w:rStyle w:val="FootnoteReference"/>
          </w:rPr>
          <w:footnoteRef/>
        </w:r>
        <w:r w:rsidDel="00B42746">
          <w:delText xml:space="preserve"> RPFs are encouraged to review approved Plans in CalTrees for examples of appropriate botanical survey content and incorporation into the Plan.  </w:delText>
        </w:r>
      </w:del>
    </w:p>
  </w:footnote>
  <w:footnote w:id="24">
    <w:p w14:paraId="6C7B3E7F" w14:textId="7DA16956" w:rsidR="00461607" w:rsidRDefault="00461607">
      <w:pPr>
        <w:pStyle w:val="FootnoteText"/>
      </w:pPr>
      <w:r>
        <w:rPr>
          <w:rStyle w:val="FootnoteReference"/>
        </w:rPr>
        <w:footnoteRef/>
      </w:r>
      <w:r>
        <w:t xml:space="preserve"> Although technically beyond the scope of this guidance document, the Board recognizes and wishes to publicly acknowledge that the scientific value of botanical surveys extends far beyond the Plan for which it is prepared. RPFs are therefore highly encouraged to submit survey results for inclusion in CNDDB so that the data may be relied upon for future Plans, as well as other non-forestry botanical projects. Concurrently, as the agency responsible for managing CNDDB, CDFW is encouraged to commit appropriate resources for maintenance and ongoing review of CNDDB data and to consider database improvements that address participation disincentives reported by the RPF community.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C09B4" w14:textId="77777777" w:rsidR="00461607" w:rsidRDefault="006337F1">
    <w:pPr>
      <w:pStyle w:val="Header"/>
    </w:pPr>
    <w:r>
      <w:rPr>
        <w:noProof/>
      </w:rPr>
      <w:pict w14:anchorId="3AFEF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4656;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9925" w14:textId="77777777" w:rsidR="00461607" w:rsidRDefault="006337F1">
    <w:pPr>
      <w:pStyle w:val="Header"/>
    </w:pPr>
    <w:r>
      <w:rPr>
        <w:noProof/>
      </w:rPr>
      <w:pict w14:anchorId="6215E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71.3pt;height:188.5pt;rotation:315;z-index:-25165260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9B69" w14:textId="79605B36" w:rsidR="00461607" w:rsidRDefault="006337F1" w:rsidP="008E1416">
    <w:pPr>
      <w:tabs>
        <w:tab w:val="left" w:pos="180"/>
        <w:tab w:val="right" w:pos="10800"/>
      </w:tabs>
      <w:suppressAutoHyphens/>
      <w:spacing w:line="240" w:lineRule="exact"/>
      <w:ind w:left="-720"/>
      <w:rPr>
        <w:spacing w:val="2"/>
        <w:sz w:val="14"/>
        <w:szCs w:val="24"/>
      </w:rPr>
    </w:pPr>
    <w:sdt>
      <w:sdtPr>
        <w:rPr>
          <w:b/>
          <w:sz w:val="18"/>
          <w:szCs w:val="18"/>
        </w:rPr>
        <w:id w:val="176393860"/>
        <w:docPartObj>
          <w:docPartGallery w:val="Watermarks"/>
          <w:docPartUnique/>
        </w:docPartObj>
      </w:sdtPr>
      <w:sdtEndPr/>
      <w:sdtContent>
        <w:r>
          <w:rPr>
            <w:b/>
            <w:noProof/>
            <w:sz w:val="18"/>
            <w:szCs w:val="18"/>
          </w:rPr>
          <w:pict w14:anchorId="38846A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2" type="#_x0000_t136" style="position:absolute;left:0;text-align:left;margin-left:0;margin-top:0;width:412.4pt;height:247.45pt;rotation:315;z-index:-2516505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61607" w:rsidRPr="005F6B90">
      <w:rPr>
        <w:b/>
        <w:sz w:val="18"/>
        <w:szCs w:val="18"/>
      </w:rPr>
      <w:t>BOARD OF FORESTRY AND FIRE PROTECTION</w:t>
    </w:r>
    <w:r w:rsidR="00461607">
      <w:rPr>
        <w:b/>
        <w:spacing w:val="2"/>
        <w:sz w:val="14"/>
        <w:szCs w:val="24"/>
      </w:rPr>
      <w:tab/>
      <w:t>KEITH GILLESS, CHAIR</w:t>
    </w:r>
  </w:p>
  <w:p w14:paraId="35C8C8E3" w14:textId="77777777" w:rsidR="00461607" w:rsidRDefault="0046160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72CF79B7" w14:textId="77777777" w:rsidR="00461607" w:rsidRDefault="0046160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C7D45BD" w14:textId="77777777" w:rsidR="00461607" w:rsidRDefault="00461607"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728" behindDoc="1" locked="0" layoutInCell="1" allowOverlap="1" wp14:anchorId="7E754324" wp14:editId="739DC4E5">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7F1">
      <w:rPr>
        <w:spacing w:val="-2"/>
        <w:sz w:val="12"/>
        <w:szCs w:val="12"/>
      </w:rPr>
      <w:pict w14:anchorId="0697791C">
        <v:rect id="_x0000_i1025" style="width:0;height:1.5pt" o:hralign="center" o:hrstd="t" o:hr="t" fillcolor="#a0a0a0" stroked="f"/>
      </w:pict>
    </w:r>
  </w:p>
  <w:p w14:paraId="0CE918A3" w14:textId="77777777" w:rsidR="00461607" w:rsidRPr="005F6B90" w:rsidRDefault="00461607"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6562E8CC" w14:textId="77777777" w:rsidR="00461607" w:rsidRPr="005F6B90" w:rsidRDefault="00461607" w:rsidP="003E0AFA">
    <w:pPr>
      <w:tabs>
        <w:tab w:val="left" w:pos="-720"/>
      </w:tabs>
      <w:suppressAutoHyphens/>
      <w:ind w:left="-720" w:right="-864"/>
      <w:rPr>
        <w:spacing w:val="8"/>
        <w:sz w:val="14"/>
        <w:szCs w:val="24"/>
      </w:rPr>
    </w:pPr>
    <w:r w:rsidRPr="005F6B90">
      <w:rPr>
        <w:spacing w:val="8"/>
        <w:sz w:val="14"/>
        <w:szCs w:val="24"/>
      </w:rPr>
      <w:t>SACRAMENTO, CA 94244-2460</w:t>
    </w:r>
  </w:p>
  <w:p w14:paraId="1E89D42C" w14:textId="77777777" w:rsidR="00461607" w:rsidRPr="005F6B90" w:rsidRDefault="00461607" w:rsidP="005F6B90">
    <w:pPr>
      <w:tabs>
        <w:tab w:val="left" w:pos="-720"/>
      </w:tabs>
      <w:suppressAutoHyphens/>
      <w:ind w:left="-720"/>
      <w:rPr>
        <w:spacing w:val="8"/>
        <w:sz w:val="14"/>
        <w:szCs w:val="24"/>
      </w:rPr>
    </w:pPr>
    <w:r w:rsidRPr="005F6B90">
      <w:rPr>
        <w:spacing w:val="8"/>
        <w:sz w:val="14"/>
        <w:szCs w:val="24"/>
      </w:rPr>
      <w:t>(916) 653-8007</w:t>
    </w:r>
  </w:p>
  <w:p w14:paraId="289D4B57" w14:textId="77777777" w:rsidR="00461607" w:rsidRPr="005F6B90" w:rsidRDefault="00461607" w:rsidP="005F6B90">
    <w:pPr>
      <w:tabs>
        <w:tab w:val="left" w:pos="-720"/>
      </w:tabs>
      <w:suppressAutoHyphens/>
      <w:ind w:left="-720"/>
      <w:rPr>
        <w:spacing w:val="8"/>
        <w:sz w:val="14"/>
        <w:szCs w:val="24"/>
      </w:rPr>
    </w:pPr>
    <w:r w:rsidRPr="005F6B90">
      <w:rPr>
        <w:spacing w:val="8"/>
        <w:sz w:val="14"/>
        <w:szCs w:val="24"/>
      </w:rPr>
      <w:t>(916) 653-0989 FAX</w:t>
    </w:r>
    <w:bookmarkStart w:id="212" w:name="code"/>
    <w:bookmarkEnd w:id="212"/>
  </w:p>
  <w:p w14:paraId="35601AA7" w14:textId="77777777" w:rsidR="00461607" w:rsidRDefault="006337F1" w:rsidP="008307F1">
    <w:pPr>
      <w:tabs>
        <w:tab w:val="left" w:pos="-720"/>
      </w:tabs>
      <w:suppressAutoHyphens/>
      <w:ind w:left="-720"/>
    </w:pPr>
    <w:hyperlink r:id="rId2" w:history="1">
      <w:r w:rsidR="00461607" w:rsidRPr="00B42235">
        <w:rPr>
          <w:rStyle w:val="Hyperlink"/>
          <w:spacing w:val="8"/>
          <w:sz w:val="14"/>
          <w:szCs w:val="24"/>
        </w:rPr>
        <w:t>BOF Website (www.bof.fire.ca.gov)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5"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6"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7"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6"/>
  </w:num>
  <w:num w:numId="4">
    <w:abstractNumId w:val="4"/>
  </w:num>
  <w:num w:numId="5">
    <w:abstractNumId w:val="13"/>
  </w:num>
  <w:num w:numId="6">
    <w:abstractNumId w:val="3"/>
  </w:num>
  <w:num w:numId="7">
    <w:abstractNumId w:val="2"/>
  </w:num>
  <w:num w:numId="8">
    <w:abstractNumId w:val="6"/>
  </w:num>
  <w:num w:numId="9">
    <w:abstractNumId w:val="0"/>
  </w:num>
  <w:num w:numId="10">
    <w:abstractNumId w:val="15"/>
  </w:num>
  <w:num w:numId="11">
    <w:abstractNumId w:val="5"/>
  </w:num>
  <w:num w:numId="12">
    <w:abstractNumId w:val="17"/>
  </w:num>
  <w:num w:numId="13">
    <w:abstractNumId w:val="14"/>
  </w:num>
  <w:num w:numId="14">
    <w:abstractNumId w:val="9"/>
  </w:num>
  <w:num w:numId="15">
    <w:abstractNumId w:val="11"/>
  </w:num>
  <w:num w:numId="16">
    <w:abstractNumId w:val="18"/>
  </w:num>
  <w:num w:numId="17">
    <w:abstractNumId w:val="8"/>
  </w:num>
  <w:num w:numId="18">
    <w:abstractNumId w:val="10"/>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DBCIB3qoy9dcj5Rwe09N0cvPlhHHC/IFk6zP2Mo+c4+mOKpIgM3aYFUPsmbN8HCdnA+9Dvo1o34NuICMlryyHA==" w:salt="a2Ly0PCP4l+WpJ+QA1FX1Q=="/>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3032"/>
    <w:rsid w:val="000052E0"/>
    <w:rsid w:val="00005C98"/>
    <w:rsid w:val="00006213"/>
    <w:rsid w:val="00011D8A"/>
    <w:rsid w:val="00013CEF"/>
    <w:rsid w:val="00021561"/>
    <w:rsid w:val="00025072"/>
    <w:rsid w:val="0003112C"/>
    <w:rsid w:val="0003412E"/>
    <w:rsid w:val="000378E1"/>
    <w:rsid w:val="00041656"/>
    <w:rsid w:val="00042016"/>
    <w:rsid w:val="00044B6C"/>
    <w:rsid w:val="00044DC2"/>
    <w:rsid w:val="00050137"/>
    <w:rsid w:val="00050C5B"/>
    <w:rsid w:val="00050E2A"/>
    <w:rsid w:val="000529A5"/>
    <w:rsid w:val="00052D0A"/>
    <w:rsid w:val="0005329B"/>
    <w:rsid w:val="0005421C"/>
    <w:rsid w:val="00054F7E"/>
    <w:rsid w:val="00066E77"/>
    <w:rsid w:val="000675F2"/>
    <w:rsid w:val="00074B73"/>
    <w:rsid w:val="000752C8"/>
    <w:rsid w:val="00084194"/>
    <w:rsid w:val="00085C2B"/>
    <w:rsid w:val="00086BF2"/>
    <w:rsid w:val="00087280"/>
    <w:rsid w:val="0009431C"/>
    <w:rsid w:val="00096CB1"/>
    <w:rsid w:val="00097A0B"/>
    <w:rsid w:val="000A7800"/>
    <w:rsid w:val="000B2C00"/>
    <w:rsid w:val="000B655B"/>
    <w:rsid w:val="000C1077"/>
    <w:rsid w:val="000C235F"/>
    <w:rsid w:val="000C28D4"/>
    <w:rsid w:val="000C2E24"/>
    <w:rsid w:val="000C3F53"/>
    <w:rsid w:val="000C4138"/>
    <w:rsid w:val="000C4A20"/>
    <w:rsid w:val="000C4CF9"/>
    <w:rsid w:val="000C5E5E"/>
    <w:rsid w:val="000C63FF"/>
    <w:rsid w:val="000D0526"/>
    <w:rsid w:val="000D0A79"/>
    <w:rsid w:val="000D2D08"/>
    <w:rsid w:val="000D3C4D"/>
    <w:rsid w:val="000D76CE"/>
    <w:rsid w:val="000E3C4F"/>
    <w:rsid w:val="000E5DC3"/>
    <w:rsid w:val="000F6CED"/>
    <w:rsid w:val="000F6EF9"/>
    <w:rsid w:val="00105910"/>
    <w:rsid w:val="00107812"/>
    <w:rsid w:val="00114A40"/>
    <w:rsid w:val="00116503"/>
    <w:rsid w:val="00120251"/>
    <w:rsid w:val="0012274B"/>
    <w:rsid w:val="00122C19"/>
    <w:rsid w:val="00122CB4"/>
    <w:rsid w:val="00123A41"/>
    <w:rsid w:val="0012554A"/>
    <w:rsid w:val="00132F5C"/>
    <w:rsid w:val="0013381F"/>
    <w:rsid w:val="00133F8F"/>
    <w:rsid w:val="001401DB"/>
    <w:rsid w:val="001419D4"/>
    <w:rsid w:val="0014720D"/>
    <w:rsid w:val="001474F5"/>
    <w:rsid w:val="0014796B"/>
    <w:rsid w:val="00147C5E"/>
    <w:rsid w:val="00150F9A"/>
    <w:rsid w:val="00153159"/>
    <w:rsid w:val="0015419B"/>
    <w:rsid w:val="00161AF9"/>
    <w:rsid w:val="00162E5B"/>
    <w:rsid w:val="00166136"/>
    <w:rsid w:val="001747B0"/>
    <w:rsid w:val="0017531E"/>
    <w:rsid w:val="00175B44"/>
    <w:rsid w:val="00175BE0"/>
    <w:rsid w:val="00176C07"/>
    <w:rsid w:val="00181368"/>
    <w:rsid w:val="001843E9"/>
    <w:rsid w:val="0018513C"/>
    <w:rsid w:val="001946EF"/>
    <w:rsid w:val="00195698"/>
    <w:rsid w:val="00196160"/>
    <w:rsid w:val="001A2FC5"/>
    <w:rsid w:val="001A35BC"/>
    <w:rsid w:val="001A5DFD"/>
    <w:rsid w:val="001A64FC"/>
    <w:rsid w:val="001B3800"/>
    <w:rsid w:val="001B69FE"/>
    <w:rsid w:val="001C0797"/>
    <w:rsid w:val="001C18F8"/>
    <w:rsid w:val="001C2503"/>
    <w:rsid w:val="001C2782"/>
    <w:rsid w:val="001D1351"/>
    <w:rsid w:val="001D749F"/>
    <w:rsid w:val="001F0A0C"/>
    <w:rsid w:val="001F3F40"/>
    <w:rsid w:val="001F59F6"/>
    <w:rsid w:val="001F5DDB"/>
    <w:rsid w:val="001F61C6"/>
    <w:rsid w:val="00201E52"/>
    <w:rsid w:val="002055DA"/>
    <w:rsid w:val="00206427"/>
    <w:rsid w:val="00210A1E"/>
    <w:rsid w:val="002118EC"/>
    <w:rsid w:val="00212AFF"/>
    <w:rsid w:val="0021603B"/>
    <w:rsid w:val="00216998"/>
    <w:rsid w:val="002236DE"/>
    <w:rsid w:val="00223A96"/>
    <w:rsid w:val="00223FDE"/>
    <w:rsid w:val="00224EDB"/>
    <w:rsid w:val="00227086"/>
    <w:rsid w:val="002279A5"/>
    <w:rsid w:val="00232FDD"/>
    <w:rsid w:val="00233548"/>
    <w:rsid w:val="0024545B"/>
    <w:rsid w:val="00251DBE"/>
    <w:rsid w:val="002524B6"/>
    <w:rsid w:val="00252CDF"/>
    <w:rsid w:val="00255043"/>
    <w:rsid w:val="00255842"/>
    <w:rsid w:val="00255A6A"/>
    <w:rsid w:val="002560A1"/>
    <w:rsid w:val="00257A7E"/>
    <w:rsid w:val="00263323"/>
    <w:rsid w:val="00264719"/>
    <w:rsid w:val="002716C4"/>
    <w:rsid w:val="00272547"/>
    <w:rsid w:val="00272AA0"/>
    <w:rsid w:val="002731F4"/>
    <w:rsid w:val="0027683F"/>
    <w:rsid w:val="0028118E"/>
    <w:rsid w:val="00282335"/>
    <w:rsid w:val="00283D66"/>
    <w:rsid w:val="00285E96"/>
    <w:rsid w:val="00285EEF"/>
    <w:rsid w:val="00286D3C"/>
    <w:rsid w:val="002915E9"/>
    <w:rsid w:val="002931EF"/>
    <w:rsid w:val="00294193"/>
    <w:rsid w:val="00294B0F"/>
    <w:rsid w:val="002967FA"/>
    <w:rsid w:val="00296E85"/>
    <w:rsid w:val="002A0884"/>
    <w:rsid w:val="002A12FE"/>
    <w:rsid w:val="002A3698"/>
    <w:rsid w:val="002A4855"/>
    <w:rsid w:val="002A490A"/>
    <w:rsid w:val="002A6D4D"/>
    <w:rsid w:val="002B0B56"/>
    <w:rsid w:val="002B4307"/>
    <w:rsid w:val="002B6C4A"/>
    <w:rsid w:val="002B7394"/>
    <w:rsid w:val="002C1ECF"/>
    <w:rsid w:val="002C2ED6"/>
    <w:rsid w:val="002C78E9"/>
    <w:rsid w:val="002D127C"/>
    <w:rsid w:val="002D13DA"/>
    <w:rsid w:val="002D2166"/>
    <w:rsid w:val="002D3C05"/>
    <w:rsid w:val="002D5DD9"/>
    <w:rsid w:val="002D6C2D"/>
    <w:rsid w:val="002D7E4C"/>
    <w:rsid w:val="002E5655"/>
    <w:rsid w:val="002F0263"/>
    <w:rsid w:val="002F67E7"/>
    <w:rsid w:val="003034FA"/>
    <w:rsid w:val="003074B5"/>
    <w:rsid w:val="003128D0"/>
    <w:rsid w:val="00314134"/>
    <w:rsid w:val="00315311"/>
    <w:rsid w:val="00316311"/>
    <w:rsid w:val="00316D19"/>
    <w:rsid w:val="00322BC0"/>
    <w:rsid w:val="003232DB"/>
    <w:rsid w:val="00324BEE"/>
    <w:rsid w:val="00331303"/>
    <w:rsid w:val="00331F28"/>
    <w:rsid w:val="003428ED"/>
    <w:rsid w:val="00346238"/>
    <w:rsid w:val="00352D99"/>
    <w:rsid w:val="00354299"/>
    <w:rsid w:val="00357A2B"/>
    <w:rsid w:val="003642B8"/>
    <w:rsid w:val="003668D6"/>
    <w:rsid w:val="003677E2"/>
    <w:rsid w:val="00367F4B"/>
    <w:rsid w:val="00370F8A"/>
    <w:rsid w:val="003720BE"/>
    <w:rsid w:val="003758A1"/>
    <w:rsid w:val="00375C04"/>
    <w:rsid w:val="0038179D"/>
    <w:rsid w:val="003820C0"/>
    <w:rsid w:val="003823C1"/>
    <w:rsid w:val="003911FC"/>
    <w:rsid w:val="00391CAE"/>
    <w:rsid w:val="00393943"/>
    <w:rsid w:val="00393EF8"/>
    <w:rsid w:val="0039414E"/>
    <w:rsid w:val="00394BBB"/>
    <w:rsid w:val="003966F5"/>
    <w:rsid w:val="00397EAF"/>
    <w:rsid w:val="003A4E3C"/>
    <w:rsid w:val="003A5092"/>
    <w:rsid w:val="003A5E67"/>
    <w:rsid w:val="003B2629"/>
    <w:rsid w:val="003B4CB9"/>
    <w:rsid w:val="003B5859"/>
    <w:rsid w:val="003B7C1D"/>
    <w:rsid w:val="003C46D5"/>
    <w:rsid w:val="003D0DD1"/>
    <w:rsid w:val="003D29E9"/>
    <w:rsid w:val="003D652A"/>
    <w:rsid w:val="003D6740"/>
    <w:rsid w:val="003D7D6B"/>
    <w:rsid w:val="003E0695"/>
    <w:rsid w:val="003E0AFA"/>
    <w:rsid w:val="003E322A"/>
    <w:rsid w:val="003E49B8"/>
    <w:rsid w:val="003E4A56"/>
    <w:rsid w:val="003E52F7"/>
    <w:rsid w:val="003E5C8C"/>
    <w:rsid w:val="003F7109"/>
    <w:rsid w:val="003F7FE1"/>
    <w:rsid w:val="0040187D"/>
    <w:rsid w:val="004029A1"/>
    <w:rsid w:val="00403328"/>
    <w:rsid w:val="00403949"/>
    <w:rsid w:val="00403A64"/>
    <w:rsid w:val="00404D6A"/>
    <w:rsid w:val="004051C6"/>
    <w:rsid w:val="00405AA7"/>
    <w:rsid w:val="00406835"/>
    <w:rsid w:val="00411924"/>
    <w:rsid w:val="00411C6C"/>
    <w:rsid w:val="00416B89"/>
    <w:rsid w:val="00416BB8"/>
    <w:rsid w:val="00417957"/>
    <w:rsid w:val="00420E90"/>
    <w:rsid w:val="00422AD4"/>
    <w:rsid w:val="00423ADF"/>
    <w:rsid w:val="00424150"/>
    <w:rsid w:val="004258BC"/>
    <w:rsid w:val="00425FB1"/>
    <w:rsid w:val="00426174"/>
    <w:rsid w:val="00427618"/>
    <w:rsid w:val="00433D33"/>
    <w:rsid w:val="0043503E"/>
    <w:rsid w:val="004433D9"/>
    <w:rsid w:val="00443A5B"/>
    <w:rsid w:val="00445E1B"/>
    <w:rsid w:val="0044605D"/>
    <w:rsid w:val="00451415"/>
    <w:rsid w:val="00452563"/>
    <w:rsid w:val="00453097"/>
    <w:rsid w:val="004553AA"/>
    <w:rsid w:val="004573FD"/>
    <w:rsid w:val="00461607"/>
    <w:rsid w:val="00464062"/>
    <w:rsid w:val="00465DE7"/>
    <w:rsid w:val="00466F2D"/>
    <w:rsid w:val="00467D73"/>
    <w:rsid w:val="00471BAD"/>
    <w:rsid w:val="00471CF7"/>
    <w:rsid w:val="00472BD4"/>
    <w:rsid w:val="00474D75"/>
    <w:rsid w:val="00475A7A"/>
    <w:rsid w:val="00476979"/>
    <w:rsid w:val="0048031F"/>
    <w:rsid w:val="004843D3"/>
    <w:rsid w:val="00486861"/>
    <w:rsid w:val="00487010"/>
    <w:rsid w:val="00490127"/>
    <w:rsid w:val="0049227C"/>
    <w:rsid w:val="0049781A"/>
    <w:rsid w:val="004A12DD"/>
    <w:rsid w:val="004A2257"/>
    <w:rsid w:val="004A7CCA"/>
    <w:rsid w:val="004B18A5"/>
    <w:rsid w:val="004B6867"/>
    <w:rsid w:val="004C2F02"/>
    <w:rsid w:val="004D25C3"/>
    <w:rsid w:val="004D67E0"/>
    <w:rsid w:val="004D7EA9"/>
    <w:rsid w:val="004E09D5"/>
    <w:rsid w:val="004E3ADC"/>
    <w:rsid w:val="004E4656"/>
    <w:rsid w:val="004E7E35"/>
    <w:rsid w:val="004F098F"/>
    <w:rsid w:val="004F0D74"/>
    <w:rsid w:val="004F1E38"/>
    <w:rsid w:val="004F2705"/>
    <w:rsid w:val="004F37D9"/>
    <w:rsid w:val="004F4149"/>
    <w:rsid w:val="00502B9E"/>
    <w:rsid w:val="00503597"/>
    <w:rsid w:val="00505EB8"/>
    <w:rsid w:val="005076AF"/>
    <w:rsid w:val="00510E66"/>
    <w:rsid w:val="00510F97"/>
    <w:rsid w:val="00512BCB"/>
    <w:rsid w:val="0052066D"/>
    <w:rsid w:val="005207A3"/>
    <w:rsid w:val="005229F7"/>
    <w:rsid w:val="00523B4F"/>
    <w:rsid w:val="00523C41"/>
    <w:rsid w:val="00524F41"/>
    <w:rsid w:val="00536F2F"/>
    <w:rsid w:val="00537193"/>
    <w:rsid w:val="0054007C"/>
    <w:rsid w:val="005417F9"/>
    <w:rsid w:val="005467A5"/>
    <w:rsid w:val="0055165D"/>
    <w:rsid w:val="0055183E"/>
    <w:rsid w:val="005541FB"/>
    <w:rsid w:val="00557230"/>
    <w:rsid w:val="0056173C"/>
    <w:rsid w:val="00562847"/>
    <w:rsid w:val="00564CEC"/>
    <w:rsid w:val="00565060"/>
    <w:rsid w:val="005729A5"/>
    <w:rsid w:val="0057770A"/>
    <w:rsid w:val="00581342"/>
    <w:rsid w:val="005847B2"/>
    <w:rsid w:val="00584F32"/>
    <w:rsid w:val="00585865"/>
    <w:rsid w:val="00586459"/>
    <w:rsid w:val="005923B5"/>
    <w:rsid w:val="00594397"/>
    <w:rsid w:val="005A20FB"/>
    <w:rsid w:val="005A31B0"/>
    <w:rsid w:val="005A37BC"/>
    <w:rsid w:val="005A3C92"/>
    <w:rsid w:val="005A43A5"/>
    <w:rsid w:val="005A60C0"/>
    <w:rsid w:val="005B3CDC"/>
    <w:rsid w:val="005B45F2"/>
    <w:rsid w:val="005B59CB"/>
    <w:rsid w:val="005B68C8"/>
    <w:rsid w:val="005B7E98"/>
    <w:rsid w:val="005C0700"/>
    <w:rsid w:val="005C3C2B"/>
    <w:rsid w:val="005C53DC"/>
    <w:rsid w:val="005C63EC"/>
    <w:rsid w:val="005D258D"/>
    <w:rsid w:val="005D3DBC"/>
    <w:rsid w:val="005D4654"/>
    <w:rsid w:val="005D7E32"/>
    <w:rsid w:val="005E2202"/>
    <w:rsid w:val="005E413A"/>
    <w:rsid w:val="005E5896"/>
    <w:rsid w:val="005F0D2C"/>
    <w:rsid w:val="005F202A"/>
    <w:rsid w:val="005F3CCA"/>
    <w:rsid w:val="005F3FFD"/>
    <w:rsid w:val="005F6B90"/>
    <w:rsid w:val="005F7D11"/>
    <w:rsid w:val="00604812"/>
    <w:rsid w:val="00607451"/>
    <w:rsid w:val="00610BEA"/>
    <w:rsid w:val="0061125B"/>
    <w:rsid w:val="0061288A"/>
    <w:rsid w:val="00614A48"/>
    <w:rsid w:val="00614AF4"/>
    <w:rsid w:val="00630B10"/>
    <w:rsid w:val="006336EC"/>
    <w:rsid w:val="006337F1"/>
    <w:rsid w:val="00634960"/>
    <w:rsid w:val="00636037"/>
    <w:rsid w:val="0063737E"/>
    <w:rsid w:val="0063797A"/>
    <w:rsid w:val="00641AD0"/>
    <w:rsid w:val="00642244"/>
    <w:rsid w:val="00645250"/>
    <w:rsid w:val="00645EF8"/>
    <w:rsid w:val="00650390"/>
    <w:rsid w:val="0065177E"/>
    <w:rsid w:val="006536EB"/>
    <w:rsid w:val="006558E8"/>
    <w:rsid w:val="00662670"/>
    <w:rsid w:val="006626A7"/>
    <w:rsid w:val="00662AA1"/>
    <w:rsid w:val="00665EDE"/>
    <w:rsid w:val="00666B6A"/>
    <w:rsid w:val="00666C2C"/>
    <w:rsid w:val="00670015"/>
    <w:rsid w:val="00671A4F"/>
    <w:rsid w:val="00672EFF"/>
    <w:rsid w:val="006735A1"/>
    <w:rsid w:val="00674109"/>
    <w:rsid w:val="00677C09"/>
    <w:rsid w:val="006816C2"/>
    <w:rsid w:val="00681F1E"/>
    <w:rsid w:val="00683987"/>
    <w:rsid w:val="00690745"/>
    <w:rsid w:val="006930CC"/>
    <w:rsid w:val="006943D0"/>
    <w:rsid w:val="006952FA"/>
    <w:rsid w:val="006954F6"/>
    <w:rsid w:val="006A57EE"/>
    <w:rsid w:val="006A62FF"/>
    <w:rsid w:val="006A6CDE"/>
    <w:rsid w:val="006B093F"/>
    <w:rsid w:val="006B113F"/>
    <w:rsid w:val="006B3815"/>
    <w:rsid w:val="006B39A5"/>
    <w:rsid w:val="006B7B89"/>
    <w:rsid w:val="006B7FB7"/>
    <w:rsid w:val="006C1D03"/>
    <w:rsid w:val="006C340E"/>
    <w:rsid w:val="006C3462"/>
    <w:rsid w:val="006D0ECD"/>
    <w:rsid w:val="006D1563"/>
    <w:rsid w:val="006D1BDB"/>
    <w:rsid w:val="006D3C82"/>
    <w:rsid w:val="006D61FB"/>
    <w:rsid w:val="006E1C76"/>
    <w:rsid w:val="006E3DDB"/>
    <w:rsid w:val="006F21DB"/>
    <w:rsid w:val="006F4A52"/>
    <w:rsid w:val="006F73D4"/>
    <w:rsid w:val="006F7CF8"/>
    <w:rsid w:val="00700DFB"/>
    <w:rsid w:val="00702380"/>
    <w:rsid w:val="00703E8F"/>
    <w:rsid w:val="0070768E"/>
    <w:rsid w:val="00713474"/>
    <w:rsid w:val="00714B19"/>
    <w:rsid w:val="00715630"/>
    <w:rsid w:val="0071608A"/>
    <w:rsid w:val="007164C5"/>
    <w:rsid w:val="00716D4D"/>
    <w:rsid w:val="007207A1"/>
    <w:rsid w:val="0072125B"/>
    <w:rsid w:val="0072291F"/>
    <w:rsid w:val="007236AC"/>
    <w:rsid w:val="00724DCF"/>
    <w:rsid w:val="00727E52"/>
    <w:rsid w:val="00731F83"/>
    <w:rsid w:val="007337EE"/>
    <w:rsid w:val="00733C6F"/>
    <w:rsid w:val="00734975"/>
    <w:rsid w:val="007354D7"/>
    <w:rsid w:val="0074098F"/>
    <w:rsid w:val="00743FD8"/>
    <w:rsid w:val="0074605F"/>
    <w:rsid w:val="00746EBC"/>
    <w:rsid w:val="007514F1"/>
    <w:rsid w:val="0075177E"/>
    <w:rsid w:val="007527CF"/>
    <w:rsid w:val="00752EA7"/>
    <w:rsid w:val="00753C3B"/>
    <w:rsid w:val="00754F7A"/>
    <w:rsid w:val="007561D6"/>
    <w:rsid w:val="0075768B"/>
    <w:rsid w:val="00761CD3"/>
    <w:rsid w:val="00762CE2"/>
    <w:rsid w:val="00762F4F"/>
    <w:rsid w:val="007638DB"/>
    <w:rsid w:val="00765A41"/>
    <w:rsid w:val="007664E0"/>
    <w:rsid w:val="00767B0A"/>
    <w:rsid w:val="0077127D"/>
    <w:rsid w:val="0078111D"/>
    <w:rsid w:val="0078238F"/>
    <w:rsid w:val="007835E0"/>
    <w:rsid w:val="00784E70"/>
    <w:rsid w:val="007860F2"/>
    <w:rsid w:val="007869E4"/>
    <w:rsid w:val="007874C2"/>
    <w:rsid w:val="00790B20"/>
    <w:rsid w:val="00791C10"/>
    <w:rsid w:val="00793C05"/>
    <w:rsid w:val="00793DCA"/>
    <w:rsid w:val="007949D5"/>
    <w:rsid w:val="00794ED7"/>
    <w:rsid w:val="00797720"/>
    <w:rsid w:val="007A1EC3"/>
    <w:rsid w:val="007A2651"/>
    <w:rsid w:val="007A5E9D"/>
    <w:rsid w:val="007A6C55"/>
    <w:rsid w:val="007B05D2"/>
    <w:rsid w:val="007B2BDF"/>
    <w:rsid w:val="007B604A"/>
    <w:rsid w:val="007B65EC"/>
    <w:rsid w:val="007B68C8"/>
    <w:rsid w:val="007B6C37"/>
    <w:rsid w:val="007C1A2C"/>
    <w:rsid w:val="007C1CD8"/>
    <w:rsid w:val="007C34A0"/>
    <w:rsid w:val="007C66F9"/>
    <w:rsid w:val="007C735D"/>
    <w:rsid w:val="007D2AE4"/>
    <w:rsid w:val="007D3E38"/>
    <w:rsid w:val="007D46B8"/>
    <w:rsid w:val="007D49EB"/>
    <w:rsid w:val="007D4D81"/>
    <w:rsid w:val="007D7B91"/>
    <w:rsid w:val="007E12D6"/>
    <w:rsid w:val="007F2C68"/>
    <w:rsid w:val="007F3DEA"/>
    <w:rsid w:val="007F4F96"/>
    <w:rsid w:val="007F6EF3"/>
    <w:rsid w:val="00803403"/>
    <w:rsid w:val="00803E95"/>
    <w:rsid w:val="00804043"/>
    <w:rsid w:val="00804351"/>
    <w:rsid w:val="008045B4"/>
    <w:rsid w:val="008048AA"/>
    <w:rsid w:val="00806608"/>
    <w:rsid w:val="00806B02"/>
    <w:rsid w:val="008140B5"/>
    <w:rsid w:val="00815F4A"/>
    <w:rsid w:val="00817148"/>
    <w:rsid w:val="00820B03"/>
    <w:rsid w:val="00824377"/>
    <w:rsid w:val="00825427"/>
    <w:rsid w:val="0082709C"/>
    <w:rsid w:val="008307F1"/>
    <w:rsid w:val="00830B35"/>
    <w:rsid w:val="00832CC3"/>
    <w:rsid w:val="00834468"/>
    <w:rsid w:val="008375FF"/>
    <w:rsid w:val="00837D50"/>
    <w:rsid w:val="00844619"/>
    <w:rsid w:val="0084522A"/>
    <w:rsid w:val="00850187"/>
    <w:rsid w:val="00850B3E"/>
    <w:rsid w:val="008510E8"/>
    <w:rsid w:val="00852C07"/>
    <w:rsid w:val="008532D7"/>
    <w:rsid w:val="008533D7"/>
    <w:rsid w:val="00862DD7"/>
    <w:rsid w:val="00865BD6"/>
    <w:rsid w:val="008711A9"/>
    <w:rsid w:val="008725C4"/>
    <w:rsid w:val="00877DA2"/>
    <w:rsid w:val="0088472B"/>
    <w:rsid w:val="008847B1"/>
    <w:rsid w:val="008871D1"/>
    <w:rsid w:val="008906B7"/>
    <w:rsid w:val="0089367F"/>
    <w:rsid w:val="008A03C0"/>
    <w:rsid w:val="008A0C01"/>
    <w:rsid w:val="008A0DA5"/>
    <w:rsid w:val="008A0E6A"/>
    <w:rsid w:val="008A2D44"/>
    <w:rsid w:val="008A3BCF"/>
    <w:rsid w:val="008A5480"/>
    <w:rsid w:val="008B1FF3"/>
    <w:rsid w:val="008B4711"/>
    <w:rsid w:val="008B4E12"/>
    <w:rsid w:val="008B53F4"/>
    <w:rsid w:val="008B675B"/>
    <w:rsid w:val="008C0194"/>
    <w:rsid w:val="008C0483"/>
    <w:rsid w:val="008C4E2A"/>
    <w:rsid w:val="008C6E89"/>
    <w:rsid w:val="008C7320"/>
    <w:rsid w:val="008C7AC3"/>
    <w:rsid w:val="008D5BE5"/>
    <w:rsid w:val="008D6360"/>
    <w:rsid w:val="008D769E"/>
    <w:rsid w:val="008E053C"/>
    <w:rsid w:val="008E1416"/>
    <w:rsid w:val="008E19C9"/>
    <w:rsid w:val="008E3CA3"/>
    <w:rsid w:val="008E5CB0"/>
    <w:rsid w:val="008E7712"/>
    <w:rsid w:val="008F0143"/>
    <w:rsid w:val="008F029A"/>
    <w:rsid w:val="008F194E"/>
    <w:rsid w:val="008F1AF8"/>
    <w:rsid w:val="008F230D"/>
    <w:rsid w:val="008F50F4"/>
    <w:rsid w:val="008F67CF"/>
    <w:rsid w:val="009043D7"/>
    <w:rsid w:val="00905CB2"/>
    <w:rsid w:val="00907CC1"/>
    <w:rsid w:val="00910012"/>
    <w:rsid w:val="00911063"/>
    <w:rsid w:val="00914BA6"/>
    <w:rsid w:val="00915514"/>
    <w:rsid w:val="00925FA2"/>
    <w:rsid w:val="009263DA"/>
    <w:rsid w:val="009304FF"/>
    <w:rsid w:val="00931D81"/>
    <w:rsid w:val="00932052"/>
    <w:rsid w:val="0093212A"/>
    <w:rsid w:val="00933479"/>
    <w:rsid w:val="00940172"/>
    <w:rsid w:val="00940F34"/>
    <w:rsid w:val="00943F5F"/>
    <w:rsid w:val="0095691C"/>
    <w:rsid w:val="00956ECC"/>
    <w:rsid w:val="009617B4"/>
    <w:rsid w:val="009645CA"/>
    <w:rsid w:val="00967BC3"/>
    <w:rsid w:val="00970830"/>
    <w:rsid w:val="0097126D"/>
    <w:rsid w:val="0097139E"/>
    <w:rsid w:val="00975F30"/>
    <w:rsid w:val="0098122B"/>
    <w:rsid w:val="0098127C"/>
    <w:rsid w:val="00985050"/>
    <w:rsid w:val="00990E4D"/>
    <w:rsid w:val="00991814"/>
    <w:rsid w:val="00992E51"/>
    <w:rsid w:val="00992E88"/>
    <w:rsid w:val="00994371"/>
    <w:rsid w:val="009A38C3"/>
    <w:rsid w:val="009A456C"/>
    <w:rsid w:val="009A5859"/>
    <w:rsid w:val="009B146F"/>
    <w:rsid w:val="009B17C4"/>
    <w:rsid w:val="009B22F3"/>
    <w:rsid w:val="009B4752"/>
    <w:rsid w:val="009B47C8"/>
    <w:rsid w:val="009B7849"/>
    <w:rsid w:val="009C1C0B"/>
    <w:rsid w:val="009C22DB"/>
    <w:rsid w:val="009C6E5E"/>
    <w:rsid w:val="009D0BB7"/>
    <w:rsid w:val="009D211B"/>
    <w:rsid w:val="009D47CD"/>
    <w:rsid w:val="009D4899"/>
    <w:rsid w:val="009D5395"/>
    <w:rsid w:val="009D773C"/>
    <w:rsid w:val="009E0372"/>
    <w:rsid w:val="009E079C"/>
    <w:rsid w:val="009E1D4E"/>
    <w:rsid w:val="009E287F"/>
    <w:rsid w:val="009E3B33"/>
    <w:rsid w:val="009E4E8E"/>
    <w:rsid w:val="009E59C0"/>
    <w:rsid w:val="009E7532"/>
    <w:rsid w:val="009F0526"/>
    <w:rsid w:val="009F13F3"/>
    <w:rsid w:val="009F33F8"/>
    <w:rsid w:val="009F4159"/>
    <w:rsid w:val="009F7FE4"/>
    <w:rsid w:val="00A00B4C"/>
    <w:rsid w:val="00A032D1"/>
    <w:rsid w:val="00A03567"/>
    <w:rsid w:val="00A06D93"/>
    <w:rsid w:val="00A10103"/>
    <w:rsid w:val="00A125CA"/>
    <w:rsid w:val="00A13C25"/>
    <w:rsid w:val="00A16567"/>
    <w:rsid w:val="00A17E87"/>
    <w:rsid w:val="00A232C1"/>
    <w:rsid w:val="00A25E81"/>
    <w:rsid w:val="00A2700B"/>
    <w:rsid w:val="00A3003B"/>
    <w:rsid w:val="00A30D35"/>
    <w:rsid w:val="00A3191A"/>
    <w:rsid w:val="00A34F9D"/>
    <w:rsid w:val="00A3639A"/>
    <w:rsid w:val="00A40212"/>
    <w:rsid w:val="00A4031D"/>
    <w:rsid w:val="00A4241F"/>
    <w:rsid w:val="00A43E81"/>
    <w:rsid w:val="00A4643F"/>
    <w:rsid w:val="00A50373"/>
    <w:rsid w:val="00A5136D"/>
    <w:rsid w:val="00A534B3"/>
    <w:rsid w:val="00A570AB"/>
    <w:rsid w:val="00A673B2"/>
    <w:rsid w:val="00A67A39"/>
    <w:rsid w:val="00A71211"/>
    <w:rsid w:val="00A71337"/>
    <w:rsid w:val="00A743FB"/>
    <w:rsid w:val="00A7463F"/>
    <w:rsid w:val="00A74EAB"/>
    <w:rsid w:val="00A75495"/>
    <w:rsid w:val="00A81763"/>
    <w:rsid w:val="00A82469"/>
    <w:rsid w:val="00A83170"/>
    <w:rsid w:val="00A8347E"/>
    <w:rsid w:val="00A914E0"/>
    <w:rsid w:val="00A943A1"/>
    <w:rsid w:val="00A96098"/>
    <w:rsid w:val="00A96EA9"/>
    <w:rsid w:val="00A972CB"/>
    <w:rsid w:val="00A975DC"/>
    <w:rsid w:val="00AA0FDF"/>
    <w:rsid w:val="00AA4F94"/>
    <w:rsid w:val="00AA6429"/>
    <w:rsid w:val="00AA67E0"/>
    <w:rsid w:val="00AA6B75"/>
    <w:rsid w:val="00AB1C3B"/>
    <w:rsid w:val="00AB4F47"/>
    <w:rsid w:val="00AC0815"/>
    <w:rsid w:val="00AC085D"/>
    <w:rsid w:val="00AC2B75"/>
    <w:rsid w:val="00AC3C91"/>
    <w:rsid w:val="00AC3D32"/>
    <w:rsid w:val="00AC7958"/>
    <w:rsid w:val="00AD7321"/>
    <w:rsid w:val="00AE0A01"/>
    <w:rsid w:val="00AE30B2"/>
    <w:rsid w:val="00AE402C"/>
    <w:rsid w:val="00AE4B5F"/>
    <w:rsid w:val="00AF0BC3"/>
    <w:rsid w:val="00AF5455"/>
    <w:rsid w:val="00AF5E73"/>
    <w:rsid w:val="00AF735D"/>
    <w:rsid w:val="00B02048"/>
    <w:rsid w:val="00B05BF4"/>
    <w:rsid w:val="00B05D34"/>
    <w:rsid w:val="00B0712D"/>
    <w:rsid w:val="00B10EE7"/>
    <w:rsid w:val="00B11634"/>
    <w:rsid w:val="00B11A18"/>
    <w:rsid w:val="00B22436"/>
    <w:rsid w:val="00B255CC"/>
    <w:rsid w:val="00B32DED"/>
    <w:rsid w:val="00B348B1"/>
    <w:rsid w:val="00B34F8D"/>
    <w:rsid w:val="00B41FE3"/>
    <w:rsid w:val="00B42235"/>
    <w:rsid w:val="00B42746"/>
    <w:rsid w:val="00B46415"/>
    <w:rsid w:val="00B46A9E"/>
    <w:rsid w:val="00B46BCF"/>
    <w:rsid w:val="00B4723F"/>
    <w:rsid w:val="00B52750"/>
    <w:rsid w:val="00B53760"/>
    <w:rsid w:val="00B546BE"/>
    <w:rsid w:val="00B549D7"/>
    <w:rsid w:val="00B54C07"/>
    <w:rsid w:val="00B573A1"/>
    <w:rsid w:val="00B576FF"/>
    <w:rsid w:val="00B62AA6"/>
    <w:rsid w:val="00B6304D"/>
    <w:rsid w:val="00B632FE"/>
    <w:rsid w:val="00B66738"/>
    <w:rsid w:val="00B67699"/>
    <w:rsid w:val="00B74016"/>
    <w:rsid w:val="00B750AC"/>
    <w:rsid w:val="00B750C5"/>
    <w:rsid w:val="00B76DD6"/>
    <w:rsid w:val="00B76EFE"/>
    <w:rsid w:val="00B810FC"/>
    <w:rsid w:val="00B83ABE"/>
    <w:rsid w:val="00B84445"/>
    <w:rsid w:val="00B914F7"/>
    <w:rsid w:val="00B93296"/>
    <w:rsid w:val="00B93449"/>
    <w:rsid w:val="00B95CE3"/>
    <w:rsid w:val="00B961D7"/>
    <w:rsid w:val="00B979EF"/>
    <w:rsid w:val="00BA0BB3"/>
    <w:rsid w:val="00BA1A62"/>
    <w:rsid w:val="00BA4D8C"/>
    <w:rsid w:val="00BA601F"/>
    <w:rsid w:val="00BA73EA"/>
    <w:rsid w:val="00BB58C5"/>
    <w:rsid w:val="00BB6E61"/>
    <w:rsid w:val="00BB77D8"/>
    <w:rsid w:val="00BC162D"/>
    <w:rsid w:val="00BC186D"/>
    <w:rsid w:val="00BC2AD9"/>
    <w:rsid w:val="00BC4AF5"/>
    <w:rsid w:val="00BD0156"/>
    <w:rsid w:val="00BD3C7A"/>
    <w:rsid w:val="00BD4814"/>
    <w:rsid w:val="00BD6003"/>
    <w:rsid w:val="00BE5D05"/>
    <w:rsid w:val="00BF3CB3"/>
    <w:rsid w:val="00BF45DF"/>
    <w:rsid w:val="00BF536B"/>
    <w:rsid w:val="00BF7291"/>
    <w:rsid w:val="00C00A44"/>
    <w:rsid w:val="00C00E94"/>
    <w:rsid w:val="00C02571"/>
    <w:rsid w:val="00C04F35"/>
    <w:rsid w:val="00C066E9"/>
    <w:rsid w:val="00C10868"/>
    <w:rsid w:val="00C126F2"/>
    <w:rsid w:val="00C13385"/>
    <w:rsid w:val="00C163B2"/>
    <w:rsid w:val="00C203B0"/>
    <w:rsid w:val="00C2137F"/>
    <w:rsid w:val="00C214DC"/>
    <w:rsid w:val="00C25215"/>
    <w:rsid w:val="00C40423"/>
    <w:rsid w:val="00C40BC4"/>
    <w:rsid w:val="00C4301A"/>
    <w:rsid w:val="00C46D20"/>
    <w:rsid w:val="00C471FD"/>
    <w:rsid w:val="00C47E69"/>
    <w:rsid w:val="00C50E6B"/>
    <w:rsid w:val="00C5185C"/>
    <w:rsid w:val="00C556AD"/>
    <w:rsid w:val="00C56393"/>
    <w:rsid w:val="00C56DD6"/>
    <w:rsid w:val="00C63837"/>
    <w:rsid w:val="00C648F2"/>
    <w:rsid w:val="00C6619B"/>
    <w:rsid w:val="00C67811"/>
    <w:rsid w:val="00C67D58"/>
    <w:rsid w:val="00C7236A"/>
    <w:rsid w:val="00C77BFA"/>
    <w:rsid w:val="00C77E7C"/>
    <w:rsid w:val="00C81317"/>
    <w:rsid w:val="00C81938"/>
    <w:rsid w:val="00C82115"/>
    <w:rsid w:val="00C835A9"/>
    <w:rsid w:val="00C84217"/>
    <w:rsid w:val="00C87B8D"/>
    <w:rsid w:val="00C92EEB"/>
    <w:rsid w:val="00C9543E"/>
    <w:rsid w:val="00C96B3C"/>
    <w:rsid w:val="00CA2F90"/>
    <w:rsid w:val="00CA3D87"/>
    <w:rsid w:val="00CA69FF"/>
    <w:rsid w:val="00CA6A10"/>
    <w:rsid w:val="00CB0476"/>
    <w:rsid w:val="00CB12B9"/>
    <w:rsid w:val="00CB4D25"/>
    <w:rsid w:val="00CC2BD4"/>
    <w:rsid w:val="00CC5291"/>
    <w:rsid w:val="00CC5840"/>
    <w:rsid w:val="00CD1FC4"/>
    <w:rsid w:val="00CD315D"/>
    <w:rsid w:val="00CD4BD2"/>
    <w:rsid w:val="00CD5AB9"/>
    <w:rsid w:val="00CE10B8"/>
    <w:rsid w:val="00CE1E2E"/>
    <w:rsid w:val="00CE2D6A"/>
    <w:rsid w:val="00CE6005"/>
    <w:rsid w:val="00CF008D"/>
    <w:rsid w:val="00D00437"/>
    <w:rsid w:val="00D0076B"/>
    <w:rsid w:val="00D007AF"/>
    <w:rsid w:val="00D028FD"/>
    <w:rsid w:val="00D0355A"/>
    <w:rsid w:val="00D05A3D"/>
    <w:rsid w:val="00D12969"/>
    <w:rsid w:val="00D1298F"/>
    <w:rsid w:val="00D132A5"/>
    <w:rsid w:val="00D21B1C"/>
    <w:rsid w:val="00D26A82"/>
    <w:rsid w:val="00D310ED"/>
    <w:rsid w:val="00D3292A"/>
    <w:rsid w:val="00D33429"/>
    <w:rsid w:val="00D35C64"/>
    <w:rsid w:val="00D360BF"/>
    <w:rsid w:val="00D410B5"/>
    <w:rsid w:val="00D41419"/>
    <w:rsid w:val="00D4719E"/>
    <w:rsid w:val="00D50ABB"/>
    <w:rsid w:val="00D641EA"/>
    <w:rsid w:val="00D65F99"/>
    <w:rsid w:val="00D75BC2"/>
    <w:rsid w:val="00D76FBF"/>
    <w:rsid w:val="00D77199"/>
    <w:rsid w:val="00D834E5"/>
    <w:rsid w:val="00D83840"/>
    <w:rsid w:val="00D83A28"/>
    <w:rsid w:val="00D8554F"/>
    <w:rsid w:val="00D857C0"/>
    <w:rsid w:val="00D85CCE"/>
    <w:rsid w:val="00D86337"/>
    <w:rsid w:val="00D86DD8"/>
    <w:rsid w:val="00D91694"/>
    <w:rsid w:val="00D91D9E"/>
    <w:rsid w:val="00D931D3"/>
    <w:rsid w:val="00D94CC3"/>
    <w:rsid w:val="00D972B7"/>
    <w:rsid w:val="00DA0404"/>
    <w:rsid w:val="00DA0CCF"/>
    <w:rsid w:val="00DA0F46"/>
    <w:rsid w:val="00DA1030"/>
    <w:rsid w:val="00DA7930"/>
    <w:rsid w:val="00DB1A0F"/>
    <w:rsid w:val="00DB29BC"/>
    <w:rsid w:val="00DB3F68"/>
    <w:rsid w:val="00DB40B8"/>
    <w:rsid w:val="00DB470C"/>
    <w:rsid w:val="00DB589F"/>
    <w:rsid w:val="00DB6E83"/>
    <w:rsid w:val="00DC144E"/>
    <w:rsid w:val="00DC18A0"/>
    <w:rsid w:val="00DC1FC3"/>
    <w:rsid w:val="00DC3EFF"/>
    <w:rsid w:val="00DC6D92"/>
    <w:rsid w:val="00DC74C3"/>
    <w:rsid w:val="00DC74C9"/>
    <w:rsid w:val="00DD2091"/>
    <w:rsid w:val="00DD4040"/>
    <w:rsid w:val="00DD737D"/>
    <w:rsid w:val="00DD7520"/>
    <w:rsid w:val="00DD7FB0"/>
    <w:rsid w:val="00DE1526"/>
    <w:rsid w:val="00DE3BF6"/>
    <w:rsid w:val="00DE4D15"/>
    <w:rsid w:val="00DE6AF4"/>
    <w:rsid w:val="00DF1AC4"/>
    <w:rsid w:val="00DF2B75"/>
    <w:rsid w:val="00DF2E93"/>
    <w:rsid w:val="00DF5789"/>
    <w:rsid w:val="00DF65E2"/>
    <w:rsid w:val="00DF7A25"/>
    <w:rsid w:val="00E00019"/>
    <w:rsid w:val="00E00208"/>
    <w:rsid w:val="00E004C5"/>
    <w:rsid w:val="00E034BB"/>
    <w:rsid w:val="00E05372"/>
    <w:rsid w:val="00E10078"/>
    <w:rsid w:val="00E128D0"/>
    <w:rsid w:val="00E12AEF"/>
    <w:rsid w:val="00E130EE"/>
    <w:rsid w:val="00E21965"/>
    <w:rsid w:val="00E21D70"/>
    <w:rsid w:val="00E22B5C"/>
    <w:rsid w:val="00E22E7C"/>
    <w:rsid w:val="00E30E38"/>
    <w:rsid w:val="00E31FBC"/>
    <w:rsid w:val="00E4106F"/>
    <w:rsid w:val="00E41DA3"/>
    <w:rsid w:val="00E42306"/>
    <w:rsid w:val="00E45CDE"/>
    <w:rsid w:val="00E50CFF"/>
    <w:rsid w:val="00E60250"/>
    <w:rsid w:val="00E60556"/>
    <w:rsid w:val="00E67040"/>
    <w:rsid w:val="00E72D2E"/>
    <w:rsid w:val="00E72D85"/>
    <w:rsid w:val="00E74619"/>
    <w:rsid w:val="00E8261E"/>
    <w:rsid w:val="00E8437E"/>
    <w:rsid w:val="00E84478"/>
    <w:rsid w:val="00E854EA"/>
    <w:rsid w:val="00E8777A"/>
    <w:rsid w:val="00E87CD4"/>
    <w:rsid w:val="00E9000D"/>
    <w:rsid w:val="00E917EF"/>
    <w:rsid w:val="00E9589B"/>
    <w:rsid w:val="00E958A6"/>
    <w:rsid w:val="00E96C47"/>
    <w:rsid w:val="00E978E4"/>
    <w:rsid w:val="00E979F4"/>
    <w:rsid w:val="00EA05A6"/>
    <w:rsid w:val="00EA1A9A"/>
    <w:rsid w:val="00EA3545"/>
    <w:rsid w:val="00EA5B52"/>
    <w:rsid w:val="00EB454F"/>
    <w:rsid w:val="00EB6F26"/>
    <w:rsid w:val="00EB7744"/>
    <w:rsid w:val="00EB7C1D"/>
    <w:rsid w:val="00EC1752"/>
    <w:rsid w:val="00EC35BA"/>
    <w:rsid w:val="00EC543A"/>
    <w:rsid w:val="00EC5762"/>
    <w:rsid w:val="00ED5636"/>
    <w:rsid w:val="00EE11AA"/>
    <w:rsid w:val="00EE2249"/>
    <w:rsid w:val="00EE2976"/>
    <w:rsid w:val="00EE477E"/>
    <w:rsid w:val="00EE48D0"/>
    <w:rsid w:val="00EE6CDC"/>
    <w:rsid w:val="00EE71A0"/>
    <w:rsid w:val="00EF042C"/>
    <w:rsid w:val="00EF06AF"/>
    <w:rsid w:val="00EF76C2"/>
    <w:rsid w:val="00F03B5A"/>
    <w:rsid w:val="00F10EB1"/>
    <w:rsid w:val="00F12059"/>
    <w:rsid w:val="00F132DB"/>
    <w:rsid w:val="00F15602"/>
    <w:rsid w:val="00F1597E"/>
    <w:rsid w:val="00F20EE2"/>
    <w:rsid w:val="00F21B35"/>
    <w:rsid w:val="00F31C28"/>
    <w:rsid w:val="00F33B99"/>
    <w:rsid w:val="00F36CB8"/>
    <w:rsid w:val="00F41DA7"/>
    <w:rsid w:val="00F43EF1"/>
    <w:rsid w:val="00F45D6F"/>
    <w:rsid w:val="00F55DD8"/>
    <w:rsid w:val="00F57273"/>
    <w:rsid w:val="00F57769"/>
    <w:rsid w:val="00F5797E"/>
    <w:rsid w:val="00F61334"/>
    <w:rsid w:val="00F617FF"/>
    <w:rsid w:val="00F661A4"/>
    <w:rsid w:val="00F70C84"/>
    <w:rsid w:val="00F761A1"/>
    <w:rsid w:val="00F76C9F"/>
    <w:rsid w:val="00F80FF9"/>
    <w:rsid w:val="00F84573"/>
    <w:rsid w:val="00F85804"/>
    <w:rsid w:val="00F9226F"/>
    <w:rsid w:val="00F92A30"/>
    <w:rsid w:val="00F92ECA"/>
    <w:rsid w:val="00F9408D"/>
    <w:rsid w:val="00F95B53"/>
    <w:rsid w:val="00F9732E"/>
    <w:rsid w:val="00FA555C"/>
    <w:rsid w:val="00FB6057"/>
    <w:rsid w:val="00FB6309"/>
    <w:rsid w:val="00FB6634"/>
    <w:rsid w:val="00FC10B2"/>
    <w:rsid w:val="00FC5FD8"/>
    <w:rsid w:val="00FD2D67"/>
    <w:rsid w:val="00FD4103"/>
    <w:rsid w:val="00FD4E1F"/>
    <w:rsid w:val="00FD597A"/>
    <w:rsid w:val="00FE1453"/>
    <w:rsid w:val="00FE15C2"/>
    <w:rsid w:val="00FE1D51"/>
    <w:rsid w:val="00FE373D"/>
    <w:rsid w:val="00FE69A1"/>
    <w:rsid w:val="00FE7748"/>
    <w:rsid w:val="00FF0BE3"/>
    <w:rsid w:val="00FF171C"/>
    <w:rsid w:val="00FF6F78"/>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62FF0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8A03C0"/>
    <w:rPr>
      <w:sz w:val="16"/>
      <w:szCs w:val="16"/>
    </w:rPr>
  </w:style>
  <w:style w:type="paragraph" w:styleId="CommentText">
    <w:name w:val="annotation text"/>
    <w:basedOn w:val="Normal"/>
    <w:link w:val="CommentTextChar"/>
    <w:uiPriority w:val="99"/>
    <w:unhideWhenUsed/>
    <w:rsid w:val="008A03C0"/>
    <w:pPr>
      <w:spacing w:after="160"/>
    </w:pPr>
    <w:rPr>
      <w:rFonts w:asciiTheme="minorHAnsi" w:eastAsiaTheme="minorHAnsi" w:hAnsiTheme="minorHAnsi" w:cstheme="minorBidi"/>
      <w:spacing w:val="0"/>
      <w:sz w:val="20"/>
    </w:rPr>
  </w:style>
  <w:style w:type="character" w:customStyle="1" w:styleId="CommentTextChar">
    <w:name w:val="Comment Text Char"/>
    <w:basedOn w:val="DefaultParagraphFont"/>
    <w:link w:val="CommentText"/>
    <w:uiPriority w:val="99"/>
    <w:rsid w:val="008A03C0"/>
    <w:rPr>
      <w:sz w:val="20"/>
      <w:szCs w:val="20"/>
    </w:rPr>
  </w:style>
  <w:style w:type="paragraph" w:styleId="FootnoteText">
    <w:name w:val="footnote text"/>
    <w:basedOn w:val="Normal"/>
    <w:link w:val="FootnoteTextChar"/>
    <w:uiPriority w:val="99"/>
    <w:unhideWhenUsed/>
    <w:rsid w:val="008A03C0"/>
    <w:rPr>
      <w:rFonts w:asciiTheme="minorHAnsi" w:eastAsiaTheme="minorHAnsi" w:hAnsiTheme="minorHAnsi" w:cstheme="minorBidi"/>
      <w:spacing w:val="0"/>
      <w:sz w:val="20"/>
    </w:rPr>
  </w:style>
  <w:style w:type="character" w:customStyle="1" w:styleId="FootnoteTextChar">
    <w:name w:val="Footnote Text Char"/>
    <w:basedOn w:val="DefaultParagraphFont"/>
    <w:link w:val="FootnoteText"/>
    <w:uiPriority w:val="99"/>
    <w:rsid w:val="008A03C0"/>
    <w:rPr>
      <w:sz w:val="20"/>
      <w:szCs w:val="20"/>
    </w:rPr>
  </w:style>
  <w:style w:type="character" w:styleId="FootnoteReference">
    <w:name w:val="footnote reference"/>
    <w:basedOn w:val="DefaultParagraphFont"/>
    <w:uiPriority w:val="99"/>
    <w:semiHidden/>
    <w:unhideWhenUsed/>
    <w:rsid w:val="008A03C0"/>
    <w:rPr>
      <w:vertAlign w:val="superscript"/>
    </w:rPr>
  </w:style>
  <w:style w:type="paragraph" w:styleId="CommentSubject">
    <w:name w:val="annotation subject"/>
    <w:basedOn w:val="CommentText"/>
    <w:next w:val="CommentText"/>
    <w:link w:val="CommentSubjectChar"/>
    <w:uiPriority w:val="99"/>
    <w:semiHidden/>
    <w:unhideWhenUsed/>
    <w:rsid w:val="00176C07"/>
    <w:pPr>
      <w:spacing w:after="0"/>
    </w:pPr>
    <w:rPr>
      <w:rFonts w:ascii="Arial" w:eastAsia="Times New Roman" w:hAnsi="Arial" w:cs="Times New Roman"/>
      <w:b/>
      <w:bCs/>
      <w:spacing w:val="-3"/>
    </w:rPr>
  </w:style>
  <w:style w:type="character" w:customStyle="1" w:styleId="CommentSubjectChar">
    <w:name w:val="Comment Subject Char"/>
    <w:basedOn w:val="CommentTextChar"/>
    <w:link w:val="CommentSubject"/>
    <w:uiPriority w:val="99"/>
    <w:semiHidden/>
    <w:rsid w:val="00176C07"/>
    <w:rPr>
      <w:rFonts w:ascii="Arial" w:eastAsia="Times New Roman" w:hAnsi="Arial" w:cs="Times New Roman"/>
      <w:b/>
      <w:bCs/>
      <w:spacing w:val="-3"/>
      <w:sz w:val="20"/>
      <w:szCs w:val="20"/>
    </w:rPr>
  </w:style>
  <w:style w:type="character" w:styleId="Emphasis">
    <w:name w:val="Emphasis"/>
    <w:basedOn w:val="DefaultParagraphFont"/>
    <w:uiPriority w:val="20"/>
    <w:qFormat/>
    <w:rsid w:val="00B34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dlife.ca.gov/Data/BIOS" TargetMode="External"/><Relationship Id="rId13" Type="http://schemas.openxmlformats.org/officeDocument/2006/relationships/hyperlink" Target="https://nrm.dfg.ca.gov/FileHandler.ashx?DocumentID=109383&amp;inlin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ildlife.ca.gov/Data/CNDD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gmdb.usgs.gov/Prodesc/proddesc_333.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jeps.berkeley.edu/consortium/" TargetMode="External"/><Relationship Id="rId5" Type="http://schemas.openxmlformats.org/officeDocument/2006/relationships/webSettings" Target="webSettings.xml"/><Relationship Id="rId15" Type="http://schemas.openxmlformats.org/officeDocument/2006/relationships/hyperlink" Target="https://websoilsurvey.sc.egov.usda.gov/App/HomePage.htm" TargetMode="External"/><Relationship Id="rId23" Type="http://schemas.openxmlformats.org/officeDocument/2006/relationships/theme" Target="theme/theme1.xml"/><Relationship Id="rId10" Type="http://schemas.openxmlformats.org/officeDocument/2006/relationships/hyperlink" Target="https://www.calflor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replants.cnps.org/" TargetMode="External"/><Relationship Id="rId14" Type="http://schemas.openxmlformats.org/officeDocument/2006/relationships/hyperlink" Target="https://ecos.fws.gov/ecp/"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86587-187D-49E9-B9D0-89BC54F2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6042</Words>
  <Characters>34440</Characters>
  <Application>Microsoft Office Word</Application>
  <DocSecurity>8</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2021-07-06T20:50:00Z</dcterms:created>
  <dcterms:modified xsi:type="dcterms:W3CDTF">2021-07-06T23:35:00Z</dcterms:modified>
</cp:coreProperties>
</file>