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007DAF85" w:rsidR="00CD3697" w:rsidRPr="00B61237" w:rsidRDefault="006E19FA" w:rsidP="1015DBAB">
      <w:pPr>
        <w:widowControl w:val="0"/>
        <w:jc w:val="center"/>
        <w:rPr>
          <w:b/>
          <w:bCs/>
          <w:szCs w:val="24"/>
        </w:rPr>
      </w:pPr>
      <w:r w:rsidRPr="00B61237">
        <w:rPr>
          <w:b/>
          <w:bCs/>
          <w:spacing w:val="15"/>
        </w:rPr>
        <w:t>Posting Date:</w:t>
      </w:r>
      <w:r w:rsidR="00883D32" w:rsidRPr="00B61237">
        <w:rPr>
          <w:b/>
          <w:bCs/>
          <w:spacing w:val="15"/>
        </w:rPr>
        <w:t xml:space="preserve"> </w:t>
      </w:r>
      <w:r w:rsidR="00144E7B">
        <w:rPr>
          <w:b/>
          <w:bCs/>
        </w:rPr>
        <w:t>July 1, 2022</w:t>
      </w:r>
    </w:p>
    <w:p w14:paraId="2197AD55" w14:textId="7FB411B1" w:rsidR="000973BA" w:rsidRPr="00B61237" w:rsidRDefault="000973BA" w:rsidP="000973BA">
      <w:pPr>
        <w:widowControl w:val="0"/>
        <w:jc w:val="center"/>
        <w:outlineLvl w:val="1"/>
        <w:rPr>
          <w:b/>
          <w:bCs/>
          <w:spacing w:val="15"/>
        </w:rPr>
      </w:pPr>
      <w:r w:rsidRPr="00B61237">
        <w:rPr>
          <w:b/>
          <w:bCs/>
          <w:spacing w:val="15"/>
        </w:rPr>
        <w:t xml:space="preserve">Location: </w:t>
      </w:r>
      <w:r w:rsidR="00144E7B" w:rsidRPr="00144E7B">
        <w:rPr>
          <w:b/>
          <w:bCs/>
          <w:spacing w:val="15"/>
        </w:rPr>
        <w:t>5030 Scotts Valley Drive, Scotts Valley, CA 95066</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AD5330"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77777777" w:rsidR="000973BA" w:rsidRPr="00B61237" w:rsidRDefault="000973BA" w:rsidP="000973BA">
      <w:pPr>
        <w:widowControl w:val="0"/>
        <w:spacing w:before="360"/>
        <w:outlineLvl w:val="0"/>
        <w:rPr>
          <w:rFonts w:eastAsia="Arial"/>
          <w:spacing w:val="0"/>
          <w:szCs w:val="24"/>
        </w:rPr>
      </w:pPr>
      <w:r w:rsidRPr="00B61237">
        <w:rPr>
          <w:rFonts w:eastAsia="Arial"/>
          <w:spacing w:val="0"/>
          <w:szCs w:val="24"/>
        </w:rPr>
        <w:t>Due to the expiration of Executive Order N-1-22 and repeal of Government Code section 11133, the Board of Forestry and Fire Protection will resume physical in-person meetings as required by the Bagley-Keene Open Meeting Act for this noticed Board of Forestry and Fire Protection Board Meeting, as well as the Committee Meetings. The meetings also may be observed via webcast by completing registration links available on the Board of Forestry and Fire Protection website (</w:t>
      </w:r>
      <w:hyperlink r:id="rId13" w:history="1">
        <w:r w:rsidRPr="00B61237">
          <w:rPr>
            <w:rStyle w:val="Hyperlink"/>
            <w:rFonts w:eastAsia="Arial"/>
            <w:color w:val="auto"/>
            <w:spacing w:val="0"/>
            <w:szCs w:val="24"/>
          </w:rPr>
          <w:t>https://bof.fire.ca.gov/</w:t>
        </w:r>
      </w:hyperlink>
      <w:r w:rsidRPr="00B61237">
        <w:rPr>
          <w:rFonts w:eastAsia="Arial"/>
          <w:spacing w:val="0"/>
          <w:szCs w:val="24"/>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0AD14BA4" w14:textId="3D0E3205" w:rsidR="1CEB1176" w:rsidRPr="00B61237" w:rsidRDefault="007F3E6A" w:rsidP="000973BA">
      <w:pPr>
        <w:widowControl w:val="0"/>
        <w:outlineLvl w:val="1"/>
        <w:rPr>
          <w:bCs/>
          <w:szCs w:val="24"/>
        </w:rPr>
      </w:pPr>
      <w:r w:rsidRPr="00B61237">
        <w:rPr>
          <w:bCs/>
          <w:szCs w:val="24"/>
        </w:rPr>
        <w:t>Four Points by Sheraton Santa Cruz Scotts Valley</w:t>
      </w:r>
    </w:p>
    <w:p w14:paraId="4EF456A8" w14:textId="3778F00E" w:rsidR="1CEB1176" w:rsidRPr="00B61237" w:rsidRDefault="007F3E6A" w:rsidP="000973BA">
      <w:pPr>
        <w:widowControl w:val="0"/>
        <w:outlineLvl w:val="1"/>
      </w:pPr>
      <w:r w:rsidRPr="00B61237">
        <w:t>Redwood Room</w:t>
      </w:r>
    </w:p>
    <w:p w14:paraId="12FDC6C4" w14:textId="77958D41" w:rsidR="1CEB1176" w:rsidRPr="00B61237" w:rsidRDefault="007F3E6A" w:rsidP="000973BA">
      <w:pPr>
        <w:widowControl w:val="0"/>
        <w:outlineLvl w:val="1"/>
        <w:rPr>
          <w:bCs/>
          <w:szCs w:val="24"/>
        </w:rPr>
      </w:pPr>
      <w:bookmarkStart w:id="0" w:name="_Hlk107583032"/>
      <w:r w:rsidRPr="00B61237">
        <w:rPr>
          <w:bCs/>
          <w:szCs w:val="24"/>
        </w:rPr>
        <w:t>5030 Scotts Valley Drive, Scotts Valley, CA 95066</w:t>
      </w:r>
    </w:p>
    <w:bookmarkEnd w:id="0"/>
    <w:p w14:paraId="1712DF79" w14:textId="7465DF7A" w:rsidR="00872693" w:rsidRPr="00B61237" w:rsidRDefault="00887A51" w:rsidP="1015DBAB">
      <w:pPr>
        <w:widowControl w:val="0"/>
        <w:spacing w:after="120"/>
        <w:ind w:left="878" w:hanging="360"/>
      </w:pPr>
      <w:r w:rsidRPr="00B61237">
        <w:rPr>
          <w:rFonts w:eastAsia="Arial"/>
          <w:spacing w:val="0"/>
        </w:rPr>
        <w:t xml:space="preserve">Date: </w:t>
      </w:r>
      <w:r w:rsidR="007F3E6A" w:rsidRPr="00B61237">
        <w:rPr>
          <w:rFonts w:eastAsia="Arial"/>
        </w:rPr>
        <w:t>July 14</w:t>
      </w:r>
      <w:r w:rsidR="1015DBAB" w:rsidRPr="00B61237">
        <w:rPr>
          <w:rFonts w:eastAsia="Arial"/>
        </w:rPr>
        <w:t>, 2022, 8</w:t>
      </w:r>
      <w:r w:rsidR="007F3E6A" w:rsidRPr="00B61237">
        <w:rPr>
          <w:rFonts w:eastAsia="Arial"/>
        </w:rPr>
        <w:t>:</w:t>
      </w:r>
      <w:r w:rsidR="008B2377">
        <w:rPr>
          <w:rFonts w:eastAsia="Arial"/>
        </w:rPr>
        <w:t>30</w:t>
      </w:r>
      <w:r w:rsidR="007F3E6A" w:rsidRPr="00B61237">
        <w:rPr>
          <w:rFonts w:eastAsia="Arial"/>
        </w:rPr>
        <w:t xml:space="preserve"> a.m.</w:t>
      </w:r>
    </w:p>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46E030" w14:textId="77777777" w:rsidR="007F3E6A" w:rsidRPr="00B61237" w:rsidRDefault="007F3E6A" w:rsidP="00E75833">
      <w:pPr>
        <w:widowControl w:val="0"/>
        <w:outlineLvl w:val="1"/>
        <w:rPr>
          <w:bCs/>
          <w:szCs w:val="24"/>
        </w:rPr>
      </w:pPr>
      <w:r w:rsidRPr="00B61237">
        <w:rPr>
          <w:bCs/>
          <w:szCs w:val="24"/>
        </w:rPr>
        <w:t>Four Points by Sheraton Santa Cruz Scotts Valley</w:t>
      </w:r>
    </w:p>
    <w:p w14:paraId="06135C98" w14:textId="24BBC5CE" w:rsidR="007F3E6A" w:rsidRPr="00B61237" w:rsidRDefault="007F3E6A" w:rsidP="00E75833">
      <w:pPr>
        <w:widowControl w:val="0"/>
        <w:outlineLvl w:val="1"/>
      </w:pPr>
      <w:r w:rsidRPr="00B61237">
        <w:t>Redwood Room</w:t>
      </w:r>
    </w:p>
    <w:p w14:paraId="2FD3EDD0" w14:textId="77777777" w:rsidR="007F3E6A" w:rsidRPr="00B61237" w:rsidRDefault="007F3E6A" w:rsidP="00E75833">
      <w:pPr>
        <w:widowControl w:val="0"/>
        <w:outlineLvl w:val="1"/>
        <w:rPr>
          <w:bCs/>
          <w:szCs w:val="24"/>
        </w:rPr>
      </w:pPr>
      <w:r w:rsidRPr="00B61237">
        <w:rPr>
          <w:bCs/>
          <w:szCs w:val="24"/>
        </w:rPr>
        <w:t>5030 Scotts Valley Drive, Scotts Valley, CA 95066</w:t>
      </w:r>
    </w:p>
    <w:p w14:paraId="7057200C" w14:textId="6DAD9109" w:rsidR="007F3E6A" w:rsidRPr="00B61237" w:rsidRDefault="007F3E6A" w:rsidP="007F3E6A">
      <w:pPr>
        <w:widowControl w:val="0"/>
        <w:spacing w:after="120"/>
        <w:ind w:left="878" w:hanging="360"/>
      </w:pPr>
      <w:r w:rsidRPr="00B61237">
        <w:rPr>
          <w:rFonts w:eastAsia="Arial"/>
          <w:spacing w:val="0"/>
        </w:rPr>
        <w:t xml:space="preserve">Date: </w:t>
      </w:r>
      <w:r w:rsidRPr="00B61237">
        <w:rPr>
          <w:rFonts w:eastAsia="Arial"/>
        </w:rPr>
        <w:t>July 14, 2022, 9:00 a.m.</w:t>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4BFE7FCD">
        <w:trPr>
          <w:trHeight w:val="189"/>
          <w:tblHeader/>
        </w:trPr>
        <w:tc>
          <w:tcPr>
            <w:tcW w:w="5580" w:type="dxa"/>
          </w:tcPr>
          <w:p w14:paraId="466D842B" w14:textId="77777777" w:rsidR="00961AC6" w:rsidRPr="00B61237" w:rsidRDefault="00961AC6" w:rsidP="00961AC6">
            <w:pPr>
              <w:pStyle w:val="Heading2"/>
              <w:spacing w:before="72"/>
              <w:outlineLvl w:val="1"/>
              <w:rPr>
                <w:b w:val="0"/>
                <w:bCs/>
              </w:rPr>
            </w:pPr>
            <w:r w:rsidRPr="00B61237">
              <w:rPr>
                <w:u w:val="thick" w:color="000000"/>
              </w:rPr>
              <w:t>COMMITTEES:</w:t>
            </w:r>
          </w:p>
        </w:tc>
        <w:tc>
          <w:tcPr>
            <w:tcW w:w="248" w:type="dxa"/>
          </w:tcPr>
          <w:p w14:paraId="72745197" w14:textId="77777777" w:rsidR="00961AC6" w:rsidRPr="00B61237" w:rsidRDefault="00961AC6" w:rsidP="00961AC6">
            <w:pPr>
              <w:pStyle w:val="Heading2"/>
              <w:spacing w:before="72"/>
              <w:outlineLvl w:val="1"/>
              <w:rPr>
                <w:bCs/>
              </w:rPr>
            </w:pPr>
          </w:p>
        </w:tc>
        <w:tc>
          <w:tcPr>
            <w:tcW w:w="4215" w:type="dxa"/>
          </w:tcPr>
          <w:p w14:paraId="2B3B4716" w14:textId="5144DDF6" w:rsidR="1015DBAB" w:rsidRPr="00B61237" w:rsidRDefault="1015DBAB" w:rsidP="1015DBAB">
            <w:pPr>
              <w:pStyle w:val="Heading2"/>
              <w:outlineLvl w:val="1"/>
              <w:rPr>
                <w:rFonts w:eastAsia="Yu Gothic Light" w:cs="Times New Roman"/>
                <w:bCs/>
                <w:szCs w:val="24"/>
                <w:u w:val="single"/>
              </w:rPr>
            </w:pPr>
          </w:p>
        </w:tc>
        <w:tc>
          <w:tcPr>
            <w:tcW w:w="1073" w:type="dxa"/>
          </w:tcPr>
          <w:p w14:paraId="06DD6423" w14:textId="009F8337" w:rsidR="1015DBAB" w:rsidRPr="00B61237" w:rsidRDefault="1015DBAB" w:rsidP="1015DBAB">
            <w:pPr>
              <w:pStyle w:val="Heading2"/>
              <w:outlineLvl w:val="1"/>
              <w:rPr>
                <w:rFonts w:eastAsia="Yu Gothic Light" w:cs="Times New Roman"/>
                <w:bCs/>
                <w:szCs w:val="24"/>
              </w:rPr>
            </w:pPr>
          </w:p>
        </w:tc>
      </w:tr>
      <w:tr w:rsidR="00B61237" w:rsidRPr="00B61237" w14:paraId="034CE4CE" w14:textId="77777777" w:rsidTr="4BFE7FCD">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0D617A69" w14:textId="77777777" w:rsidR="007F3E6A" w:rsidRPr="00B61237" w:rsidRDefault="007F3E6A" w:rsidP="007F3E6A">
            <w:pPr>
              <w:widowControl w:val="0"/>
              <w:outlineLvl w:val="1"/>
              <w:rPr>
                <w:bCs/>
                <w:szCs w:val="24"/>
              </w:rPr>
            </w:pPr>
            <w:r w:rsidRPr="00B61237">
              <w:rPr>
                <w:bCs/>
                <w:szCs w:val="24"/>
              </w:rPr>
              <w:t>Four Points by Sheraton Santa Cruz Scotts Valley</w:t>
            </w:r>
          </w:p>
          <w:p w14:paraId="6FA1CFC7" w14:textId="7E948E42" w:rsidR="007F3E6A" w:rsidRPr="00B61237" w:rsidRDefault="007F3E6A" w:rsidP="007F3E6A">
            <w:pPr>
              <w:widowControl w:val="0"/>
              <w:outlineLvl w:val="1"/>
            </w:pPr>
            <w:r w:rsidRPr="00B61237">
              <w:t>Redwood Room</w:t>
            </w:r>
          </w:p>
          <w:p w14:paraId="2DAD09FE" w14:textId="77777777" w:rsidR="007F3E6A" w:rsidRPr="00B61237" w:rsidRDefault="007F3E6A" w:rsidP="007F3E6A">
            <w:pPr>
              <w:widowControl w:val="0"/>
              <w:outlineLvl w:val="1"/>
              <w:rPr>
                <w:bCs/>
                <w:szCs w:val="24"/>
              </w:rPr>
            </w:pPr>
            <w:r w:rsidRPr="00B61237">
              <w:rPr>
                <w:bCs/>
                <w:szCs w:val="24"/>
              </w:rPr>
              <w:t>5030 Scotts Valley Drive, Scotts Valley, CA 95066</w:t>
            </w:r>
          </w:p>
          <w:p w14:paraId="6265231F" w14:textId="0853F945" w:rsidR="007F3E6A" w:rsidRPr="00B61237" w:rsidRDefault="007F3E6A" w:rsidP="4BFE7FCD">
            <w:pPr>
              <w:widowControl w:val="0"/>
              <w:spacing w:after="120"/>
            </w:pPr>
            <w:r w:rsidRPr="00B61237">
              <w:rPr>
                <w:rFonts w:eastAsia="Arial"/>
                <w:spacing w:val="0"/>
              </w:rPr>
              <w:t xml:space="preserve">       Date: </w:t>
            </w:r>
            <w:r w:rsidRPr="00B61237">
              <w:rPr>
                <w:rFonts w:eastAsia="Arial"/>
              </w:rPr>
              <w:t xml:space="preserve">July 12, 2022, </w:t>
            </w:r>
            <w:r w:rsidR="008B2377">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4BFE7FCD">
        <w:trPr>
          <w:trHeight w:val="1355"/>
        </w:trPr>
        <w:tc>
          <w:tcPr>
            <w:tcW w:w="5580" w:type="dxa"/>
          </w:tcPr>
          <w:p w14:paraId="5896CA86" w14:textId="77777777" w:rsidR="00992E51" w:rsidRPr="00B61237" w:rsidRDefault="00992E51" w:rsidP="00961AC6">
            <w:pPr>
              <w:pStyle w:val="Heading2"/>
              <w:outlineLvl w:val="1"/>
            </w:pPr>
          </w:p>
          <w:p w14:paraId="08495277" w14:textId="587042BB" w:rsidR="00992E51" w:rsidRPr="00B61237" w:rsidRDefault="586B3BF0" w:rsidP="1CEB1176">
            <w:pPr>
              <w:pStyle w:val="Heading2"/>
              <w:outlineLvl w:val="1"/>
            </w:pPr>
            <w:r w:rsidRPr="00B61237">
              <w:t xml:space="preserve">RESOURCE PROTECTON COMMITTEE </w:t>
            </w:r>
          </w:p>
          <w:p w14:paraId="0906C521" w14:textId="77777777" w:rsidR="007F3E6A" w:rsidRPr="00B61237" w:rsidRDefault="007F3E6A" w:rsidP="007F3E6A">
            <w:pPr>
              <w:widowControl w:val="0"/>
              <w:outlineLvl w:val="1"/>
              <w:rPr>
                <w:bCs/>
                <w:szCs w:val="24"/>
              </w:rPr>
            </w:pPr>
            <w:r w:rsidRPr="00B61237">
              <w:rPr>
                <w:bCs/>
                <w:szCs w:val="24"/>
              </w:rPr>
              <w:t>Four Points by Sheraton Santa Cruz Scotts Valley</w:t>
            </w:r>
          </w:p>
          <w:p w14:paraId="63C54260" w14:textId="598ADAB6" w:rsidR="007F3E6A" w:rsidRPr="00B61237" w:rsidRDefault="007F3E6A" w:rsidP="007F3E6A">
            <w:pPr>
              <w:widowControl w:val="0"/>
              <w:outlineLvl w:val="1"/>
            </w:pPr>
            <w:r w:rsidRPr="00B61237">
              <w:t>JCP Boardroom</w:t>
            </w:r>
          </w:p>
          <w:p w14:paraId="21905057" w14:textId="77777777" w:rsidR="007F3E6A" w:rsidRPr="00B61237" w:rsidRDefault="007F3E6A" w:rsidP="007F3E6A">
            <w:pPr>
              <w:widowControl w:val="0"/>
              <w:outlineLvl w:val="1"/>
              <w:rPr>
                <w:bCs/>
                <w:szCs w:val="24"/>
              </w:rPr>
            </w:pPr>
            <w:r w:rsidRPr="00B61237">
              <w:rPr>
                <w:bCs/>
                <w:szCs w:val="24"/>
              </w:rPr>
              <w:t>5030 Scotts Valley Drive, Scotts Valley, CA 95066</w:t>
            </w:r>
          </w:p>
          <w:p w14:paraId="3866EFEC" w14:textId="66D3C28A" w:rsidR="007F3E6A" w:rsidRPr="00B61237" w:rsidRDefault="007F3E6A" w:rsidP="4BFE7FCD">
            <w:pPr>
              <w:widowControl w:val="0"/>
              <w:spacing w:after="120"/>
              <w:ind w:left="878" w:hanging="360"/>
              <w:rPr>
                <w:rFonts w:eastAsia="Arial"/>
              </w:rPr>
            </w:pPr>
            <w:r w:rsidRPr="00B61237">
              <w:rPr>
                <w:rFonts w:eastAsia="Arial"/>
                <w:spacing w:val="0"/>
              </w:rPr>
              <w:t xml:space="preserve">Date: </w:t>
            </w:r>
            <w:r w:rsidRPr="00B61237">
              <w:rPr>
                <w:rFonts w:eastAsia="Arial"/>
              </w:rPr>
              <w:t>July 12, 2022, 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4BFE7FCD">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600F142A" w14:textId="77777777" w:rsidR="007F3E6A" w:rsidRPr="00B61237" w:rsidRDefault="007F3E6A" w:rsidP="007F3E6A">
            <w:pPr>
              <w:widowControl w:val="0"/>
              <w:outlineLvl w:val="1"/>
              <w:rPr>
                <w:bCs/>
                <w:szCs w:val="24"/>
              </w:rPr>
            </w:pPr>
            <w:r w:rsidRPr="00B61237">
              <w:rPr>
                <w:bCs/>
                <w:szCs w:val="24"/>
              </w:rPr>
              <w:t>Four Points by Sheraton Santa Cruz Scotts Valley</w:t>
            </w:r>
          </w:p>
          <w:p w14:paraId="3D856A85" w14:textId="7DF503BA" w:rsidR="007F3E6A" w:rsidRPr="00B61237" w:rsidRDefault="007F3E6A" w:rsidP="007F3E6A">
            <w:pPr>
              <w:widowControl w:val="0"/>
              <w:outlineLvl w:val="1"/>
            </w:pPr>
            <w:r w:rsidRPr="00B61237">
              <w:t>Redwood Room</w:t>
            </w:r>
          </w:p>
          <w:p w14:paraId="4254534C" w14:textId="77777777" w:rsidR="007F3E6A" w:rsidRPr="00B61237" w:rsidRDefault="007F3E6A" w:rsidP="007F3E6A">
            <w:pPr>
              <w:widowControl w:val="0"/>
              <w:outlineLvl w:val="1"/>
              <w:rPr>
                <w:bCs/>
                <w:szCs w:val="24"/>
              </w:rPr>
            </w:pPr>
            <w:r w:rsidRPr="00B61237">
              <w:rPr>
                <w:bCs/>
                <w:szCs w:val="24"/>
              </w:rPr>
              <w:t>5030 Scotts Valley Drive, Scotts Valley, CA 95066</w:t>
            </w:r>
          </w:p>
          <w:p w14:paraId="380C626D" w14:textId="1CDBE60A" w:rsidR="007F3E6A" w:rsidRPr="00B61237" w:rsidRDefault="007F3E6A" w:rsidP="007F3E6A">
            <w:pPr>
              <w:widowControl w:val="0"/>
              <w:spacing w:after="120"/>
              <w:ind w:left="878" w:hanging="360"/>
              <w:rPr>
                <w:szCs w:val="24"/>
              </w:rPr>
            </w:pPr>
            <w:r w:rsidRPr="00B61237">
              <w:rPr>
                <w:rFonts w:eastAsia="Arial"/>
                <w:spacing w:val="0"/>
              </w:rPr>
              <w:t xml:space="preserve">Date: </w:t>
            </w:r>
            <w:r w:rsidRPr="00B61237">
              <w:rPr>
                <w:rFonts w:eastAsia="Arial"/>
              </w:rPr>
              <w:t xml:space="preserve">July 12, 2022, </w:t>
            </w:r>
            <w:r w:rsidR="008B2377">
              <w:rPr>
                <w:rFonts w:eastAsia="Arial"/>
              </w:rPr>
              <w:t>1</w:t>
            </w:r>
            <w:r w:rsidRPr="00B61237">
              <w:rPr>
                <w:rFonts w:eastAsia="Arial"/>
              </w:rPr>
              <w:t xml:space="preserve">:00 </w:t>
            </w:r>
            <w:r w:rsidR="008B2377">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2E181640" w14:textId="32D69362" w:rsidR="00CC6E76" w:rsidRPr="00B61237" w:rsidRDefault="007F3E6A" w:rsidP="007F3E6A">
      <w:pPr>
        <w:widowControl w:val="0"/>
        <w:ind w:left="90"/>
        <w:rPr>
          <w:rFonts w:eastAsia="Arial"/>
          <w:spacing w:val="0"/>
          <w:szCs w:val="22"/>
        </w:rPr>
      </w:pPr>
      <w:r w:rsidRPr="00B61237">
        <w:rPr>
          <w:rFonts w:eastAsia="Arial"/>
          <w:b/>
          <w:bCs/>
          <w:spacing w:val="0"/>
          <w:szCs w:val="22"/>
          <w:u w:val="single"/>
        </w:rPr>
        <w:t>FIELD TOUR:</w:t>
      </w:r>
    </w:p>
    <w:p w14:paraId="3CB01C3B" w14:textId="77777777" w:rsidR="007F3E6A" w:rsidRPr="00B61237" w:rsidRDefault="007F3E6A" w:rsidP="007F3E6A">
      <w:pPr>
        <w:widowControl w:val="0"/>
        <w:outlineLvl w:val="1"/>
        <w:rPr>
          <w:bCs/>
          <w:szCs w:val="24"/>
        </w:rPr>
      </w:pPr>
      <w:r w:rsidRPr="00B61237">
        <w:rPr>
          <w:bCs/>
          <w:szCs w:val="24"/>
        </w:rPr>
        <w:t>Four Points by Sheraton Santa Cruz Scotts Valley</w:t>
      </w:r>
    </w:p>
    <w:p w14:paraId="36E6327C" w14:textId="77777777" w:rsidR="007F3E6A" w:rsidRPr="00B61237" w:rsidRDefault="007F3E6A" w:rsidP="007F3E6A">
      <w:pPr>
        <w:widowControl w:val="0"/>
        <w:outlineLvl w:val="1"/>
        <w:rPr>
          <w:bCs/>
          <w:szCs w:val="24"/>
        </w:rPr>
      </w:pPr>
      <w:r w:rsidRPr="00B61237">
        <w:rPr>
          <w:bCs/>
          <w:szCs w:val="24"/>
        </w:rPr>
        <w:t>5030 Scotts Valley Drive, Scotts Valley, CA 95066</w:t>
      </w:r>
    </w:p>
    <w:p w14:paraId="382B9524" w14:textId="39968BBA" w:rsidR="007F3E6A" w:rsidRPr="00B61237" w:rsidRDefault="007F3E6A" w:rsidP="007F3E6A">
      <w:pPr>
        <w:widowControl w:val="0"/>
        <w:spacing w:after="120"/>
        <w:ind w:left="878" w:hanging="360"/>
        <w:rPr>
          <w:rFonts w:eastAsia="Arial"/>
        </w:rPr>
      </w:pPr>
      <w:r w:rsidRPr="00B61237">
        <w:rPr>
          <w:rFonts w:eastAsia="Arial"/>
          <w:spacing w:val="0"/>
        </w:rPr>
        <w:t xml:space="preserve">Date: </w:t>
      </w:r>
      <w:r w:rsidRPr="00B61237">
        <w:rPr>
          <w:rFonts w:eastAsia="Arial"/>
        </w:rPr>
        <w:t>July 13, 2022, 8:00 a.m.</w:t>
      </w:r>
    </w:p>
    <w:p w14:paraId="5F7B3A65" w14:textId="715AD13E" w:rsidR="007F3E6A" w:rsidRPr="00B61237" w:rsidRDefault="007F3E6A" w:rsidP="007F3E6A">
      <w:pPr>
        <w:widowControl w:val="0"/>
        <w:spacing w:after="120"/>
        <w:rPr>
          <w:b/>
          <w:bCs/>
          <w:szCs w:val="24"/>
        </w:rPr>
      </w:pPr>
      <w:r w:rsidRPr="00B61237">
        <w:rPr>
          <w:rFonts w:eastAsia="Arial"/>
          <w:b/>
          <w:bCs/>
        </w:rPr>
        <w:t>See Additional Information for Field Tour, including RSVP instructions, located on page 3.</w:t>
      </w:r>
    </w:p>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872693">
      <w:pPr>
        <w:widowControl w:val="0"/>
        <w:spacing w:after="120"/>
        <w:jc w:val="center"/>
        <w:outlineLvl w:val="0"/>
        <w:rPr>
          <w:rFonts w:eastAsia="Arial"/>
          <w:b/>
          <w:spacing w:val="0"/>
          <w:szCs w:val="24"/>
          <w:u w:val="single"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63C4CBA7" w14:textId="77777777" w:rsidR="00A405E5" w:rsidRPr="00B61237" w:rsidRDefault="00A405E5" w:rsidP="00A405E5">
      <w:pPr>
        <w:pStyle w:val="Heading1"/>
        <w:ind w:right="16"/>
        <w:rPr>
          <w:spacing w:val="-6"/>
          <w:sz w:val="22"/>
          <w:szCs w:val="22"/>
        </w:rPr>
      </w:pPr>
      <w:r w:rsidRPr="00B61237">
        <w:rPr>
          <w:spacing w:val="-6"/>
          <w:sz w:val="22"/>
          <w:szCs w:val="22"/>
          <w:u w:val="single"/>
        </w:rPr>
        <w:lastRenderedPageBreak/>
        <w:t>Additional Information on Field Tour:</w:t>
      </w:r>
    </w:p>
    <w:p w14:paraId="2E31311F" w14:textId="77777777" w:rsidR="00A405E5" w:rsidRPr="00B61237" w:rsidRDefault="00A405E5" w:rsidP="00C1511E">
      <w:pPr>
        <w:pStyle w:val="Heading1"/>
        <w:numPr>
          <w:ilvl w:val="0"/>
          <w:numId w:val="20"/>
        </w:numPr>
        <w:ind w:left="360" w:right="16"/>
        <w:rPr>
          <w:b w:val="0"/>
          <w:bCs/>
          <w:spacing w:val="-6"/>
          <w:sz w:val="22"/>
          <w:szCs w:val="22"/>
        </w:rPr>
      </w:pPr>
      <w:r w:rsidRPr="00B61237">
        <w:rPr>
          <w:b w:val="0"/>
          <w:bCs/>
          <w:spacing w:val="-6"/>
          <w:sz w:val="22"/>
          <w:szCs w:val="22"/>
        </w:rPr>
        <w:t xml:space="preserve">Please be certain to wear appropriate footwear for light hiking.  </w:t>
      </w:r>
    </w:p>
    <w:p w14:paraId="2ABF7966" w14:textId="77777777" w:rsidR="00A405E5" w:rsidRPr="00B61237" w:rsidRDefault="00A405E5" w:rsidP="00C1511E">
      <w:pPr>
        <w:pStyle w:val="Heading1"/>
        <w:numPr>
          <w:ilvl w:val="0"/>
          <w:numId w:val="20"/>
        </w:numPr>
        <w:ind w:left="360" w:right="16"/>
        <w:rPr>
          <w:b w:val="0"/>
          <w:bCs/>
          <w:spacing w:val="-6"/>
          <w:sz w:val="22"/>
          <w:szCs w:val="22"/>
        </w:rPr>
      </w:pPr>
      <w:r w:rsidRPr="00B61237">
        <w:rPr>
          <w:b w:val="0"/>
          <w:bCs/>
          <w:spacing w:val="-6"/>
          <w:sz w:val="22"/>
          <w:szCs w:val="22"/>
        </w:rPr>
        <w:t xml:space="preserve">Please be sure to bring sufficient amounts of water and sunscreen.  </w:t>
      </w:r>
    </w:p>
    <w:p w14:paraId="53E24C17" w14:textId="77777777" w:rsidR="00A405E5" w:rsidRPr="00B61237" w:rsidRDefault="00A405E5" w:rsidP="00C1511E">
      <w:pPr>
        <w:pStyle w:val="Heading1"/>
        <w:numPr>
          <w:ilvl w:val="0"/>
          <w:numId w:val="20"/>
        </w:numPr>
        <w:ind w:left="360" w:right="16"/>
        <w:rPr>
          <w:b w:val="0"/>
          <w:bCs/>
          <w:spacing w:val="-6"/>
          <w:sz w:val="22"/>
          <w:szCs w:val="22"/>
        </w:rPr>
      </w:pPr>
      <w:r w:rsidRPr="00B61237">
        <w:rPr>
          <w:b w:val="0"/>
          <w:bCs/>
          <w:spacing w:val="-6"/>
          <w:sz w:val="22"/>
          <w:szCs w:val="22"/>
        </w:rPr>
        <w:t xml:space="preserve">Lunch is not provided. </w:t>
      </w:r>
    </w:p>
    <w:p w14:paraId="7CF224C4" w14:textId="5EFE779F" w:rsidR="00A405E5" w:rsidRPr="00B61237" w:rsidRDefault="00A405E5" w:rsidP="00C1511E">
      <w:pPr>
        <w:pStyle w:val="Heading1"/>
        <w:numPr>
          <w:ilvl w:val="0"/>
          <w:numId w:val="20"/>
        </w:numPr>
        <w:ind w:left="360" w:right="16"/>
        <w:rPr>
          <w:b w:val="0"/>
          <w:spacing w:val="-6"/>
          <w:sz w:val="22"/>
          <w:szCs w:val="22"/>
        </w:rPr>
      </w:pPr>
      <w:r w:rsidRPr="00B61237">
        <w:rPr>
          <w:b w:val="0"/>
          <w:spacing w:val="-6"/>
          <w:sz w:val="22"/>
          <w:szCs w:val="22"/>
        </w:rPr>
        <w:t xml:space="preserve">Vans will be provided for field tour participants to limit the number of vehicles in transit. There are a limited number of seats; RSVPs are requested.    </w:t>
      </w:r>
    </w:p>
    <w:p w14:paraId="0009BC92" w14:textId="13E8240C" w:rsidR="00A405E5" w:rsidRPr="00B61237" w:rsidRDefault="00A405E5" w:rsidP="00A405E5">
      <w:pPr>
        <w:pStyle w:val="Heading1"/>
        <w:spacing w:line="271" w:lineRule="exact"/>
        <w:ind w:right="16"/>
        <w:rPr>
          <w:b w:val="0"/>
          <w:spacing w:val="-4"/>
          <w:sz w:val="22"/>
          <w:szCs w:val="22"/>
          <w:u w:color="000000"/>
        </w:rPr>
      </w:pPr>
      <w:r w:rsidRPr="00B61237">
        <w:rPr>
          <w:spacing w:val="-4"/>
          <w:sz w:val="22"/>
          <w:szCs w:val="22"/>
          <w:u w:color="000000"/>
        </w:rPr>
        <w:t xml:space="preserve">RSVP INSTRUCTIONS:  All persons attending the field tour are requested to RSVP to Anna Castro, Executive Assistant, with the Board of Forestry and Fire Protection by </w:t>
      </w:r>
      <w:r w:rsidRPr="00B61237">
        <w:rPr>
          <w:spacing w:val="-4"/>
          <w:sz w:val="22"/>
          <w:szCs w:val="22"/>
          <w:u w:val="single"/>
        </w:rPr>
        <w:t>5:00 p.m. on July 6, 2022</w:t>
      </w:r>
      <w:r w:rsidRPr="00B61237">
        <w:rPr>
          <w:spacing w:val="-4"/>
          <w:sz w:val="22"/>
          <w:szCs w:val="22"/>
          <w:u w:color="000000"/>
        </w:rPr>
        <w:t xml:space="preserve">.  This is necessary to assure that appropriate accommodations for transport of tour participants are provided.  Ms. Castro can be reached via phone at (916) 653-8007 or via email at </w:t>
      </w:r>
      <w:hyperlink r:id="rId14" w:history="1">
        <w:r w:rsidRPr="00B61237">
          <w:rPr>
            <w:rStyle w:val="Hyperlink"/>
            <w:b w:val="0"/>
            <w:color w:val="auto"/>
            <w:sz w:val="22"/>
            <w:szCs w:val="22"/>
          </w:rPr>
          <w:t>Anna.Castro@bof.ca.gov</w:t>
        </w:r>
      </w:hyperlink>
      <w:r w:rsidRPr="00B61237">
        <w:rPr>
          <w:sz w:val="22"/>
          <w:szCs w:val="22"/>
        </w:rPr>
        <w:t xml:space="preserve">. </w:t>
      </w:r>
    </w:p>
    <w:p w14:paraId="1093CA7D" w14:textId="77777777" w:rsidR="00A405E5" w:rsidRPr="00B61237" w:rsidRDefault="00A405E5" w:rsidP="00A405E5">
      <w:pPr>
        <w:pStyle w:val="Heading1"/>
        <w:spacing w:line="271" w:lineRule="exact"/>
        <w:ind w:right="16"/>
        <w:rPr>
          <w:b w:val="0"/>
          <w:spacing w:val="-4"/>
          <w:sz w:val="22"/>
          <w:szCs w:val="22"/>
          <w:u w:color="000000"/>
        </w:rPr>
      </w:pPr>
    </w:p>
    <w:tbl>
      <w:tblPr>
        <w:tblStyle w:val="LightShading-Accent1"/>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435"/>
        <w:gridCol w:w="3060"/>
        <w:gridCol w:w="4708"/>
      </w:tblGrid>
      <w:tr w:rsidR="00B61237" w:rsidRPr="0030170E" w14:paraId="25AB82FF" w14:textId="77777777" w:rsidTr="00B6123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0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14:paraId="10CBDFA7" w14:textId="77777777" w:rsidR="00A405E5" w:rsidRPr="0030170E" w:rsidRDefault="00A405E5" w:rsidP="00E75833">
            <w:pPr>
              <w:pStyle w:val="Heading1"/>
              <w:spacing w:line="271" w:lineRule="exact"/>
              <w:ind w:right="16"/>
              <w:jc w:val="center"/>
              <w:outlineLvl w:val="0"/>
              <w:rPr>
                <w:rFonts w:cs="Arial"/>
                <w:b/>
                <w:color w:val="auto"/>
                <w:spacing w:val="-4"/>
                <w:sz w:val="22"/>
                <w:szCs w:val="22"/>
              </w:rPr>
            </w:pPr>
            <w:r w:rsidRPr="0030170E">
              <w:rPr>
                <w:rFonts w:cs="Arial"/>
                <w:color w:val="auto"/>
                <w:spacing w:val="-4"/>
                <w:sz w:val="22"/>
                <w:szCs w:val="22"/>
              </w:rPr>
              <w:t xml:space="preserve">Field Tour Agenda </w:t>
            </w:r>
          </w:p>
          <w:p w14:paraId="784FBA50" w14:textId="77777777" w:rsidR="00A405E5" w:rsidRPr="0030170E" w:rsidRDefault="00A405E5" w:rsidP="00E75833">
            <w:pPr>
              <w:jc w:val="center"/>
              <w:rPr>
                <w:rFonts w:cs="Arial"/>
                <w:b w:val="0"/>
                <w:color w:val="auto"/>
                <w:sz w:val="22"/>
                <w:szCs w:val="22"/>
              </w:rPr>
            </w:pPr>
          </w:p>
        </w:tc>
      </w:tr>
      <w:tr w:rsidR="00B61237" w:rsidRPr="0030170E" w14:paraId="607C51AE" w14:textId="77777777" w:rsidTr="0030170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435" w:type="dxa"/>
            <w:tcBorders>
              <w:left w:val="none" w:sz="0" w:space="0" w:color="auto"/>
              <w:right w:val="none" w:sz="0" w:space="0" w:color="auto"/>
            </w:tcBorders>
            <w:shd w:val="clear" w:color="auto" w:fill="F2F2F2" w:themeFill="background1" w:themeFillShade="F2"/>
            <w:noWrap/>
            <w:vAlign w:val="center"/>
            <w:hideMark/>
          </w:tcPr>
          <w:p w14:paraId="3FCD42AF" w14:textId="77777777" w:rsidR="00A405E5" w:rsidRPr="0030170E" w:rsidRDefault="00A405E5" w:rsidP="00E75833">
            <w:pPr>
              <w:jc w:val="center"/>
              <w:rPr>
                <w:rFonts w:cs="Arial"/>
                <w:color w:val="auto"/>
                <w:sz w:val="22"/>
                <w:szCs w:val="22"/>
              </w:rPr>
            </w:pPr>
            <w:r w:rsidRPr="0030170E">
              <w:rPr>
                <w:rFonts w:cs="Arial"/>
                <w:color w:val="auto"/>
                <w:sz w:val="22"/>
                <w:szCs w:val="22"/>
              </w:rPr>
              <w:t>8:00 am</w:t>
            </w:r>
          </w:p>
        </w:tc>
        <w:tc>
          <w:tcPr>
            <w:tcW w:w="3060" w:type="dxa"/>
            <w:tcBorders>
              <w:left w:val="none" w:sz="0" w:space="0" w:color="auto"/>
              <w:right w:val="none" w:sz="0" w:space="0" w:color="auto"/>
            </w:tcBorders>
            <w:shd w:val="clear" w:color="auto" w:fill="F2F2F2" w:themeFill="background1" w:themeFillShade="F2"/>
            <w:vAlign w:val="center"/>
          </w:tcPr>
          <w:p w14:paraId="3AEC6AE5" w14:textId="02D0107C" w:rsidR="00A405E5" w:rsidRPr="0030170E" w:rsidRDefault="00B61237"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Rendezvous</w:t>
            </w:r>
          </w:p>
        </w:tc>
        <w:tc>
          <w:tcPr>
            <w:tcW w:w="4708" w:type="dxa"/>
            <w:tcBorders>
              <w:left w:val="none" w:sz="0" w:space="0" w:color="auto"/>
              <w:right w:val="none" w:sz="0" w:space="0" w:color="auto"/>
            </w:tcBorders>
            <w:shd w:val="clear" w:color="auto" w:fill="F2F2F2" w:themeFill="background1" w:themeFillShade="F2"/>
            <w:vAlign w:val="center"/>
          </w:tcPr>
          <w:p w14:paraId="63655FF3" w14:textId="77777777" w:rsidR="0030170E" w:rsidRDefault="00B61237" w:rsidP="0030170E">
            <w:pPr>
              <w:widowControl w:val="0"/>
              <w:jc w:val="center"/>
              <w:outlineLvl w:val="1"/>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Four Points by Sheraton Santa Cruz Scotts Valley</w:t>
            </w:r>
            <w:r w:rsidR="0030170E" w:rsidRPr="0030170E">
              <w:rPr>
                <w:rFonts w:cs="Arial"/>
                <w:color w:val="auto"/>
                <w:sz w:val="22"/>
                <w:szCs w:val="22"/>
              </w:rPr>
              <w:t xml:space="preserve"> </w:t>
            </w:r>
          </w:p>
          <w:p w14:paraId="1ACDB3ED" w14:textId="24C6382A" w:rsidR="00A405E5" w:rsidRPr="0030170E" w:rsidRDefault="00B61237" w:rsidP="0030170E">
            <w:pPr>
              <w:widowControl w:val="0"/>
              <w:jc w:val="center"/>
              <w:outlineLvl w:val="1"/>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5030 Scotts Valley Drive, Scotts Valley, CA 95066</w:t>
            </w:r>
          </w:p>
        </w:tc>
      </w:tr>
      <w:tr w:rsidR="00B61237" w:rsidRPr="0030170E" w14:paraId="610710CD" w14:textId="77777777" w:rsidTr="00E75833">
        <w:trPr>
          <w:trHeight w:val="591"/>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noWrap/>
            <w:vAlign w:val="center"/>
          </w:tcPr>
          <w:p w14:paraId="1C565E19" w14:textId="262DAFEC" w:rsidR="00A405E5" w:rsidRPr="0030170E" w:rsidRDefault="00B61237" w:rsidP="00E75833">
            <w:pPr>
              <w:jc w:val="center"/>
              <w:rPr>
                <w:rFonts w:cs="Arial"/>
                <w:color w:val="auto"/>
                <w:sz w:val="22"/>
                <w:szCs w:val="22"/>
              </w:rPr>
            </w:pPr>
            <w:r w:rsidRPr="0030170E">
              <w:rPr>
                <w:rFonts w:cs="Arial"/>
                <w:color w:val="auto"/>
                <w:sz w:val="22"/>
                <w:szCs w:val="22"/>
              </w:rPr>
              <w:t>9:00-9:20 am</w:t>
            </w:r>
          </w:p>
        </w:tc>
        <w:tc>
          <w:tcPr>
            <w:tcW w:w="3060" w:type="dxa"/>
            <w:shd w:val="clear" w:color="auto" w:fill="F2F2F2" w:themeFill="background1" w:themeFillShade="F2"/>
            <w:vAlign w:val="center"/>
          </w:tcPr>
          <w:p w14:paraId="3864AF69" w14:textId="0FBDE0B0" w:rsidR="00A405E5" w:rsidRPr="0030170E" w:rsidRDefault="00B61237"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CZU Fire</w:t>
            </w:r>
          </w:p>
        </w:tc>
        <w:tc>
          <w:tcPr>
            <w:tcW w:w="4708" w:type="dxa"/>
            <w:shd w:val="clear" w:color="auto" w:fill="F2F2F2" w:themeFill="background1" w:themeFillShade="F2"/>
            <w:vAlign w:val="center"/>
          </w:tcPr>
          <w:p w14:paraId="09AA302E" w14:textId="3B14D0FE" w:rsidR="00A405E5" w:rsidRPr="0030170E" w:rsidRDefault="00B61237"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Eagle Rock Lookout</w:t>
            </w:r>
          </w:p>
        </w:tc>
      </w:tr>
      <w:tr w:rsidR="00B61237" w:rsidRPr="0030170E" w14:paraId="2171D7AF" w14:textId="77777777" w:rsidTr="00B61237">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35" w:type="dxa"/>
            <w:tcBorders>
              <w:left w:val="none" w:sz="0" w:space="0" w:color="auto"/>
              <w:right w:val="none" w:sz="0" w:space="0" w:color="auto"/>
            </w:tcBorders>
            <w:shd w:val="clear" w:color="auto" w:fill="F2F2F2" w:themeFill="background1" w:themeFillShade="F2"/>
            <w:noWrap/>
            <w:vAlign w:val="center"/>
            <w:hideMark/>
          </w:tcPr>
          <w:p w14:paraId="4AD6FBFD" w14:textId="006AE936" w:rsidR="00A405E5" w:rsidRPr="0030170E" w:rsidRDefault="00B61237" w:rsidP="00E75833">
            <w:pPr>
              <w:jc w:val="center"/>
              <w:rPr>
                <w:rFonts w:cs="Arial"/>
                <w:color w:val="auto"/>
                <w:sz w:val="22"/>
                <w:szCs w:val="22"/>
              </w:rPr>
            </w:pPr>
            <w:r w:rsidRPr="0030170E">
              <w:rPr>
                <w:rFonts w:cs="Arial"/>
                <w:color w:val="auto"/>
                <w:sz w:val="22"/>
                <w:szCs w:val="22"/>
              </w:rPr>
              <w:t>9:30 -11:15 am</w:t>
            </w:r>
          </w:p>
        </w:tc>
        <w:tc>
          <w:tcPr>
            <w:tcW w:w="3060" w:type="dxa"/>
            <w:tcBorders>
              <w:left w:val="none" w:sz="0" w:space="0" w:color="auto"/>
              <w:right w:val="none" w:sz="0" w:space="0" w:color="auto"/>
            </w:tcBorders>
            <w:shd w:val="clear" w:color="auto" w:fill="F2F2F2" w:themeFill="background1" w:themeFillShade="F2"/>
            <w:vAlign w:val="center"/>
          </w:tcPr>
          <w:p w14:paraId="348DEBDB" w14:textId="6C244FAF" w:rsidR="00A405E5" w:rsidRPr="0030170E" w:rsidRDefault="00B61237"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San Vicente Redwoods Shaded Fuel Break &amp; Curtain Burner</w:t>
            </w:r>
          </w:p>
        </w:tc>
        <w:tc>
          <w:tcPr>
            <w:tcW w:w="4708" w:type="dxa"/>
            <w:tcBorders>
              <w:left w:val="none" w:sz="0" w:space="0" w:color="auto"/>
              <w:right w:val="none" w:sz="0" w:space="0" w:color="auto"/>
            </w:tcBorders>
            <w:shd w:val="clear" w:color="auto" w:fill="F2F2F2" w:themeFill="background1" w:themeFillShade="F2"/>
            <w:vAlign w:val="center"/>
          </w:tcPr>
          <w:p w14:paraId="439E0D52" w14:textId="074FCE7E" w:rsidR="00A405E5" w:rsidRPr="0030170E" w:rsidRDefault="0030170E"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Across the street from Crest Ranch Christmas Tree Farm</w:t>
            </w:r>
          </w:p>
        </w:tc>
      </w:tr>
      <w:tr w:rsidR="00B61237" w:rsidRPr="0030170E" w14:paraId="0536AEF0" w14:textId="77777777" w:rsidTr="00E75833">
        <w:trPr>
          <w:trHeight w:val="515"/>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noWrap/>
            <w:vAlign w:val="center"/>
            <w:hideMark/>
          </w:tcPr>
          <w:p w14:paraId="276C26B3" w14:textId="4ECB909D" w:rsidR="00A405E5" w:rsidRPr="0030170E" w:rsidRDefault="0030170E" w:rsidP="00E75833">
            <w:pPr>
              <w:jc w:val="center"/>
              <w:rPr>
                <w:rFonts w:cs="Arial"/>
                <w:color w:val="auto"/>
                <w:sz w:val="22"/>
                <w:szCs w:val="22"/>
              </w:rPr>
            </w:pPr>
            <w:r w:rsidRPr="0030170E">
              <w:rPr>
                <w:rFonts w:cs="Arial"/>
                <w:color w:val="auto"/>
                <w:sz w:val="22"/>
                <w:szCs w:val="22"/>
              </w:rPr>
              <w:t>12:15 pm</w:t>
            </w:r>
            <w:r w:rsidR="00A405E5" w:rsidRPr="0030170E">
              <w:rPr>
                <w:rFonts w:cs="Arial"/>
                <w:color w:val="auto"/>
                <w:sz w:val="22"/>
                <w:szCs w:val="22"/>
              </w:rPr>
              <w:t xml:space="preserve"> </w:t>
            </w:r>
          </w:p>
        </w:tc>
        <w:tc>
          <w:tcPr>
            <w:tcW w:w="3060" w:type="dxa"/>
            <w:shd w:val="clear" w:color="auto" w:fill="F2F2F2" w:themeFill="background1" w:themeFillShade="F2"/>
            <w:vAlign w:val="center"/>
          </w:tcPr>
          <w:p w14:paraId="7B15577F" w14:textId="06794A0A" w:rsidR="00A405E5" w:rsidRPr="0030170E" w:rsidRDefault="0030170E"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Lunch</w:t>
            </w:r>
          </w:p>
        </w:tc>
        <w:tc>
          <w:tcPr>
            <w:tcW w:w="4708" w:type="dxa"/>
            <w:shd w:val="clear" w:color="auto" w:fill="F2F2F2" w:themeFill="background1" w:themeFillShade="F2"/>
            <w:vAlign w:val="center"/>
          </w:tcPr>
          <w:p w14:paraId="7CCAA55C" w14:textId="4FABCFFA" w:rsidR="00A405E5" w:rsidRPr="0030170E" w:rsidRDefault="0030170E"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Badger Springs, Soquel Demonstration State Forest</w:t>
            </w:r>
          </w:p>
        </w:tc>
      </w:tr>
      <w:tr w:rsidR="00B61237" w:rsidRPr="0030170E" w14:paraId="04621DF8" w14:textId="77777777" w:rsidTr="00B6123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435" w:type="dxa"/>
            <w:tcBorders>
              <w:left w:val="none" w:sz="0" w:space="0" w:color="auto"/>
              <w:right w:val="none" w:sz="0" w:space="0" w:color="auto"/>
            </w:tcBorders>
            <w:shd w:val="clear" w:color="auto" w:fill="F2F2F2" w:themeFill="background1" w:themeFillShade="F2"/>
            <w:noWrap/>
            <w:vAlign w:val="center"/>
          </w:tcPr>
          <w:p w14:paraId="1DE1F20D" w14:textId="078B76A0" w:rsidR="00A405E5" w:rsidRPr="0030170E" w:rsidRDefault="0030170E" w:rsidP="00E75833">
            <w:pPr>
              <w:jc w:val="center"/>
              <w:rPr>
                <w:rFonts w:cs="Arial"/>
                <w:color w:val="auto"/>
                <w:sz w:val="22"/>
                <w:szCs w:val="22"/>
              </w:rPr>
            </w:pPr>
            <w:r w:rsidRPr="0030170E">
              <w:rPr>
                <w:rFonts w:cs="Arial"/>
                <w:color w:val="auto"/>
                <w:sz w:val="22"/>
                <w:szCs w:val="22"/>
              </w:rPr>
              <w:t>1:30-2:00 pm</w:t>
            </w:r>
          </w:p>
        </w:tc>
        <w:tc>
          <w:tcPr>
            <w:tcW w:w="3060" w:type="dxa"/>
            <w:tcBorders>
              <w:left w:val="none" w:sz="0" w:space="0" w:color="auto"/>
              <w:right w:val="none" w:sz="0" w:space="0" w:color="auto"/>
            </w:tcBorders>
            <w:shd w:val="clear" w:color="auto" w:fill="F2F2F2" w:themeFill="background1" w:themeFillShade="F2"/>
            <w:vAlign w:val="center"/>
          </w:tcPr>
          <w:p w14:paraId="000F8D6E" w14:textId="465E49D0" w:rsidR="00A405E5" w:rsidRPr="0030170E" w:rsidRDefault="0030170E"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Soquel Demonstration State Forest</w:t>
            </w:r>
          </w:p>
        </w:tc>
        <w:tc>
          <w:tcPr>
            <w:tcW w:w="4708" w:type="dxa"/>
            <w:tcBorders>
              <w:left w:val="none" w:sz="0" w:space="0" w:color="auto"/>
              <w:right w:val="none" w:sz="0" w:space="0" w:color="auto"/>
            </w:tcBorders>
            <w:shd w:val="clear" w:color="auto" w:fill="F2F2F2" w:themeFill="background1" w:themeFillShade="F2"/>
            <w:vAlign w:val="center"/>
          </w:tcPr>
          <w:p w14:paraId="6FB16AFB" w14:textId="347CB6EF" w:rsidR="00A405E5" w:rsidRPr="0030170E" w:rsidRDefault="0030170E"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Helipad</w:t>
            </w:r>
          </w:p>
        </w:tc>
      </w:tr>
      <w:tr w:rsidR="00B61237" w:rsidRPr="0030170E" w14:paraId="578D8C54" w14:textId="77777777" w:rsidTr="00E75833">
        <w:trPr>
          <w:trHeight w:val="726"/>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noWrap/>
            <w:vAlign w:val="center"/>
            <w:hideMark/>
          </w:tcPr>
          <w:p w14:paraId="64BF54E2" w14:textId="26B854B3" w:rsidR="00A405E5" w:rsidRPr="0030170E" w:rsidRDefault="0030170E" w:rsidP="00E75833">
            <w:pPr>
              <w:jc w:val="center"/>
              <w:rPr>
                <w:rFonts w:cs="Arial"/>
                <w:color w:val="auto"/>
                <w:sz w:val="22"/>
                <w:szCs w:val="22"/>
              </w:rPr>
            </w:pPr>
            <w:r w:rsidRPr="0030170E">
              <w:rPr>
                <w:rFonts w:cs="Arial"/>
                <w:color w:val="auto"/>
                <w:sz w:val="22"/>
                <w:szCs w:val="22"/>
              </w:rPr>
              <w:t>2:30-3:00 pm</w:t>
            </w:r>
          </w:p>
        </w:tc>
        <w:tc>
          <w:tcPr>
            <w:tcW w:w="3060" w:type="dxa"/>
            <w:shd w:val="clear" w:color="auto" w:fill="F2F2F2" w:themeFill="background1" w:themeFillShade="F2"/>
            <w:vAlign w:val="center"/>
          </w:tcPr>
          <w:p w14:paraId="1B285891" w14:textId="6481D2DC" w:rsidR="00A405E5" w:rsidRPr="0030170E" w:rsidRDefault="0030170E"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Buzzard Lagoon Shaded Fuel Break</w:t>
            </w:r>
          </w:p>
        </w:tc>
        <w:tc>
          <w:tcPr>
            <w:tcW w:w="4708" w:type="dxa"/>
            <w:shd w:val="clear" w:color="auto" w:fill="F2F2F2" w:themeFill="background1" w:themeFillShade="F2"/>
            <w:vAlign w:val="center"/>
          </w:tcPr>
          <w:p w14:paraId="75DA6CD1" w14:textId="3D2E9D28" w:rsidR="00A405E5" w:rsidRPr="0030170E" w:rsidRDefault="0030170E" w:rsidP="00E75833">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30170E">
              <w:rPr>
                <w:rFonts w:cs="Arial"/>
                <w:color w:val="auto"/>
                <w:sz w:val="22"/>
                <w:szCs w:val="22"/>
              </w:rPr>
              <w:t>Buzzard Lagoon and Aptos Creek Road</w:t>
            </w:r>
          </w:p>
        </w:tc>
      </w:tr>
      <w:tr w:rsidR="00B61237" w:rsidRPr="0030170E" w14:paraId="5FF27DCD" w14:textId="77777777" w:rsidTr="00B61237">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435" w:type="dxa"/>
            <w:tcBorders>
              <w:left w:val="none" w:sz="0" w:space="0" w:color="auto"/>
              <w:right w:val="none" w:sz="0" w:space="0" w:color="auto"/>
            </w:tcBorders>
            <w:shd w:val="clear" w:color="auto" w:fill="F2F2F2" w:themeFill="background1" w:themeFillShade="F2"/>
            <w:noWrap/>
            <w:vAlign w:val="center"/>
          </w:tcPr>
          <w:p w14:paraId="6C4D5CD6" w14:textId="325AA8CF" w:rsidR="00A405E5" w:rsidRPr="0030170E" w:rsidRDefault="0030170E" w:rsidP="00E75833">
            <w:pPr>
              <w:jc w:val="center"/>
              <w:rPr>
                <w:rFonts w:cs="Arial"/>
                <w:color w:val="auto"/>
                <w:sz w:val="22"/>
                <w:szCs w:val="22"/>
              </w:rPr>
            </w:pPr>
            <w:r w:rsidRPr="0030170E">
              <w:rPr>
                <w:rFonts w:cs="Arial"/>
                <w:color w:val="auto"/>
                <w:sz w:val="22"/>
                <w:szCs w:val="22"/>
              </w:rPr>
              <w:t>4:00 pm</w:t>
            </w:r>
          </w:p>
        </w:tc>
        <w:tc>
          <w:tcPr>
            <w:tcW w:w="3060" w:type="dxa"/>
            <w:tcBorders>
              <w:left w:val="none" w:sz="0" w:space="0" w:color="auto"/>
              <w:right w:val="none" w:sz="0" w:space="0" w:color="auto"/>
            </w:tcBorders>
            <w:shd w:val="clear" w:color="auto" w:fill="F2F2F2" w:themeFill="background1" w:themeFillShade="F2"/>
            <w:vAlign w:val="center"/>
          </w:tcPr>
          <w:p w14:paraId="6EEF7447" w14:textId="2B90C20B" w:rsidR="00A405E5" w:rsidRPr="0030170E" w:rsidRDefault="0030170E"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Return to hotel</w:t>
            </w:r>
          </w:p>
        </w:tc>
        <w:tc>
          <w:tcPr>
            <w:tcW w:w="4708" w:type="dxa"/>
            <w:tcBorders>
              <w:left w:val="none" w:sz="0" w:space="0" w:color="auto"/>
              <w:right w:val="none" w:sz="0" w:space="0" w:color="auto"/>
            </w:tcBorders>
            <w:shd w:val="clear" w:color="auto" w:fill="F2F2F2" w:themeFill="background1" w:themeFillShade="F2"/>
            <w:vAlign w:val="center"/>
          </w:tcPr>
          <w:p w14:paraId="734CAF6A" w14:textId="3FC88CF3" w:rsidR="00A405E5" w:rsidRPr="0030170E" w:rsidRDefault="0030170E" w:rsidP="00E75833">
            <w:pPr>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30170E">
              <w:rPr>
                <w:rFonts w:cs="Arial"/>
                <w:color w:val="auto"/>
                <w:sz w:val="22"/>
                <w:szCs w:val="22"/>
              </w:rPr>
              <w:t>5030 Scotts Valley Drive, Scotts Valley, CA 95066</w:t>
            </w:r>
          </w:p>
        </w:tc>
      </w:tr>
    </w:tbl>
    <w:p w14:paraId="4FC838C7" w14:textId="77777777" w:rsidR="00A405E5" w:rsidRPr="00B61237" w:rsidRDefault="00A405E5" w:rsidP="00872693">
      <w:pPr>
        <w:widowControl w:val="0"/>
        <w:spacing w:after="120"/>
        <w:jc w:val="center"/>
        <w:outlineLvl w:val="0"/>
        <w:rPr>
          <w:rFonts w:eastAsia="Arial"/>
          <w:b/>
          <w:spacing w:val="0"/>
          <w:szCs w:val="24"/>
          <w:u w:val="single" w:color="000000"/>
        </w:rPr>
      </w:pPr>
    </w:p>
    <w:p w14:paraId="0B13F022"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67450E48">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C2E246A"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C1511E">
      <w:pPr>
        <w:widowControl w:val="0"/>
        <w:numPr>
          <w:ilvl w:val="0"/>
          <w:numId w:val="8"/>
        </w:numPr>
        <w:tabs>
          <w:tab w:val="left" w:pos="512"/>
        </w:tabs>
        <w:spacing w:before="72"/>
        <w:ind w:left="72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C1511E">
      <w:pPr>
        <w:widowControl w:val="0"/>
        <w:numPr>
          <w:ilvl w:val="0"/>
          <w:numId w:val="8"/>
        </w:numPr>
        <w:tabs>
          <w:tab w:val="left" w:pos="512"/>
        </w:tabs>
        <w:spacing w:before="72"/>
        <w:ind w:left="72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C1511E">
      <w:pPr>
        <w:widowControl w:val="0"/>
        <w:numPr>
          <w:ilvl w:val="0"/>
          <w:numId w:val="8"/>
        </w:numPr>
        <w:tabs>
          <w:tab w:val="left" w:pos="6064"/>
          <w:tab w:val="left" w:pos="7233"/>
        </w:tabs>
        <w:spacing w:before="72"/>
        <w:ind w:left="721"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00A86C81" w:rsidP="00C1511E">
      <w:pPr>
        <w:pStyle w:val="ListParagraph"/>
        <w:widowControl w:val="0"/>
        <w:numPr>
          <w:ilvl w:val="0"/>
          <w:numId w:val="17"/>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00B61237">
        <w:rPr>
          <w:rFonts w:eastAsia="Arial" w:cs="Arial"/>
          <w:i/>
          <w:iCs/>
          <w:spacing w:val="-4"/>
        </w:rPr>
        <w:t>et al</w:t>
      </w:r>
      <w:r w:rsidRPr="00B61237">
        <w:rPr>
          <w:rFonts w:eastAsia="Arial" w:cs="Arial"/>
          <w:spacing w:val="-4"/>
        </w:rPr>
        <w:t>., vs. California State Board of Forestry and Fire Protection (Case No. 37-2020-00005203)</w:t>
      </w:r>
    </w:p>
    <w:p w14:paraId="40BF1E1C" w14:textId="2135B765" w:rsidR="262E4E88" w:rsidRPr="00B61237" w:rsidRDefault="2FAC4048" w:rsidP="00C1511E">
      <w:pPr>
        <w:pStyle w:val="ListParagraph"/>
        <w:numPr>
          <w:ilvl w:val="0"/>
          <w:numId w:val="17"/>
        </w:numPr>
        <w:tabs>
          <w:tab w:val="left" w:pos="6064"/>
          <w:tab w:val="left" w:pos="7233"/>
        </w:tabs>
        <w:spacing w:before="120" w:after="120"/>
        <w:ind w:right="504"/>
        <w:rPr>
          <w:szCs w:val="24"/>
        </w:rPr>
      </w:pPr>
      <w:r w:rsidRPr="00B61237">
        <w:rPr>
          <w:szCs w:val="24"/>
        </w:rPr>
        <w:t xml:space="preserve">Shurtz vs. Board of Forestry and Fire Protection (Case No. </w:t>
      </w:r>
      <w:r w:rsidR="5BB6FDE7" w:rsidRPr="00B61237">
        <w:rPr>
          <w:szCs w:val="24"/>
        </w:rPr>
        <w:t>21CV0076)</w:t>
      </w:r>
    </w:p>
    <w:p w14:paraId="522A5041" w14:textId="181EBBC1" w:rsidR="23C3070D" w:rsidRPr="00B61237" w:rsidRDefault="23C3070D" w:rsidP="00C1511E">
      <w:pPr>
        <w:pStyle w:val="ListParagraph"/>
        <w:numPr>
          <w:ilvl w:val="0"/>
          <w:numId w:val="17"/>
        </w:numPr>
        <w:tabs>
          <w:tab w:val="left" w:pos="6064"/>
          <w:tab w:val="left" w:pos="7233"/>
        </w:tabs>
        <w:spacing w:before="120" w:after="120"/>
        <w:ind w:right="504"/>
      </w:pPr>
      <w:r w:rsidRPr="00B61237">
        <w:t xml:space="preserve">RCRC vs. </w:t>
      </w:r>
      <w:r w:rsidR="00DE7C51" w:rsidRPr="00B61237">
        <w:t xml:space="preserve">Board of Forestry and Fire Protection </w:t>
      </w:r>
      <w:r w:rsidR="691B262D" w:rsidRPr="00B61237">
        <w:t xml:space="preserve">(Case No. </w:t>
      </w:r>
      <w:r w:rsidR="18CF1436" w:rsidRPr="00B61237">
        <w:t>22CECG00123)</w:t>
      </w:r>
    </w:p>
    <w:p w14:paraId="23EF3731" w14:textId="41691526" w:rsidR="00872693" w:rsidRPr="00B61237" w:rsidRDefault="003F05A3" w:rsidP="00872693">
      <w:pPr>
        <w:widowControl w:val="0"/>
        <w:spacing w:before="480" w:after="120"/>
        <w:outlineLvl w:val="1"/>
        <w:rPr>
          <w:rFonts w:eastAsia="Arial"/>
          <w:b/>
          <w:bCs/>
          <w:spacing w:val="0"/>
          <w:szCs w:val="22"/>
        </w:rPr>
      </w:pPr>
      <w:r w:rsidRPr="00B61237">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5F41E0A8">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771EE96"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" strokecolor="windowText" strokeweight="2pt">
                <v:shadow on="t" color="black" opacity="24903f" origin=",.5" offset="0,.55556mm"/>
                <w10:wrap anchorx="margin"/>
              </v:line>
            </w:pict>
          </mc:Fallback>
        </mc:AlternateContent>
      </w:r>
      <w:r w:rsidR="00872693" w:rsidRPr="00B61237">
        <w:rPr>
          <w:rFonts w:eastAsia="Arial"/>
          <w:b/>
          <w:bCs/>
          <w:spacing w:val="0"/>
          <w:szCs w:val="22"/>
        </w:rPr>
        <w:t>REGULAR SESSION</w:t>
      </w:r>
    </w:p>
    <w:p w14:paraId="6F77510F" w14:textId="51CF07DC" w:rsidR="00701D86" w:rsidRPr="00B61237" w:rsidRDefault="00872693" w:rsidP="00C1511E">
      <w:pPr>
        <w:widowControl w:val="0"/>
        <w:numPr>
          <w:ilvl w:val="0"/>
          <w:numId w:val="1"/>
        </w:numPr>
        <w:tabs>
          <w:tab w:val="left" w:pos="512"/>
        </w:tabs>
        <w:spacing w:after="120"/>
        <w:ind w:left="7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C1511E">
      <w:pPr>
        <w:widowControl w:val="0"/>
        <w:numPr>
          <w:ilvl w:val="0"/>
          <w:numId w:val="1"/>
        </w:numPr>
        <w:tabs>
          <w:tab w:val="left" w:pos="512"/>
        </w:tabs>
        <w:spacing w:after="120"/>
        <w:ind w:left="720"/>
        <w:rPr>
          <w:rFonts w:cs="Arial"/>
          <w:b/>
          <w:bCs/>
        </w:rPr>
      </w:pPr>
      <w:r w:rsidRPr="00B61237">
        <w:rPr>
          <w:rFonts w:cs="Arial"/>
          <w:b/>
          <w:bCs/>
        </w:rPr>
        <w:t>Announcement of Action(s) Taken in Executive Session.</w:t>
      </w:r>
    </w:p>
    <w:p w14:paraId="718578D3" w14:textId="1AC82EDD" w:rsidR="00701D86" w:rsidRPr="00B61237" w:rsidRDefault="00444AE8" w:rsidP="00C1511E">
      <w:pPr>
        <w:widowControl w:val="0"/>
        <w:numPr>
          <w:ilvl w:val="0"/>
          <w:numId w:val="1"/>
        </w:numPr>
        <w:tabs>
          <w:tab w:val="left" w:pos="512"/>
        </w:tabs>
        <w:spacing w:after="120"/>
        <w:ind w:left="7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C1511E">
      <w:pPr>
        <w:pStyle w:val="ListParagraph"/>
        <w:widowControl w:val="0"/>
        <w:numPr>
          <w:ilvl w:val="0"/>
          <w:numId w:val="10"/>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C1511E">
      <w:pPr>
        <w:widowControl w:val="0"/>
        <w:numPr>
          <w:ilvl w:val="0"/>
          <w:numId w:val="1"/>
        </w:numPr>
        <w:tabs>
          <w:tab w:val="left" w:pos="512"/>
        </w:tabs>
        <w:spacing w:after="120"/>
        <w:ind w:left="720"/>
        <w:rPr>
          <w:rFonts w:cs="Arial"/>
          <w:b/>
          <w:bCs/>
        </w:rPr>
      </w:pPr>
      <w:r w:rsidRPr="00B61237">
        <w:rPr>
          <w:rFonts w:cs="Arial"/>
          <w:b/>
          <w:bCs/>
        </w:rPr>
        <w:t xml:space="preserve">Consent Calendar Items: </w:t>
      </w:r>
      <w:r w:rsidRPr="00B61237">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B61237">
        <w:rPr>
          <w:rFonts w:cs="Arial"/>
          <w:b/>
          <w:bCs/>
        </w:rPr>
        <w:t>Possible Action Items.</w:t>
      </w:r>
    </w:p>
    <w:p w14:paraId="351459A1" w14:textId="01125AE9" w:rsidR="4BFE7FCD" w:rsidRPr="00B61237" w:rsidRDefault="4BFE7FCD" w:rsidP="00C1511E">
      <w:pPr>
        <w:pStyle w:val="ListParagraph"/>
        <w:widowControl w:val="0"/>
        <w:numPr>
          <w:ilvl w:val="0"/>
          <w:numId w:val="12"/>
        </w:numPr>
        <w:tabs>
          <w:tab w:val="left" w:pos="512"/>
        </w:tabs>
        <w:spacing w:after="120"/>
        <w:rPr>
          <w:rFonts w:asciiTheme="minorHAnsi" w:eastAsiaTheme="minorEastAsia" w:hAnsiTheme="minorHAnsi" w:cstheme="minorBidi"/>
          <w:szCs w:val="24"/>
        </w:rPr>
      </w:pPr>
      <w:r w:rsidRPr="00B61237">
        <w:rPr>
          <w:rFonts w:cs="Arial"/>
          <w:szCs w:val="24"/>
        </w:rPr>
        <w:t>RPF/CRM Vital Statistics, license withdrawals and voluntary relinquishments</w:t>
      </w:r>
    </w:p>
    <w:p w14:paraId="74FF805E" w14:textId="61A698EC" w:rsidR="00872693" w:rsidRPr="00B61237" w:rsidRDefault="1A8F48C5" w:rsidP="00C1511E">
      <w:pPr>
        <w:pStyle w:val="Default"/>
        <w:numPr>
          <w:ilvl w:val="0"/>
          <w:numId w:val="12"/>
        </w:numPr>
        <w:spacing w:after="120"/>
        <w:rPr>
          <w:rFonts w:eastAsia="Arial" w:cstheme="minorBidi"/>
          <w:color w:val="auto"/>
        </w:rPr>
      </w:pPr>
      <w:r w:rsidRPr="00B61237">
        <w:rPr>
          <w:rFonts w:eastAsia="Arial" w:cstheme="minorBidi"/>
          <w:color w:val="auto"/>
        </w:rPr>
        <w:t xml:space="preserve">Approval of </w:t>
      </w:r>
      <w:r w:rsidR="150A8736" w:rsidRPr="00B61237">
        <w:rPr>
          <w:rFonts w:eastAsia="Arial" w:cstheme="minorBidi"/>
          <w:color w:val="auto"/>
        </w:rPr>
        <w:t xml:space="preserve">the </w:t>
      </w:r>
      <w:r w:rsidR="00B26810" w:rsidRPr="00B61237">
        <w:rPr>
          <w:rFonts w:eastAsia="Arial" w:cstheme="minorBidi"/>
          <w:color w:val="auto"/>
        </w:rPr>
        <w:t>June 8, 2022</w:t>
      </w:r>
      <w:r w:rsidR="181C27E2" w:rsidRPr="00B61237">
        <w:rPr>
          <w:rFonts w:eastAsia="Arial" w:cstheme="minorBidi"/>
          <w:color w:val="auto"/>
        </w:rPr>
        <w:t xml:space="preserve"> </w:t>
      </w:r>
      <w:r w:rsidR="5E6F4B19" w:rsidRPr="00B61237">
        <w:rPr>
          <w:rFonts w:eastAsia="Arial" w:cstheme="minorBidi"/>
          <w:color w:val="auto"/>
        </w:rPr>
        <w:t>meeting</w:t>
      </w:r>
      <w:r w:rsidR="59888073" w:rsidRPr="00B61237">
        <w:rPr>
          <w:rFonts w:eastAsia="Arial" w:cstheme="minorBidi"/>
          <w:color w:val="auto"/>
        </w:rPr>
        <w:t xml:space="preserve"> minutes</w:t>
      </w:r>
      <w:r w:rsidRPr="00B61237">
        <w:rPr>
          <w:rFonts w:eastAsia="Arial" w:cstheme="minorBidi"/>
          <w:color w:val="auto"/>
        </w:rPr>
        <w:t xml:space="preserve"> (with minor edits if requested by members of the Board); </w:t>
      </w:r>
    </w:p>
    <w:p w14:paraId="0D50A6C7" w14:textId="3812035F" w:rsidR="00C85537" w:rsidRPr="00B61237" w:rsidRDefault="4E271837" w:rsidP="00C1511E">
      <w:pPr>
        <w:pStyle w:val="Default"/>
        <w:numPr>
          <w:ilvl w:val="0"/>
          <w:numId w:val="12"/>
        </w:numPr>
        <w:spacing w:after="120"/>
        <w:rPr>
          <w:rFonts w:eastAsia="Arial" w:cstheme="minorBidi"/>
          <w:color w:val="auto"/>
        </w:rPr>
      </w:pPr>
      <w:r w:rsidRPr="00B61237">
        <w:rPr>
          <w:rFonts w:eastAsia="Arial" w:cstheme="minorBidi"/>
          <w:color w:val="auto"/>
        </w:rPr>
        <w:t>Review of Rulemaking Matri</w:t>
      </w:r>
      <w:r w:rsidR="4AE3FA8E" w:rsidRPr="00B61237">
        <w:rPr>
          <w:rFonts w:eastAsia="Arial" w:cstheme="minorBidi"/>
          <w:color w:val="auto"/>
        </w:rPr>
        <w:t>x</w:t>
      </w:r>
      <w:r w:rsidR="00B7275B" w:rsidRPr="00B61237">
        <w:rPr>
          <w:rFonts w:eastAsia="Arial" w:cstheme="minorBidi"/>
          <w:color w:val="auto"/>
        </w:rPr>
        <w:t>.</w:t>
      </w:r>
    </w:p>
    <w:p w14:paraId="74DE28A2" w14:textId="01A5450D" w:rsidR="00872693" w:rsidRPr="00B61237" w:rsidRDefault="0032632D" w:rsidP="00C41458">
      <w:pPr>
        <w:spacing w:after="120"/>
        <w:rPr>
          <w:rFonts w:eastAsia="Arial"/>
          <w:spacing w:val="0"/>
          <w:szCs w:val="22"/>
        </w:rPr>
      </w:pPr>
      <w:r w:rsidRPr="00B61237">
        <w:rPr>
          <w:rFonts w:eastAsia="Arial"/>
          <w:b/>
          <w:bCs/>
          <w:spacing w:val="-2"/>
          <w:szCs w:val="22"/>
          <w:u w:color="000000"/>
        </w:rPr>
        <w:t>M</w:t>
      </w:r>
      <w:r w:rsidR="00872693" w:rsidRPr="00B61237">
        <w:rPr>
          <w:rFonts w:eastAsia="Arial"/>
          <w:b/>
          <w:bCs/>
          <w:spacing w:val="-2"/>
          <w:szCs w:val="22"/>
          <w:u w:color="000000"/>
        </w:rPr>
        <w:t>O</w:t>
      </w:r>
      <w:r w:rsidR="00872693" w:rsidRPr="00B61237">
        <w:rPr>
          <w:rFonts w:eastAsia="Arial"/>
          <w:b/>
          <w:bCs/>
          <w:spacing w:val="0"/>
          <w:szCs w:val="22"/>
          <w:u w:color="000000"/>
        </w:rPr>
        <w:t>N</w:t>
      </w:r>
      <w:r w:rsidR="00872693" w:rsidRPr="00B61237">
        <w:rPr>
          <w:rFonts w:eastAsia="Arial"/>
          <w:b/>
          <w:bCs/>
          <w:spacing w:val="-6"/>
          <w:szCs w:val="22"/>
          <w:u w:color="000000"/>
        </w:rPr>
        <w:t>T</w:t>
      </w:r>
      <w:r w:rsidR="00872693" w:rsidRPr="00B61237">
        <w:rPr>
          <w:rFonts w:eastAsia="Arial"/>
          <w:b/>
          <w:bCs/>
          <w:spacing w:val="0"/>
          <w:szCs w:val="22"/>
          <w:u w:color="000000"/>
        </w:rPr>
        <w:t>H</w:t>
      </w:r>
      <w:r w:rsidR="00872693" w:rsidRPr="00B61237">
        <w:rPr>
          <w:rFonts w:eastAsia="Arial"/>
          <w:b/>
          <w:bCs/>
          <w:szCs w:val="22"/>
          <w:u w:color="000000"/>
        </w:rPr>
        <w:t>L</w:t>
      </w:r>
      <w:r w:rsidR="00872693" w:rsidRPr="00B61237">
        <w:rPr>
          <w:rFonts w:eastAsia="Arial"/>
          <w:b/>
          <w:bCs/>
          <w:spacing w:val="0"/>
          <w:szCs w:val="22"/>
          <w:u w:color="000000"/>
        </w:rPr>
        <w:t>Y</w:t>
      </w:r>
      <w:r w:rsidR="00872693" w:rsidRPr="00B61237">
        <w:rPr>
          <w:rFonts w:eastAsia="Arial"/>
          <w:b/>
          <w:bCs/>
          <w:spacing w:val="-5"/>
          <w:szCs w:val="22"/>
          <w:u w:color="000000"/>
        </w:rPr>
        <w:t xml:space="preserve"> </w:t>
      </w:r>
      <w:r w:rsidR="00872693" w:rsidRPr="00B61237">
        <w:rPr>
          <w:rFonts w:eastAsia="Arial"/>
          <w:b/>
          <w:bCs/>
          <w:spacing w:val="0"/>
          <w:szCs w:val="22"/>
        </w:rPr>
        <w:t>BOARD</w:t>
      </w:r>
      <w:r w:rsidR="00872693" w:rsidRPr="00B61237">
        <w:rPr>
          <w:rFonts w:eastAsia="Arial"/>
          <w:b/>
          <w:bCs/>
          <w:spacing w:val="-5"/>
          <w:szCs w:val="22"/>
          <w:u w:color="000000"/>
        </w:rPr>
        <w:t xml:space="preserve"> </w:t>
      </w:r>
      <w:r w:rsidR="00872693" w:rsidRPr="00B61237">
        <w:rPr>
          <w:rFonts w:eastAsia="Arial"/>
          <w:b/>
          <w:bCs/>
          <w:spacing w:val="0"/>
          <w:szCs w:val="22"/>
          <w:u w:color="000000"/>
        </w:rPr>
        <w:t>REP</w:t>
      </w:r>
      <w:r w:rsidR="00872693" w:rsidRPr="00B61237">
        <w:rPr>
          <w:rFonts w:eastAsia="Arial"/>
          <w:b/>
          <w:bCs/>
          <w:spacing w:val="-2"/>
          <w:szCs w:val="22"/>
          <w:u w:color="000000"/>
        </w:rPr>
        <w:t>O</w:t>
      </w:r>
      <w:r w:rsidR="00872693" w:rsidRPr="00B61237">
        <w:rPr>
          <w:rFonts w:eastAsia="Arial"/>
          <w:b/>
          <w:bCs/>
          <w:spacing w:val="0"/>
          <w:szCs w:val="22"/>
          <w:u w:color="000000"/>
        </w:rPr>
        <w:t>R</w:t>
      </w:r>
      <w:r w:rsidR="00872693" w:rsidRPr="00B61237">
        <w:rPr>
          <w:rFonts w:eastAsia="Arial"/>
          <w:b/>
          <w:bCs/>
          <w:spacing w:val="-6"/>
          <w:szCs w:val="22"/>
          <w:u w:color="000000"/>
        </w:rPr>
        <w:t>T</w:t>
      </w:r>
      <w:r w:rsidR="00872693" w:rsidRPr="00B61237">
        <w:rPr>
          <w:rFonts w:eastAsia="Arial"/>
          <w:b/>
          <w:bCs/>
          <w:spacing w:val="0"/>
          <w:szCs w:val="22"/>
          <w:u w:color="000000"/>
        </w:rPr>
        <w:t>S</w:t>
      </w:r>
    </w:p>
    <w:p w14:paraId="45337229" w14:textId="5D737C9D" w:rsidR="00F20212" w:rsidRPr="00B61237" w:rsidRDefault="00872693" w:rsidP="00C1511E">
      <w:pPr>
        <w:widowControl w:val="0"/>
        <w:numPr>
          <w:ilvl w:val="0"/>
          <w:numId w:val="1"/>
        </w:numPr>
        <w:tabs>
          <w:tab w:val="left" w:pos="512"/>
        </w:tabs>
        <w:spacing w:after="120"/>
        <w:ind w:left="7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C1511E">
      <w:pPr>
        <w:widowControl w:val="0"/>
        <w:numPr>
          <w:ilvl w:val="0"/>
          <w:numId w:val="1"/>
        </w:numPr>
        <w:tabs>
          <w:tab w:val="left" w:pos="512"/>
        </w:tabs>
        <w:spacing w:after="120"/>
        <w:ind w:left="7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4DB6903C" w:rsidP="00C1511E">
      <w:pPr>
        <w:widowControl w:val="0"/>
        <w:numPr>
          <w:ilvl w:val="0"/>
          <w:numId w:val="1"/>
        </w:numPr>
        <w:tabs>
          <w:tab w:val="left" w:pos="512"/>
        </w:tabs>
        <w:spacing w:after="120"/>
        <w:ind w:left="720"/>
        <w:rPr>
          <w:rFonts w:eastAsia="Arial" w:cs="Arial"/>
          <w:b/>
          <w:bCs/>
          <w:spacing w:val="0"/>
        </w:rPr>
      </w:pPr>
      <w:r w:rsidRPr="00B61237">
        <w:rPr>
          <w:rFonts w:eastAsia="Arial" w:cs="Arial"/>
          <w:b/>
          <w:bCs/>
          <w:spacing w:val="0"/>
        </w:rPr>
        <w:t xml:space="preserve">Executive Officer </w:t>
      </w:r>
      <w:r w:rsidR="006E19FA" w:rsidRPr="00B61237">
        <w:rPr>
          <w:rFonts w:eastAsia="Arial" w:cs="Arial"/>
          <w:b/>
          <w:bCs/>
          <w:spacing w:val="0"/>
        </w:rPr>
        <w:t>Report</w:t>
      </w:r>
      <w:r w:rsidR="000559EC" w:rsidRPr="00B61237">
        <w:rPr>
          <w:rFonts w:eastAsia="Arial" w:cs="Arial"/>
          <w:b/>
          <w:bCs/>
          <w:spacing w:val="0"/>
        </w:rPr>
        <w:t xml:space="preserve">- </w:t>
      </w:r>
      <w:r w:rsidR="000559EC" w:rsidRPr="00B61237">
        <w:rPr>
          <w:rFonts w:cs="Arial"/>
          <w:b/>
          <w:bCs/>
        </w:rPr>
        <w:t>Possible Action Items.</w:t>
      </w:r>
    </w:p>
    <w:p w14:paraId="2A14C4EF" w14:textId="5E9A0815" w:rsidR="7866297A" w:rsidRPr="00B61237" w:rsidRDefault="00EA4C19" w:rsidP="00C1511E">
      <w:pPr>
        <w:pStyle w:val="Default"/>
        <w:numPr>
          <w:ilvl w:val="0"/>
          <w:numId w:val="19"/>
        </w:numPr>
        <w:spacing w:after="120"/>
        <w:rPr>
          <w:color w:val="auto"/>
        </w:rPr>
      </w:pPr>
      <w:r w:rsidRPr="00B61237">
        <w:rPr>
          <w:rFonts w:eastAsia="Arial" w:cstheme="minorBidi"/>
          <w:color w:val="auto"/>
        </w:rPr>
        <w:t>Legislative update</w:t>
      </w:r>
    </w:p>
    <w:p w14:paraId="33C196D5" w14:textId="392C0148" w:rsidR="71B0B9CA" w:rsidRPr="00B61237" w:rsidRDefault="71B0B9CA" w:rsidP="00C1511E">
      <w:pPr>
        <w:pStyle w:val="Default"/>
        <w:numPr>
          <w:ilvl w:val="0"/>
          <w:numId w:val="1"/>
        </w:numPr>
        <w:spacing w:after="120"/>
        <w:ind w:left="720"/>
        <w:rPr>
          <w:rFonts w:eastAsia="Calibri"/>
          <w:color w:val="auto"/>
        </w:rPr>
      </w:pPr>
      <w:r w:rsidRPr="00B61237">
        <w:rPr>
          <w:rFonts w:eastAsia="Calibri"/>
          <w:b/>
          <w:bCs/>
          <w:color w:val="auto"/>
        </w:rPr>
        <w:t>Report of the Regulations Coordinator</w:t>
      </w:r>
      <w:r w:rsidR="11643DC6" w:rsidRPr="00B61237">
        <w:rPr>
          <w:b/>
          <w:bCs/>
          <w:color w:val="auto"/>
        </w:rPr>
        <w:t xml:space="preserve"> </w:t>
      </w:r>
      <w:r w:rsidR="11643DC6" w:rsidRPr="00B61237">
        <w:rPr>
          <w:color w:val="auto"/>
        </w:rPr>
        <w:t>The Board’s Regulations Coordinator and/or Land Use Planning Program Manager will report on ongoing regulatory matters.</w:t>
      </w:r>
      <w:r w:rsidR="11643DC6" w:rsidRPr="00B61237">
        <w:rPr>
          <w:b/>
          <w:bCs/>
          <w:color w:val="auto"/>
        </w:rPr>
        <w:t xml:space="preserve"> Possible Action Items: </w:t>
      </w:r>
      <w:r w:rsidR="11643DC6" w:rsidRPr="00B61237">
        <w:rPr>
          <w:color w:val="auto"/>
        </w:rPr>
        <w:t>The Board may act in response to requests of the Regulations Program Manager or Land Use Planning Program Manager on items presented in the report.</w:t>
      </w:r>
    </w:p>
    <w:p w14:paraId="78A939A8" w14:textId="4F80A349" w:rsidR="00A455AE" w:rsidRPr="00B61237" w:rsidRDefault="31898389" w:rsidP="31898389">
      <w:pPr>
        <w:ind w:left="720"/>
        <w:rPr>
          <w:rFonts w:eastAsia="Arial" w:cs="Arial"/>
        </w:rPr>
      </w:pPr>
      <w:r w:rsidRPr="00B61237">
        <w:rPr>
          <w:rFonts w:eastAsia="Arial" w:cs="Arial"/>
        </w:rPr>
        <w:t>a) Consideration of adoption of rule text and approval of the Final Statement of Reasons for the Rulemaking titled “</w:t>
      </w:r>
      <w:r w:rsidR="00B26810" w:rsidRPr="00B61237">
        <w:rPr>
          <w:rFonts w:eastAsia="Arial" w:cs="Arial"/>
        </w:rPr>
        <w:t>Class II-L Determination Amendments”</w:t>
      </w:r>
    </w:p>
    <w:p w14:paraId="704502B4" w14:textId="20FBD903" w:rsidR="4440EEBB" w:rsidRPr="00B61237" w:rsidRDefault="4440EEBB" w:rsidP="4440EEBB">
      <w:pPr>
        <w:ind w:left="1080"/>
        <w:rPr>
          <w:szCs w:val="24"/>
        </w:rPr>
      </w:pPr>
    </w:p>
    <w:p w14:paraId="08A2CBF6" w14:textId="1D8C32EE" w:rsidR="003D12AE" w:rsidRPr="00B61237" w:rsidRDefault="5E53802D" w:rsidP="00C1511E">
      <w:pPr>
        <w:pStyle w:val="ListParagraph"/>
        <w:widowControl w:val="0"/>
        <w:numPr>
          <w:ilvl w:val="0"/>
          <w:numId w:val="1"/>
        </w:numPr>
        <w:tabs>
          <w:tab w:val="left" w:pos="512"/>
        </w:tabs>
        <w:spacing w:after="120"/>
        <w:ind w:hanging="360"/>
        <w:rPr>
          <w:rFonts w:eastAsia="Arial" w:cs="Arial"/>
          <w:spacing w:val="-4"/>
        </w:rPr>
      </w:pPr>
      <w:r w:rsidRPr="00B61237">
        <w:rPr>
          <w:rFonts w:eastAsia="Arial" w:cs="Arial"/>
          <w:b/>
          <w:bCs/>
          <w:spacing w:val="-4"/>
        </w:rPr>
        <w:lastRenderedPageBreak/>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B61237" w:rsidRDefault="00D10CB9" w:rsidP="00C1511E">
      <w:pPr>
        <w:pStyle w:val="Default"/>
        <w:numPr>
          <w:ilvl w:val="0"/>
          <w:numId w:val="13"/>
        </w:numPr>
        <w:spacing w:after="120"/>
        <w:rPr>
          <w:rFonts w:eastAsia="Arial" w:cstheme="minorBidi"/>
          <w:color w:val="auto"/>
          <w:spacing w:val="-1"/>
        </w:rPr>
      </w:pPr>
      <w:r w:rsidRPr="00B61237">
        <w:rPr>
          <w:rFonts w:eastAsia="Arial" w:cstheme="minorBidi"/>
          <w:color w:val="auto"/>
          <w:spacing w:val="-1"/>
        </w:rPr>
        <w:t>F</w:t>
      </w:r>
      <w:r w:rsidR="003D12AE" w:rsidRPr="00B61237">
        <w:rPr>
          <w:rFonts w:eastAsia="Arial" w:cstheme="minorBidi"/>
          <w:color w:val="auto"/>
          <w:spacing w:val="-1"/>
        </w:rPr>
        <w:t>orest Practice Committee, Rich Wade, Chair</w:t>
      </w:r>
    </w:p>
    <w:p w14:paraId="04533E1B" w14:textId="469DD598" w:rsidR="6BADE806" w:rsidRPr="00B61237" w:rsidRDefault="6BADE806" w:rsidP="00C1511E">
      <w:pPr>
        <w:pStyle w:val="Default"/>
        <w:numPr>
          <w:ilvl w:val="0"/>
          <w:numId w:val="13"/>
        </w:numPr>
        <w:spacing w:after="120"/>
        <w:rPr>
          <w:color w:val="auto"/>
        </w:rPr>
      </w:pPr>
      <w:r w:rsidRPr="00B61237">
        <w:rPr>
          <w:rFonts w:eastAsia="Arial" w:cstheme="minorBidi"/>
          <w:color w:val="auto"/>
        </w:rPr>
        <w:t>Management Committee, Chris Chase, Chair</w:t>
      </w:r>
    </w:p>
    <w:p w14:paraId="2EC3B97B" w14:textId="655D8DDD" w:rsidR="003E3E83" w:rsidRPr="00B61237" w:rsidRDefault="003D12AE" w:rsidP="00C1511E">
      <w:pPr>
        <w:pStyle w:val="Default"/>
        <w:numPr>
          <w:ilvl w:val="0"/>
          <w:numId w:val="13"/>
        </w:numPr>
        <w:spacing w:after="120"/>
        <w:rPr>
          <w:rFonts w:eastAsia="Arial" w:cstheme="minorBidi"/>
          <w:color w:val="auto"/>
          <w:spacing w:val="-1"/>
        </w:rPr>
      </w:pPr>
      <w:r w:rsidRPr="00B61237">
        <w:rPr>
          <w:rFonts w:eastAsia="Arial" w:cstheme="minorBidi"/>
          <w:color w:val="auto"/>
          <w:spacing w:val="-1"/>
        </w:rPr>
        <w:t xml:space="preserve">Resource Protection, </w:t>
      </w:r>
      <w:r w:rsidR="00B26810" w:rsidRPr="00B61237">
        <w:rPr>
          <w:rFonts w:eastAsia="Arial" w:cstheme="minorBidi"/>
          <w:color w:val="auto"/>
          <w:spacing w:val="-1"/>
        </w:rPr>
        <w:t>J. Lopez, Chair</w:t>
      </w:r>
    </w:p>
    <w:p w14:paraId="0A8DCC31" w14:textId="55C2DED7" w:rsidR="003A0293" w:rsidRPr="00B61237" w:rsidRDefault="537A5C64" w:rsidP="00C1511E">
      <w:pPr>
        <w:pStyle w:val="ListParagraph"/>
        <w:numPr>
          <w:ilvl w:val="0"/>
          <w:numId w:val="1"/>
        </w:numPr>
        <w:spacing w:after="120"/>
      </w:pPr>
      <w:r w:rsidRPr="00B61237">
        <w:rPr>
          <w:b/>
          <w:bCs/>
        </w:rPr>
        <w:t>Report of Board’s Advisory Committees</w:t>
      </w:r>
      <w:r w:rsidRPr="00B61237">
        <w:rPr>
          <w:b/>
          <w:bCs/>
          <w:sz w:val="22"/>
          <w:szCs w:val="22"/>
        </w:rPr>
        <w:t xml:space="preserve">. </w:t>
      </w:r>
    </w:p>
    <w:p w14:paraId="563D2517" w14:textId="406C2BF1" w:rsidR="003A0293" w:rsidRPr="00B61237" w:rsidRDefault="537A5C64" w:rsidP="00C1511E">
      <w:pPr>
        <w:pStyle w:val="ListParagraph"/>
        <w:numPr>
          <w:ilvl w:val="0"/>
          <w:numId w:val="18"/>
        </w:numPr>
        <w:spacing w:after="120"/>
        <w:rPr>
          <w:rFonts w:asciiTheme="minorHAnsi" w:eastAsiaTheme="minorEastAsia" w:hAnsiTheme="minorHAnsi" w:cstheme="minorBidi"/>
          <w:sz w:val="22"/>
          <w:szCs w:val="22"/>
        </w:rPr>
      </w:pPr>
      <w:r w:rsidRPr="00B61237">
        <w:rPr>
          <w:sz w:val="22"/>
          <w:szCs w:val="22"/>
        </w:rPr>
        <w:t xml:space="preserve">PFEC April 2022 RPF Examination results, YG Gentry, Exam Grader </w:t>
      </w:r>
    </w:p>
    <w:p w14:paraId="6FAE2713" w14:textId="04034E27" w:rsidR="1CEB1176" w:rsidRPr="00B61237" w:rsidRDefault="1CEB1176" w:rsidP="00C1511E">
      <w:pPr>
        <w:pStyle w:val="Default"/>
        <w:numPr>
          <w:ilvl w:val="0"/>
          <w:numId w:val="18"/>
        </w:numPr>
        <w:spacing w:after="120"/>
        <w:rPr>
          <w:rFonts w:eastAsia="Arial" w:cstheme="minorBidi"/>
          <w:color w:val="auto"/>
          <w:spacing w:val="-1"/>
        </w:rPr>
      </w:pPr>
      <w:r w:rsidRPr="00B61237">
        <w:rPr>
          <w:rFonts w:eastAsia="Arial" w:cstheme="minorBidi"/>
          <w:color w:val="auto"/>
          <w:spacing w:val="-1"/>
        </w:rPr>
        <w:t xml:space="preserve">Effectiveness Monitoring Committee, </w:t>
      </w:r>
      <w:r w:rsidR="00144E7B">
        <w:rPr>
          <w:rFonts w:eastAsia="Arial" w:cstheme="minorBidi"/>
          <w:color w:val="auto"/>
          <w:spacing w:val="-1"/>
        </w:rPr>
        <w:t>Dr. Kristina Wolf, Board staff</w:t>
      </w:r>
    </w:p>
    <w:p w14:paraId="3966E2A3" w14:textId="47C17AF9" w:rsidR="575ADF77" w:rsidRPr="00B61237" w:rsidRDefault="1CEB1176" w:rsidP="00C1511E">
      <w:pPr>
        <w:pStyle w:val="Default"/>
        <w:numPr>
          <w:ilvl w:val="0"/>
          <w:numId w:val="18"/>
        </w:numPr>
        <w:spacing w:after="120"/>
        <w:rPr>
          <w:rFonts w:eastAsia="Arial" w:cstheme="minorBidi"/>
          <w:color w:val="auto"/>
          <w:spacing w:val="-1"/>
        </w:rPr>
      </w:pPr>
      <w:r w:rsidRPr="00B61237">
        <w:rPr>
          <w:rFonts w:eastAsia="Arial" w:cstheme="minorBidi"/>
          <w:color w:val="auto"/>
          <w:spacing w:val="-1"/>
        </w:rPr>
        <w:t>Range Management Advisory, Dr. Marc Horney, Chair, or Dr. Kristina Wolf, Board staff</w:t>
      </w:r>
    </w:p>
    <w:p w14:paraId="3CBFC62B" w14:textId="6DEB65BF" w:rsidR="10352AF7" w:rsidRPr="00B61237" w:rsidRDefault="10352AF7" w:rsidP="10352AF7">
      <w:pPr>
        <w:widowControl w:val="0"/>
        <w:tabs>
          <w:tab w:val="center" w:pos="5290"/>
        </w:tabs>
        <w:spacing w:after="120"/>
        <w:outlineLvl w:val="1"/>
        <w:rPr>
          <w:b/>
          <w:bCs/>
          <w:szCs w:val="24"/>
        </w:rPr>
      </w:pPr>
      <w:r w:rsidRPr="00B61237">
        <w:rPr>
          <w:b/>
          <w:bCs/>
        </w:rPr>
        <w:t>HEARINGS</w:t>
      </w:r>
    </w:p>
    <w:p w14:paraId="377A7E38" w14:textId="118149A1" w:rsidR="4BFE7FCD" w:rsidRPr="00B61237" w:rsidRDefault="4BFE7FCD" w:rsidP="00C1511E">
      <w:pPr>
        <w:pStyle w:val="ListParagraph"/>
        <w:widowControl w:val="0"/>
        <w:numPr>
          <w:ilvl w:val="0"/>
          <w:numId w:val="1"/>
        </w:numPr>
        <w:tabs>
          <w:tab w:val="center" w:pos="5290"/>
        </w:tabs>
        <w:spacing w:after="120"/>
        <w:outlineLvl w:val="1"/>
        <w:rPr>
          <w:rFonts w:asciiTheme="minorHAnsi" w:eastAsiaTheme="minorEastAsia" w:hAnsiTheme="minorHAnsi" w:cstheme="minorBidi"/>
          <w:szCs w:val="24"/>
        </w:rPr>
      </w:pPr>
      <w:r w:rsidRPr="00B61237">
        <w:rPr>
          <w:rFonts w:eastAsia="Arial" w:cs="Arial"/>
          <w:b/>
          <w:bCs/>
          <w:szCs w:val="24"/>
        </w:rPr>
        <w:t>Public Hearing “Notice of Intent Amendments”</w:t>
      </w:r>
      <w:r w:rsidRPr="00B61237">
        <w:rPr>
          <w:rFonts w:eastAsia="Arial" w:cs="Arial"/>
          <w:szCs w:val="24"/>
        </w:rPr>
        <w:t xml:space="preserve"> The proposed action is amendments to the Forest Practice Rules to require the disclosure of all proposed silvicultural methods within the footprint of a THP or PTHP.</w:t>
      </w:r>
    </w:p>
    <w:p w14:paraId="5D196542" w14:textId="724569D6" w:rsidR="00872693" w:rsidRPr="00B61237" w:rsidRDefault="00872693" w:rsidP="00C41458">
      <w:pPr>
        <w:widowControl w:val="0"/>
        <w:tabs>
          <w:tab w:val="center" w:pos="5290"/>
        </w:tabs>
        <w:spacing w:after="120"/>
        <w:outlineLvl w:val="1"/>
        <w:rPr>
          <w:rFonts w:eastAsia="Arial"/>
          <w:b/>
          <w:bCs/>
          <w:spacing w:val="0"/>
          <w:szCs w:val="22"/>
          <w:u w:color="000000"/>
        </w:rPr>
      </w:pPr>
      <w:r w:rsidRPr="00B61237">
        <w:rPr>
          <w:rFonts w:eastAsia="Arial"/>
          <w:b/>
          <w:bCs/>
          <w:spacing w:val="0"/>
          <w:szCs w:val="22"/>
        </w:rPr>
        <w:t>CONCLUSION</w:t>
      </w:r>
      <w:r w:rsidR="00544F74" w:rsidRPr="00B61237">
        <w:rPr>
          <w:rFonts w:eastAsia="Arial"/>
          <w:b/>
          <w:bCs/>
          <w:spacing w:val="0"/>
          <w:szCs w:val="22"/>
        </w:rPr>
        <w:tab/>
      </w:r>
    </w:p>
    <w:p w14:paraId="324E87FE" w14:textId="63B43A43" w:rsidR="00872693" w:rsidRPr="00B61237" w:rsidRDefault="2782E43D" w:rsidP="00C1511E">
      <w:pPr>
        <w:pStyle w:val="ListParagraph"/>
        <w:widowControl w:val="0"/>
        <w:numPr>
          <w:ilvl w:val="0"/>
          <w:numId w:val="1"/>
        </w:numPr>
        <w:spacing w:after="120"/>
        <w:rPr>
          <w:rFonts w:eastAsia="Arial" w:cs="Arial"/>
          <w:b/>
          <w:bCs/>
          <w:spacing w:val="0"/>
        </w:rPr>
      </w:pPr>
      <w:r w:rsidRPr="00B61237">
        <w:rPr>
          <w:rFonts w:eastAsia="Arial" w:cs="Arial"/>
          <w:b/>
          <w:bCs/>
          <w:spacing w:val="-4"/>
        </w:rPr>
        <w:t>P</w:t>
      </w:r>
      <w:r w:rsidRPr="00B61237">
        <w:rPr>
          <w:rFonts w:eastAsia="Arial" w:cs="Arial"/>
          <w:b/>
          <w:bCs/>
        </w:rPr>
        <w:t>ub</w:t>
      </w:r>
      <w:r w:rsidRPr="00B61237">
        <w:rPr>
          <w:rFonts w:eastAsia="Arial" w:cs="Arial"/>
          <w:b/>
          <w:bCs/>
          <w:spacing w:val="-4"/>
        </w:rPr>
        <w:t>li</w:t>
      </w:r>
      <w:r w:rsidRPr="00B61237">
        <w:rPr>
          <w:rFonts w:eastAsia="Arial" w:cs="Arial"/>
          <w:b/>
          <w:bCs/>
          <w:spacing w:val="0"/>
        </w:rPr>
        <w:t>c</w:t>
      </w:r>
      <w:r w:rsidRPr="00B61237">
        <w:rPr>
          <w:rFonts w:eastAsia="Arial" w:cs="Arial"/>
          <w:b/>
          <w:bCs/>
          <w:spacing w:val="-6"/>
        </w:rPr>
        <w:t xml:space="preserve"> </w:t>
      </w:r>
      <w:r w:rsidRPr="00B61237">
        <w:rPr>
          <w:rFonts w:eastAsia="Arial" w:cs="Arial"/>
          <w:b/>
          <w:bCs/>
        </w:rPr>
        <w:t>F</w:t>
      </w:r>
      <w:r w:rsidRPr="00B61237">
        <w:rPr>
          <w:rFonts w:eastAsia="Arial" w:cs="Arial"/>
          <w:b/>
          <w:bCs/>
          <w:spacing w:val="-6"/>
        </w:rPr>
        <w:t>o</w:t>
      </w:r>
      <w:r w:rsidRPr="00B61237">
        <w:rPr>
          <w:rFonts w:eastAsia="Arial" w:cs="Arial"/>
          <w:b/>
          <w:bCs/>
          <w:spacing w:val="-2"/>
        </w:rPr>
        <w:t>r</w:t>
      </w:r>
      <w:r w:rsidRPr="00B61237">
        <w:rPr>
          <w:rFonts w:eastAsia="Arial" w:cs="Arial"/>
          <w:b/>
          <w:bCs/>
          <w:spacing w:val="-6"/>
        </w:rPr>
        <w:t>u</w:t>
      </w:r>
      <w:r w:rsidRPr="00B61237">
        <w:rPr>
          <w:rFonts w:eastAsia="Arial" w:cs="Arial"/>
          <w:b/>
          <w:bCs/>
          <w:spacing w:val="-5"/>
        </w:rPr>
        <w:t>m</w:t>
      </w:r>
      <w:r w:rsidRPr="00B61237">
        <w:rPr>
          <w:rFonts w:eastAsia="Arial" w:cs="Arial"/>
          <w:b/>
          <w:bCs/>
          <w:spacing w:val="0"/>
        </w:rPr>
        <w:t>.</w:t>
      </w:r>
    </w:p>
    <w:p w14:paraId="238D69B8" w14:textId="199066D4" w:rsidR="004E1310" w:rsidRPr="00B61237" w:rsidRDefault="00920DBE" w:rsidP="00C41458">
      <w:pPr>
        <w:widowControl w:val="0"/>
        <w:spacing w:after="120"/>
        <w:ind w:left="720"/>
        <w:rPr>
          <w:rFonts w:eastAsia="Arial" w:cs="Arial"/>
          <w:spacing w:val="0"/>
          <w:szCs w:val="24"/>
          <w:shd w:val="clear" w:color="auto" w:fill="FFFFFF"/>
        </w:rPr>
      </w:pPr>
      <w:r w:rsidRPr="00B61237">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sidRPr="00B61237">
        <w:rPr>
          <w:rFonts w:eastAsia="Arial" w:cs="Arial"/>
          <w:spacing w:val="0"/>
          <w:szCs w:val="24"/>
          <w:shd w:val="clear" w:color="auto" w:fill="FFFFFF"/>
        </w:rPr>
        <w:t xml:space="preserve"> </w:t>
      </w:r>
      <w:r w:rsidR="00800092" w:rsidRPr="00B61237">
        <w:rPr>
          <w:rFonts w:eastAsia="Arial" w:cs="Arial"/>
          <w:spacing w:val="0"/>
          <w:szCs w:val="24"/>
          <w:shd w:val="clear" w:color="auto" w:fill="FFFFFF"/>
        </w:rPr>
        <w:t>At the discretion of the Board, m</w:t>
      </w:r>
      <w:r w:rsidR="004E1310" w:rsidRPr="00B61237">
        <w:rPr>
          <w:rFonts w:eastAsia="Arial" w:cs="Arial"/>
          <w:spacing w:val="0"/>
          <w:szCs w:val="24"/>
          <w:shd w:val="clear" w:color="auto" w:fill="FFFFFF"/>
        </w:rPr>
        <w:t xml:space="preserve">embers of the public observing the meeting may address the Board on </w:t>
      </w:r>
      <w:r w:rsidR="004E1310" w:rsidRPr="00B61237">
        <w:rPr>
          <w:rFonts w:eastAsia="Arial" w:cs="Arial"/>
          <w:spacing w:val="0"/>
          <w:szCs w:val="24"/>
          <w:u w:val="single"/>
          <w:shd w:val="clear" w:color="auto" w:fill="FFFFFF"/>
        </w:rPr>
        <w:t xml:space="preserve">any topic within its </w:t>
      </w:r>
      <w:r w:rsidR="005B5AA5" w:rsidRPr="00B61237">
        <w:rPr>
          <w:rFonts w:eastAsia="Arial" w:cs="Arial"/>
          <w:spacing w:val="0"/>
          <w:szCs w:val="24"/>
          <w:u w:val="single"/>
          <w:shd w:val="clear" w:color="auto" w:fill="FFFFFF"/>
        </w:rPr>
        <w:t>jurisdiction not otherwis</w:t>
      </w:r>
      <w:r w:rsidR="004E1310" w:rsidRPr="00B61237">
        <w:rPr>
          <w:rFonts w:eastAsia="Arial" w:cs="Arial"/>
          <w:spacing w:val="0"/>
          <w:szCs w:val="24"/>
          <w:u w:val="single"/>
          <w:shd w:val="clear" w:color="auto" w:fill="FFFFFF"/>
        </w:rPr>
        <w:t>e on the agenda</w:t>
      </w:r>
      <w:r w:rsidR="004E1310" w:rsidRPr="00B61237">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w:t>
      </w:r>
      <w:r w:rsidR="000973BA" w:rsidRPr="00B61237">
        <w:rPr>
          <w:rFonts w:eastAsia="Arial" w:cs="Arial"/>
          <w:spacing w:val="0"/>
          <w:szCs w:val="24"/>
          <w:shd w:val="clear" w:color="auto" w:fill="FFFFFF"/>
        </w:rPr>
        <w:t xml:space="preserve">Submit your request to address the Board under this item via supplied speaker cards prior to the item being called. Webcast attendees should use the “Raise Hand” function to indicate a desire to speak under this item.   </w:t>
      </w:r>
    </w:p>
    <w:p w14:paraId="7E481958" w14:textId="77777777" w:rsidR="00B7686F" w:rsidRPr="00B61237" w:rsidRDefault="00B7686F" w:rsidP="00C41458">
      <w:pPr>
        <w:widowControl w:val="0"/>
        <w:spacing w:after="120"/>
        <w:ind w:left="720"/>
        <w:rPr>
          <w:rFonts w:eastAsia="Arial" w:cs="Arial"/>
          <w:spacing w:val="0"/>
          <w:szCs w:val="24"/>
          <w:shd w:val="clear" w:color="auto" w:fill="FFFFFF"/>
        </w:rPr>
      </w:pPr>
    </w:p>
    <w:p w14:paraId="3B8DEB44" w14:textId="2EA31868" w:rsidR="006B5408" w:rsidRPr="00B61237" w:rsidRDefault="2782E43D" w:rsidP="00C1511E">
      <w:pPr>
        <w:pStyle w:val="ListParagraph"/>
        <w:numPr>
          <w:ilvl w:val="0"/>
          <w:numId w:val="1"/>
        </w:numPr>
        <w:spacing w:after="120"/>
        <w:rPr>
          <w:sz w:val="22"/>
          <w:szCs w:val="22"/>
          <w:u w:val="thick" w:color="000000"/>
        </w:rPr>
      </w:pPr>
      <w:r w:rsidRPr="00B61237">
        <w:rPr>
          <w:rFonts w:eastAsia="Arial" w:cs="Arial"/>
          <w:b/>
          <w:bCs/>
          <w:spacing w:val="-4"/>
        </w:rPr>
        <w:t>A</w:t>
      </w:r>
      <w:r w:rsidRPr="00B61237">
        <w:rPr>
          <w:rFonts w:eastAsia="Arial" w:cs="Arial"/>
          <w:b/>
          <w:bCs/>
        </w:rPr>
        <w:t>d</w:t>
      </w:r>
      <w:r w:rsidRPr="00B61237">
        <w:rPr>
          <w:rFonts w:eastAsia="Arial" w:cs="Arial"/>
          <w:b/>
          <w:bCs/>
          <w:spacing w:val="-4"/>
        </w:rPr>
        <w:t>j</w:t>
      </w:r>
      <w:r w:rsidRPr="00B61237">
        <w:rPr>
          <w:rFonts w:eastAsia="Arial" w:cs="Arial"/>
          <w:b/>
          <w:bCs/>
        </w:rPr>
        <w:t>o</w:t>
      </w:r>
      <w:r w:rsidRPr="00B61237">
        <w:rPr>
          <w:rFonts w:eastAsia="Arial" w:cs="Arial"/>
          <w:b/>
          <w:bCs/>
          <w:spacing w:val="-6"/>
        </w:rPr>
        <w:t>u</w:t>
      </w:r>
      <w:r w:rsidRPr="00B61237">
        <w:rPr>
          <w:rFonts w:eastAsia="Arial" w:cs="Arial"/>
          <w:b/>
          <w:bCs/>
          <w:spacing w:val="-2"/>
        </w:rPr>
        <w:t>r</w:t>
      </w:r>
      <w:r w:rsidRPr="00B61237">
        <w:rPr>
          <w:rFonts w:eastAsia="Arial" w:cs="Arial"/>
          <w:b/>
          <w:bCs/>
          <w:spacing w:val="-6"/>
        </w:rPr>
        <w:t>n</w:t>
      </w:r>
      <w:r w:rsidRPr="00B61237">
        <w:rPr>
          <w:rFonts w:eastAsia="Arial" w:cs="Arial"/>
          <w:b/>
          <w:bCs/>
          <w:spacing w:val="-2"/>
        </w:rPr>
        <w:t>m</w:t>
      </w:r>
      <w:r w:rsidRPr="00B61237">
        <w:rPr>
          <w:rFonts w:eastAsia="Arial" w:cs="Arial"/>
          <w:b/>
          <w:bCs/>
        </w:rPr>
        <w:t>e</w:t>
      </w:r>
      <w:r w:rsidRPr="00B61237">
        <w:rPr>
          <w:rFonts w:eastAsia="Arial" w:cs="Arial"/>
          <w:b/>
          <w:bCs/>
          <w:spacing w:val="-6"/>
        </w:rPr>
        <w:t>n</w:t>
      </w:r>
      <w:r w:rsidRPr="00B61237">
        <w:rPr>
          <w:rFonts w:eastAsia="Arial" w:cs="Arial"/>
          <w:b/>
          <w:bCs/>
          <w:spacing w:val="-4"/>
        </w:rPr>
        <w:t>t</w:t>
      </w:r>
      <w:bookmarkStart w:id="1" w:name="_Hlk496262192"/>
      <w:r w:rsidR="006B5408" w:rsidRPr="00B61237">
        <w:rPr>
          <w:sz w:val="22"/>
          <w:szCs w:val="22"/>
          <w:u w:val="thick" w:color="000000"/>
        </w:rPr>
        <w:br w:type="page"/>
      </w:r>
    </w:p>
    <w:p w14:paraId="39D8FCD2" w14:textId="4BA95E27" w:rsidR="00961AC6" w:rsidRPr="00B61237" w:rsidRDefault="00961AC6" w:rsidP="00905F88">
      <w:pPr>
        <w:widowControl w:val="0"/>
        <w:ind w:firstLine="359"/>
        <w:rPr>
          <w:rFonts w:eastAsia="Arial"/>
          <w:b/>
          <w:spacing w:val="0"/>
          <w:szCs w:val="24"/>
          <w:u w:val="single" w:color="000000"/>
        </w:rPr>
      </w:pPr>
      <w:r w:rsidRPr="00B61237">
        <w:rPr>
          <w:b/>
          <w:bCs/>
          <w:sz w:val="22"/>
          <w:szCs w:val="22"/>
          <w:u w:val="thick" w:color="000000"/>
        </w:rPr>
        <w:lastRenderedPageBreak/>
        <w:t>(Please refer to page 1 of this notice and agenda for committee meeting time and location)</w:t>
      </w:r>
    </w:p>
    <w:p w14:paraId="647D6AE8" w14:textId="694E15DA" w:rsidR="00961AC6" w:rsidRPr="00B61237" w:rsidRDefault="00961AC6" w:rsidP="00961AC6">
      <w:pPr>
        <w:pStyle w:val="BodyText"/>
        <w:tabs>
          <w:tab w:val="left" w:pos="872"/>
        </w:tabs>
        <w:ind w:left="0" w:firstLine="0"/>
        <w:rPr>
          <w:spacing w:val="-1"/>
        </w:rPr>
      </w:pPr>
    </w:p>
    <w:p w14:paraId="1DF250EA" w14:textId="18E1584D" w:rsidR="00961AC6" w:rsidRPr="00B61237" w:rsidRDefault="586BD899" w:rsidP="6C11C1CE">
      <w:pPr>
        <w:tabs>
          <w:tab w:val="left" w:pos="6064"/>
          <w:tab w:val="left" w:pos="7233"/>
          <w:tab w:val="left" w:pos="10440"/>
          <w:tab w:val="left" w:pos="10520"/>
        </w:tabs>
        <w:ind w:firstLine="720"/>
      </w:pPr>
      <w:r w:rsidRPr="00B61237">
        <w:rPr>
          <w:rFonts w:eastAsia="Arial" w:cs="Arial"/>
          <w:b/>
          <w:bCs/>
          <w:szCs w:val="24"/>
        </w:rPr>
        <w:t>MANAGEMENT COMMITTEE MEETING</w:t>
      </w:r>
    </w:p>
    <w:p w14:paraId="74469C78" w14:textId="2739F2B5" w:rsidR="00961AC6" w:rsidRPr="00B61237" w:rsidRDefault="586BD899" w:rsidP="6C11C1CE">
      <w:r w:rsidRPr="00B61237">
        <w:rPr>
          <w:rFonts w:eastAsia="Arial" w:cs="Arial"/>
          <w:szCs w:val="24"/>
        </w:rPr>
        <w:t xml:space="preserve"> </w:t>
      </w:r>
    </w:p>
    <w:p w14:paraId="7ED5CAB1" w14:textId="5470C3C1" w:rsidR="00961AC6" w:rsidRPr="00B61237" w:rsidRDefault="57771430" w:rsidP="00C1511E">
      <w:pPr>
        <w:pStyle w:val="BodyText"/>
        <w:numPr>
          <w:ilvl w:val="0"/>
          <w:numId w:val="16"/>
        </w:numPr>
        <w:spacing w:after="120"/>
        <w:ind w:left="1260"/>
        <w:rPr>
          <w:rFonts w:asciiTheme="minorHAnsi" w:eastAsiaTheme="minorEastAsia" w:hAnsiTheme="minorHAnsi"/>
          <w:sz w:val="24"/>
          <w:szCs w:val="24"/>
        </w:rPr>
      </w:pPr>
      <w:r w:rsidRPr="00B61237">
        <w:rPr>
          <w:rFonts w:cs="Arial"/>
          <w:sz w:val="24"/>
          <w:szCs w:val="24"/>
        </w:rPr>
        <w:t xml:space="preserve">Staff update covering </w:t>
      </w:r>
      <w:r w:rsidR="000973BA" w:rsidRPr="00B61237">
        <w:rPr>
          <w:rFonts w:cs="Arial"/>
          <w:sz w:val="24"/>
          <w:szCs w:val="24"/>
        </w:rPr>
        <w:t>hybrid</w:t>
      </w:r>
      <w:r w:rsidRPr="00B61237">
        <w:rPr>
          <w:rFonts w:cs="Arial"/>
          <w:sz w:val="24"/>
          <w:szCs w:val="24"/>
        </w:rPr>
        <w:t xml:space="preserve"> meeting format and guidance on stakeholder participation </w:t>
      </w:r>
    </w:p>
    <w:p w14:paraId="34EC3A6E" w14:textId="77777777" w:rsidR="00857DC1" w:rsidRPr="00B61237" w:rsidRDefault="00857DC1" w:rsidP="00C1511E">
      <w:pPr>
        <w:pStyle w:val="BodyText"/>
        <w:numPr>
          <w:ilvl w:val="0"/>
          <w:numId w:val="16"/>
        </w:numPr>
        <w:spacing w:after="120"/>
        <w:ind w:left="1260"/>
        <w:rPr>
          <w:rFonts w:asciiTheme="minorHAnsi" w:eastAsiaTheme="minorEastAsia" w:hAnsiTheme="minorHAnsi"/>
          <w:sz w:val="24"/>
          <w:szCs w:val="24"/>
        </w:rPr>
      </w:pPr>
      <w:r w:rsidRPr="00B61237">
        <w:rPr>
          <w:rFonts w:cs="Arial"/>
          <w:sz w:val="24"/>
          <w:szCs w:val="24"/>
        </w:rPr>
        <w:t>Discussion of Rulemaking to amend “Timberland Conversion” definition in 14 CCR § 1100(g) – Eric Hedge, Regulations Program Manager</w:t>
      </w:r>
    </w:p>
    <w:p w14:paraId="40D793C7" w14:textId="0DD9E64B" w:rsidR="00961AC6" w:rsidRPr="00144E7B" w:rsidRDefault="57771430" w:rsidP="00C1511E">
      <w:pPr>
        <w:pStyle w:val="BodyText"/>
        <w:numPr>
          <w:ilvl w:val="0"/>
          <w:numId w:val="16"/>
        </w:numPr>
        <w:spacing w:after="120"/>
        <w:ind w:left="1260"/>
        <w:rPr>
          <w:rFonts w:asciiTheme="minorHAnsi" w:eastAsiaTheme="minorEastAsia" w:hAnsiTheme="minorHAnsi"/>
          <w:sz w:val="24"/>
          <w:szCs w:val="24"/>
        </w:rPr>
      </w:pPr>
      <w:r w:rsidRPr="00B61237">
        <w:rPr>
          <w:rFonts w:cs="Arial"/>
          <w:sz w:val="24"/>
          <w:szCs w:val="24"/>
        </w:rPr>
        <w:t>Discussion of Basal Area Stocking Standards and Uneven-Aged Working Group – George Gentry, California Forestry Association</w:t>
      </w:r>
    </w:p>
    <w:p w14:paraId="7B648097" w14:textId="4F1C50F9" w:rsidR="00144E7B" w:rsidRPr="00B61237" w:rsidRDefault="00144E7B" w:rsidP="00C1511E">
      <w:pPr>
        <w:pStyle w:val="BodyText"/>
        <w:numPr>
          <w:ilvl w:val="0"/>
          <w:numId w:val="16"/>
        </w:numPr>
        <w:spacing w:after="120"/>
        <w:ind w:left="1260"/>
        <w:rPr>
          <w:rFonts w:asciiTheme="minorHAnsi" w:eastAsiaTheme="minorEastAsia" w:hAnsiTheme="minorHAnsi"/>
          <w:sz w:val="24"/>
          <w:szCs w:val="24"/>
        </w:rPr>
      </w:pPr>
      <w:r w:rsidRPr="00144E7B">
        <w:rPr>
          <w:rFonts w:eastAsia="Times New Roman" w:cs="Times New Roman"/>
          <w:spacing w:val="-3"/>
          <w:sz w:val="24"/>
          <w:szCs w:val="20"/>
        </w:rPr>
        <w:t>Review of Management Committee Priorities</w:t>
      </w:r>
      <w:r>
        <w:rPr>
          <w:rFonts w:eastAsia="Times New Roman" w:cs="Times New Roman"/>
          <w:spacing w:val="-3"/>
          <w:sz w:val="24"/>
          <w:szCs w:val="20"/>
        </w:rPr>
        <w:t xml:space="preserve"> – Eric Hedge, Regulations Program Manager</w:t>
      </w:r>
    </w:p>
    <w:p w14:paraId="5650F14E" w14:textId="77777777" w:rsidR="00EA28E9" w:rsidRPr="00B61237" w:rsidRDefault="00EA28E9" w:rsidP="00EA28E9">
      <w:pPr>
        <w:pStyle w:val="ListParagraph"/>
        <w:ind w:left="1260"/>
      </w:pP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7D547A93">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505A4"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" strokecolor="#4472c4 [3204]" strokeweight=".5pt">
                <v:stroke joinstyle="miter"/>
                <w10:wrap anchorx="page"/>
              </v:line>
            </w:pict>
          </mc:Fallback>
        </mc:AlternateContent>
      </w:r>
      <w:r w:rsidR="586BD899" w:rsidRPr="00B61237">
        <w:rPr>
          <w:rFonts w:eastAsia="Arial" w:cs="Arial"/>
          <w:sz w:val="22"/>
          <w:szCs w:val="22"/>
        </w:rPr>
        <w:t xml:space="preserve"> </w:t>
      </w:r>
    </w:p>
    <w:p w14:paraId="3A7B3C85" w14:textId="7A8C0D48"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FOREST PRACTICE COMMITTEE MEETING</w:t>
      </w:r>
    </w:p>
    <w:p w14:paraId="24CD9163" w14:textId="77777777" w:rsidR="00961AC6" w:rsidRPr="00B61237" w:rsidRDefault="00961AC6" w:rsidP="00961AC6">
      <w:pPr>
        <w:tabs>
          <w:tab w:val="left" w:pos="6064"/>
          <w:tab w:val="left" w:pos="7233"/>
          <w:tab w:val="left" w:pos="10440"/>
          <w:tab w:val="left" w:pos="10520"/>
        </w:tabs>
        <w:ind w:left="576" w:right="-10"/>
        <w:rPr>
          <w:rFonts w:eastAsia="Arial" w:cs="Arial"/>
          <w:b/>
          <w:bCs/>
          <w:spacing w:val="-4"/>
          <w:szCs w:val="24"/>
        </w:rPr>
      </w:pPr>
      <w:r w:rsidRPr="00B61237">
        <w:rPr>
          <w:rFonts w:eastAsia="Arial" w:cs="Arial"/>
          <w:b/>
          <w:bCs/>
          <w:szCs w:val="24"/>
        </w:rPr>
        <w:tab/>
      </w:r>
      <w:r w:rsidRPr="00B61237">
        <w:rPr>
          <w:rFonts w:eastAsia="Arial" w:cs="Arial"/>
          <w:b/>
          <w:bCs/>
          <w:spacing w:val="-4"/>
          <w:szCs w:val="24"/>
        </w:rPr>
        <w:t xml:space="preserve"> </w:t>
      </w:r>
    </w:p>
    <w:p w14:paraId="14935FCD" w14:textId="34FD9CFE" w:rsidR="003B254E" w:rsidRPr="00B61237" w:rsidRDefault="019236CA" w:rsidP="00C1511E">
      <w:pPr>
        <w:pStyle w:val="BodyText"/>
        <w:numPr>
          <w:ilvl w:val="0"/>
          <w:numId w:val="14"/>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hybrid</w:t>
      </w:r>
      <w:r w:rsidRPr="00B61237">
        <w:rPr>
          <w:rFonts w:cs="Arial"/>
          <w:spacing w:val="-1"/>
          <w:sz w:val="24"/>
          <w:szCs w:val="24"/>
        </w:rPr>
        <w:t xml:space="preserve"> meeting format and guidance on stakeholder participation </w:t>
      </w:r>
    </w:p>
    <w:p w14:paraId="1216DA6D" w14:textId="0C5B46BD" w:rsidR="3576970A" w:rsidRDefault="3F52E365" w:rsidP="00C1511E">
      <w:pPr>
        <w:pStyle w:val="BodyText"/>
        <w:numPr>
          <w:ilvl w:val="0"/>
          <w:numId w:val="14"/>
        </w:numPr>
        <w:tabs>
          <w:tab w:val="left" w:pos="872"/>
        </w:tabs>
        <w:spacing w:after="120"/>
        <w:rPr>
          <w:rFonts w:cs="Arial"/>
          <w:sz w:val="24"/>
          <w:szCs w:val="24"/>
        </w:rPr>
      </w:pPr>
      <w:r w:rsidRPr="00B61237">
        <w:rPr>
          <w:rFonts w:cs="Arial"/>
          <w:sz w:val="24"/>
          <w:szCs w:val="24"/>
        </w:rPr>
        <w:t xml:space="preserve">Discussion of </w:t>
      </w:r>
      <w:r w:rsidR="31898389" w:rsidRPr="00B61237">
        <w:rPr>
          <w:rFonts w:cs="Arial"/>
          <w:sz w:val="24"/>
          <w:szCs w:val="24"/>
        </w:rPr>
        <w:t>Northern Spotted Owl Take Avoidance Pathways and Habitat Definition Updates pursuant to</w:t>
      </w:r>
      <w:r w:rsidRPr="00B61237">
        <w:rPr>
          <w:rFonts w:cs="Arial"/>
          <w:sz w:val="24"/>
          <w:szCs w:val="24"/>
        </w:rPr>
        <w:t xml:space="preserve"> 14 CCR </w:t>
      </w:r>
      <w:r w:rsidR="3F6F8870" w:rsidRPr="00B61237">
        <w:rPr>
          <w:rFonts w:cs="Arial"/>
          <w:sz w:val="24"/>
          <w:szCs w:val="24"/>
        </w:rPr>
        <w:t>§§ 895.1 and 919.9</w:t>
      </w:r>
      <w:r w:rsidRPr="00B61237">
        <w:rPr>
          <w:rFonts w:cs="Arial"/>
          <w:sz w:val="24"/>
          <w:szCs w:val="24"/>
        </w:rPr>
        <w:t xml:space="preserve"> – Jane Van Susteren, Regulations Coordinator</w:t>
      </w:r>
    </w:p>
    <w:p w14:paraId="5F747649" w14:textId="77777777" w:rsidR="00144E7B" w:rsidRDefault="00144E7B" w:rsidP="00C1511E">
      <w:pPr>
        <w:pStyle w:val="paragraph"/>
        <w:numPr>
          <w:ilvl w:val="0"/>
          <w:numId w:val="14"/>
        </w:numPr>
        <w:spacing w:before="0" w:beforeAutospacing="0" w:after="0" w:afterAutospacing="0"/>
        <w:textAlignment w:val="baseline"/>
        <w:rPr>
          <w:rFonts w:ascii="Arial" w:hAnsi="Arial" w:cs="Arial"/>
          <w:sz w:val="22"/>
        </w:rPr>
      </w:pPr>
      <w:r>
        <w:rPr>
          <w:rStyle w:val="normaltextrun"/>
          <w:rFonts w:ascii="Arial" w:hAnsi="Arial" w:cs="Arial"/>
        </w:rPr>
        <w:t xml:space="preserve">Discussion of CAL FIRE’s Draft NSO Survey Data Submission Guidance Document – </w:t>
      </w:r>
      <w:r>
        <w:rPr>
          <w:rStyle w:val="normaltextrun"/>
          <w:rFonts w:ascii="Arial" w:hAnsi="Arial" w:cs="Arial"/>
          <w:color w:val="000000"/>
        </w:rPr>
        <w:t>Eric Huff, Staff Chief, CAL FIRE</w:t>
      </w:r>
      <w:r>
        <w:rPr>
          <w:rStyle w:val="eop"/>
          <w:rFonts w:ascii="Arial" w:hAnsi="Arial" w:cs="Arial"/>
          <w:color w:val="000000"/>
        </w:rPr>
        <w:t> </w:t>
      </w:r>
    </w:p>
    <w:p w14:paraId="632EFA37" w14:textId="02E4E615" w:rsidR="1CEB1176" w:rsidRPr="00144E7B" w:rsidRDefault="1CEB1176" w:rsidP="00C1511E">
      <w:pPr>
        <w:pStyle w:val="BodyText"/>
        <w:numPr>
          <w:ilvl w:val="0"/>
          <w:numId w:val="14"/>
        </w:numPr>
        <w:tabs>
          <w:tab w:val="left" w:pos="872"/>
        </w:tabs>
        <w:spacing w:after="120"/>
        <w:rPr>
          <w:rFonts w:cs="Arial"/>
        </w:rPr>
      </w:pPr>
      <w:r w:rsidRPr="00B61237">
        <w:rPr>
          <w:rFonts w:cs="Arial"/>
          <w:sz w:val="24"/>
          <w:szCs w:val="24"/>
        </w:rPr>
        <w:t xml:space="preserve">Discussion of activities conducted pursuant to a Site Preparation Addendum </w:t>
      </w:r>
      <w:r w:rsidRPr="00B61237">
        <w:rPr>
          <w:rFonts w:cs="Arial"/>
        </w:rPr>
        <w:t>– Eric</w:t>
      </w:r>
      <w:r w:rsidR="08904071" w:rsidRPr="00B61237">
        <w:rPr>
          <w:rFonts w:cs="Arial"/>
          <w:sz w:val="24"/>
          <w:szCs w:val="24"/>
        </w:rPr>
        <w:t xml:space="preserve"> Hedge, Regulations Program Manager</w:t>
      </w:r>
    </w:p>
    <w:p w14:paraId="225B5905" w14:textId="113E07BC" w:rsidR="00144E7B" w:rsidRPr="00144E7B" w:rsidRDefault="00144E7B" w:rsidP="00C1511E">
      <w:pPr>
        <w:pStyle w:val="paragraph"/>
        <w:numPr>
          <w:ilvl w:val="0"/>
          <w:numId w:val="14"/>
        </w:numPr>
        <w:spacing w:before="0" w:beforeAutospacing="0" w:after="0" w:afterAutospacing="0"/>
        <w:textAlignment w:val="baseline"/>
        <w:rPr>
          <w:rFonts w:ascii="Arial" w:hAnsi="Arial" w:cs="Arial"/>
          <w:sz w:val="22"/>
        </w:rPr>
      </w:pPr>
      <w:r>
        <w:rPr>
          <w:rStyle w:val="normaltextrun"/>
          <w:rFonts w:ascii="Arial" w:hAnsi="Arial" w:cs="Arial"/>
        </w:rPr>
        <w:t>Discussion of Treatment of Slash to Reduce Fire Hazard [All Districts] pursuant to 14 14 CCR § 917.2 [937.2, 957.2] –</w:t>
      </w:r>
      <w:r>
        <w:rPr>
          <w:rStyle w:val="normaltextrun"/>
          <w:rFonts w:ascii="Arial" w:hAnsi="Arial" w:cs="Arial"/>
          <w:color w:val="000000"/>
        </w:rPr>
        <w:t xml:space="preserve"> Eric Huff, Staff Chief, CAL FIRE</w:t>
      </w:r>
      <w:r>
        <w:rPr>
          <w:rStyle w:val="eop"/>
          <w:rFonts w:ascii="Arial" w:hAnsi="Arial" w:cs="Arial"/>
          <w:color w:val="000000"/>
        </w:rPr>
        <w:t> </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2CEF48AC">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3ADB5"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15"/>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0FB1C0E8" w14:textId="49514CFF" w:rsidR="003F05A3" w:rsidRPr="00B61237" w:rsidRDefault="003F05A3" w:rsidP="00C1511E">
      <w:pPr>
        <w:pStyle w:val="BodyText"/>
        <w:numPr>
          <w:ilvl w:val="0"/>
          <w:numId w:val="15"/>
        </w:numPr>
        <w:tabs>
          <w:tab w:val="left" w:pos="872"/>
        </w:tabs>
        <w:spacing w:after="120"/>
        <w:rPr>
          <w:sz w:val="24"/>
          <w:szCs w:val="24"/>
        </w:rPr>
      </w:pPr>
      <w:r w:rsidRPr="00B61237">
        <w:rPr>
          <w:sz w:val="24"/>
          <w:szCs w:val="24"/>
        </w:rPr>
        <w:t>Discussion on Defensible Space Zone 0 Regulations within 14 CCR § 1299.01 et seq</w:t>
      </w:r>
    </w:p>
    <w:p w14:paraId="17F28688" w14:textId="7C1C5F1B" w:rsidR="00E301A4" w:rsidRPr="00B61237" w:rsidRDefault="0EDF248B" w:rsidP="00C1511E">
      <w:pPr>
        <w:pStyle w:val="BodyText"/>
        <w:numPr>
          <w:ilvl w:val="0"/>
          <w:numId w:val="15"/>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566FCAE9" w14:textId="6512DEFE" w:rsidR="3FFA419B" w:rsidRPr="00B61237" w:rsidRDefault="4501BBA7" w:rsidP="00C1511E">
      <w:pPr>
        <w:pStyle w:val="BodyText"/>
        <w:numPr>
          <w:ilvl w:val="1"/>
          <w:numId w:val="11"/>
        </w:numPr>
        <w:tabs>
          <w:tab w:val="left" w:pos="872"/>
        </w:tabs>
        <w:rPr>
          <w:sz w:val="24"/>
          <w:szCs w:val="24"/>
        </w:rPr>
      </w:pPr>
      <w:r w:rsidRPr="00B61237">
        <w:rPr>
          <w:rFonts w:cs="Arial"/>
          <w:sz w:val="24"/>
          <w:szCs w:val="24"/>
        </w:rPr>
        <w:t xml:space="preserve">Subdivision Review Program Update – </w:t>
      </w:r>
      <w:r w:rsidR="2B63E36F" w:rsidRPr="00B61237">
        <w:rPr>
          <w:rFonts w:cs="Arial"/>
          <w:sz w:val="24"/>
          <w:szCs w:val="24"/>
        </w:rPr>
        <w:t xml:space="preserve">Assistant Chief </w:t>
      </w:r>
      <w:r w:rsidRPr="00B61237">
        <w:rPr>
          <w:rFonts w:cs="Arial"/>
          <w:sz w:val="24"/>
          <w:szCs w:val="24"/>
        </w:rPr>
        <w:t>Carmel Barnhart</w:t>
      </w:r>
    </w:p>
    <w:p w14:paraId="4DF60831" w14:textId="2EFA44AF" w:rsidR="4BFE7FCD" w:rsidRPr="00B61237" w:rsidRDefault="4BFE7FCD" w:rsidP="00C1511E">
      <w:pPr>
        <w:pStyle w:val="BodyText"/>
        <w:numPr>
          <w:ilvl w:val="2"/>
          <w:numId w:val="11"/>
        </w:numPr>
        <w:tabs>
          <w:tab w:val="left" w:pos="872"/>
        </w:tabs>
        <w:rPr>
          <w:sz w:val="24"/>
          <w:szCs w:val="24"/>
        </w:rPr>
      </w:pPr>
      <w:r w:rsidRPr="00B61237">
        <w:rPr>
          <w:rFonts w:cs="Arial"/>
          <w:sz w:val="24"/>
          <w:szCs w:val="24"/>
        </w:rPr>
        <w:t>San Miguel Fire Department letter</w:t>
      </w:r>
    </w:p>
    <w:p w14:paraId="477AFE61" w14:textId="1CE7D020" w:rsidR="31898389" w:rsidRPr="00B61237" w:rsidRDefault="31898389" w:rsidP="00C1511E">
      <w:pPr>
        <w:pStyle w:val="BodyText"/>
        <w:numPr>
          <w:ilvl w:val="1"/>
          <w:numId w:val="11"/>
        </w:numPr>
        <w:tabs>
          <w:tab w:val="left" w:pos="872"/>
        </w:tabs>
        <w:rPr>
          <w:rFonts w:asciiTheme="minorHAnsi" w:eastAsiaTheme="minorEastAsia" w:hAnsiTheme="minorHAnsi"/>
          <w:sz w:val="24"/>
          <w:szCs w:val="24"/>
        </w:rPr>
      </w:pPr>
      <w:r w:rsidRPr="00B61237">
        <w:rPr>
          <w:rFonts w:cs="Arial"/>
          <w:sz w:val="24"/>
          <w:szCs w:val="24"/>
        </w:rPr>
        <w:t>Safety Element Review</w:t>
      </w:r>
    </w:p>
    <w:p w14:paraId="4F19C024" w14:textId="77777777" w:rsidR="00EA4C19" w:rsidRPr="00B61237" w:rsidRDefault="00EA4C19" w:rsidP="4440EEBB">
      <w:pPr>
        <w:pStyle w:val="BodyText"/>
        <w:ind w:left="1232" w:firstLine="0"/>
        <w:rPr>
          <w:rFonts w:asciiTheme="minorHAnsi" w:eastAsiaTheme="minorEastAsia" w:hAnsiTheme="minorHAnsi"/>
          <w:sz w:val="24"/>
          <w:szCs w:val="24"/>
        </w:rPr>
      </w:pPr>
      <w:bookmarkStart w:id="2" w:name="_Hlk65148898"/>
    </w:p>
    <w:p w14:paraId="4F42BFDD" w14:textId="0814B142" w:rsidR="00872693" w:rsidRPr="00B61237" w:rsidRDefault="00587D7D" w:rsidP="1015DBAB">
      <w:pPr>
        <w:rPr>
          <w:rFonts w:eastAsia="Arial" w:cs="Arial"/>
        </w:rPr>
      </w:pPr>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2"/>
    </w:p>
    <w:p w14:paraId="1E456AAA" w14:textId="0A63EED1" w:rsidR="00872693" w:rsidRPr="00B61237" w:rsidRDefault="00587D7D" w:rsidP="00872693">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7777777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 xml:space="preserve">The Full Board, Committee, and/or Workshop meetings will be accessible for viewing via live webcast. Board members will be in attendance at the meeting’s noticed locations, along with any members of the public that choose to attend. Members of the public may register for the webinar(s) at </w:t>
      </w:r>
      <w:hyperlink r:id="rId19" w:history="1">
        <w:r w:rsidRPr="00B61237">
          <w:rPr>
            <w:rFonts w:eastAsia="Arial" w:cs="Arial"/>
            <w:bCs/>
            <w:spacing w:val="-1"/>
            <w:szCs w:val="24"/>
            <w:u w:val="single" w:color="000000"/>
          </w:rPr>
          <w:t>the Board's Website</w:t>
        </w:r>
      </w:hyperlink>
      <w:r w:rsidRPr="00B61237">
        <w:rPr>
          <w:rFonts w:eastAsia="Arial" w:cs="Arial"/>
          <w:bCs/>
          <w:spacing w:val="-1"/>
          <w:szCs w:val="24"/>
        </w:rPr>
        <w:t xml:space="preserve"> (http://bof.fire.ca.gov)</w:t>
      </w:r>
      <w:r w:rsidRPr="00B61237">
        <w:rPr>
          <w:rFonts w:eastAsia="Arial" w:cs="Arial"/>
          <w:bCs/>
          <w:spacing w:val="-1"/>
          <w:szCs w:val="24"/>
          <w:u w:color="000000"/>
        </w:rPr>
        <w:t>.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w:t>
      </w:r>
      <w:r w:rsidRPr="00B61237">
        <w:rPr>
          <w:rFonts w:cs="Arial"/>
          <w:b/>
          <w:bCs/>
          <w:spacing w:val="-4"/>
        </w:rPr>
        <w:lastRenderedPageBreak/>
        <w:t xml:space="preserve">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GoToWebinar interface. The meeting organizer will call you by name and unmute you so </w:t>
      </w:r>
      <w:r w:rsidRPr="00B61237">
        <w:rPr>
          <w:rFonts w:cs="Arial"/>
          <w:bCs/>
          <w:spacing w:val="-1"/>
          <w:szCs w:val="24"/>
          <w:u w:color="000000"/>
        </w:rPr>
        <w:lastRenderedPageBreak/>
        <w:t xml:space="preserve">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9"/>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9"/>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9"/>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9"/>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9"/>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9"/>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9"/>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9"/>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w:t>
      </w:r>
      <w:r w:rsidRPr="00B61237">
        <w:rPr>
          <w:rFonts w:cs="Arial"/>
          <w:spacing w:val="0"/>
          <w:szCs w:val="24"/>
        </w:rPr>
        <w:lastRenderedPageBreak/>
        <w:t>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w:t>
      </w:r>
      <w:ins w:id="3" w:author="Roth, Robert@BOF" w:date="2022-05-23T20:38:00Z">
        <w:r w:rsidRPr="00B61237">
          <w:rPr>
            <w:rFonts w:cs="Arial"/>
          </w:rPr>
          <w:t>T</w:t>
        </w:r>
      </w:ins>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3DF773A7">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75C" w14:textId="77777777" w:rsidR="00444C5C" w:rsidRDefault="00444C5C" w:rsidP="005F6B90">
      <w:r>
        <w:separator/>
      </w:r>
    </w:p>
  </w:endnote>
  <w:endnote w:type="continuationSeparator" w:id="0">
    <w:p w14:paraId="6DE0B490" w14:textId="77777777" w:rsidR="00444C5C" w:rsidRDefault="00444C5C" w:rsidP="005F6B90">
      <w:r>
        <w:continuationSeparator/>
      </w:r>
    </w:p>
  </w:endnote>
  <w:endnote w:type="continuationNotice" w:id="1">
    <w:p w14:paraId="0B4ADC1F" w14:textId="77777777" w:rsidR="00444C5C" w:rsidRDefault="0044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9971" w14:textId="77777777" w:rsidR="00444C5C" w:rsidRDefault="00444C5C" w:rsidP="005F6B90">
      <w:r>
        <w:separator/>
      </w:r>
    </w:p>
  </w:footnote>
  <w:footnote w:type="continuationSeparator" w:id="0">
    <w:p w14:paraId="20599C01" w14:textId="77777777" w:rsidR="00444C5C" w:rsidRDefault="00444C5C" w:rsidP="005F6B90">
      <w:r>
        <w:continuationSeparator/>
      </w:r>
    </w:p>
  </w:footnote>
  <w:footnote w:type="continuationNotice" w:id="1">
    <w:p w14:paraId="4D7DADC5" w14:textId="77777777" w:rsidR="00444C5C" w:rsidRDefault="00444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AD5330"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0AC5F497">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AD5330"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399C5862">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30">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4" w:name="code"/>
    <w:bookmarkEnd w:id="4"/>
  </w:p>
  <w:p w14:paraId="7FCA2EF6" w14:textId="77777777" w:rsidR="008652F0" w:rsidRDefault="00AD5330"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2C3BE48">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5A67BB27">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AD5330"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883AFB1">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30">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AD5330"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4EF8020D">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1B738404">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2"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627EE"/>
    <w:multiLevelType w:val="hybridMultilevel"/>
    <w:tmpl w:val="2F2278D2"/>
    <w:lvl w:ilvl="0" w:tplc="9984FFA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7"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8"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9"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4"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5"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17"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8"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6"/>
  </w:num>
  <w:num w:numId="2">
    <w:abstractNumId w:val="0"/>
  </w:num>
  <w:num w:numId="3">
    <w:abstractNumId w:val="7"/>
  </w:num>
  <w:num w:numId="4">
    <w:abstractNumId w:val="8"/>
  </w:num>
  <w:num w:numId="5">
    <w:abstractNumId w:val="10"/>
  </w:num>
  <w:num w:numId="6">
    <w:abstractNumId w:val="13"/>
  </w:num>
  <w:num w:numId="7">
    <w:abstractNumId w:val="16"/>
  </w:num>
  <w:num w:numId="8">
    <w:abstractNumId w:val="6"/>
  </w:num>
  <w:num w:numId="9">
    <w:abstractNumId w:val="1"/>
  </w:num>
  <w:num w:numId="10">
    <w:abstractNumId w:val="4"/>
  </w:num>
  <w:num w:numId="11">
    <w:abstractNumId w:val="18"/>
  </w:num>
  <w:num w:numId="12">
    <w:abstractNumId w:val="11"/>
  </w:num>
  <w:num w:numId="13">
    <w:abstractNumId w:val="2"/>
  </w:num>
  <w:num w:numId="14">
    <w:abstractNumId w:val="17"/>
  </w:num>
  <w:num w:numId="15">
    <w:abstractNumId w:val="14"/>
  </w:num>
  <w:num w:numId="16">
    <w:abstractNumId w:val="5"/>
  </w:num>
  <w:num w:numId="17">
    <w:abstractNumId w:val="15"/>
  </w:num>
  <w:num w:numId="18">
    <w:abstractNumId w:val="9"/>
  </w:num>
  <w:num w:numId="19">
    <w:abstractNumId w:val="12"/>
  </w:num>
  <w:num w:numId="20">
    <w:abstractNumId w:val="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th, Robert@BOF">
    <w15:presenceInfo w15:providerId="AD" w15:userId="S::robert.roth@fire.ca.gov::791f0be5-8208-4f97-afce-8a2b46a01a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lEYHrccy2xdZpuIMEWyjT2X4eHTVIG8cnqmqgQlIwM/OjU2McWuP2Gn7arQQNiKTYrMS8CwrZIC0iIxNdlc3Q==" w:salt="LSRrwLkJlF3pZHWcSN009Q=="/>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4E7B"/>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43E9"/>
    <w:rsid w:val="0018513C"/>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2B6"/>
    <w:rsid w:val="004258BC"/>
    <w:rsid w:val="00425FB1"/>
    <w:rsid w:val="0042761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5330"/>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E71"/>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5054"/>
    <w:rsid w:val="00F15602"/>
    <w:rsid w:val="00F1597E"/>
    <w:rsid w:val="00F173B2"/>
    <w:rsid w:val="00F20212"/>
    <w:rsid w:val="00F20EE2"/>
    <w:rsid w:val="00F20EF5"/>
    <w:rsid w:val="00F238DB"/>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9236CA"/>
    <w:rsid w:val="01C79971"/>
    <w:rsid w:val="020A48E9"/>
    <w:rsid w:val="02177268"/>
    <w:rsid w:val="02207F12"/>
    <w:rsid w:val="02370F93"/>
    <w:rsid w:val="026FD8F8"/>
    <w:rsid w:val="02FE6297"/>
    <w:rsid w:val="030E0359"/>
    <w:rsid w:val="031CC211"/>
    <w:rsid w:val="034656BC"/>
    <w:rsid w:val="0349A79C"/>
    <w:rsid w:val="039A086D"/>
    <w:rsid w:val="03A45192"/>
    <w:rsid w:val="03B342C9"/>
    <w:rsid w:val="03BF41A7"/>
    <w:rsid w:val="03F9BB5A"/>
    <w:rsid w:val="03FFFB8B"/>
    <w:rsid w:val="04406B09"/>
    <w:rsid w:val="045F83FD"/>
    <w:rsid w:val="04850AA5"/>
    <w:rsid w:val="04B46504"/>
    <w:rsid w:val="04B845D5"/>
    <w:rsid w:val="04C45CE0"/>
    <w:rsid w:val="04CFD0C8"/>
    <w:rsid w:val="04F7CBDC"/>
    <w:rsid w:val="05051DEE"/>
    <w:rsid w:val="050B1456"/>
    <w:rsid w:val="050C7C60"/>
    <w:rsid w:val="05298C20"/>
    <w:rsid w:val="056161A6"/>
    <w:rsid w:val="05875818"/>
    <w:rsid w:val="05EB271B"/>
    <w:rsid w:val="0601C9CE"/>
    <w:rsid w:val="0616A9C9"/>
    <w:rsid w:val="06271EEC"/>
    <w:rsid w:val="063CBDA6"/>
    <w:rsid w:val="06755C9F"/>
    <w:rsid w:val="0677F2FB"/>
    <w:rsid w:val="068649A8"/>
    <w:rsid w:val="06895693"/>
    <w:rsid w:val="06D7D195"/>
    <w:rsid w:val="06F4F3B4"/>
    <w:rsid w:val="074559D6"/>
    <w:rsid w:val="074A6934"/>
    <w:rsid w:val="0770C31F"/>
    <w:rsid w:val="078BCF83"/>
    <w:rsid w:val="0796449E"/>
    <w:rsid w:val="07AA4D98"/>
    <w:rsid w:val="07B5E714"/>
    <w:rsid w:val="07BCC28A"/>
    <w:rsid w:val="07EBF7C7"/>
    <w:rsid w:val="07F34D9F"/>
    <w:rsid w:val="0873A1F6"/>
    <w:rsid w:val="0884AAC2"/>
    <w:rsid w:val="088818D4"/>
    <w:rsid w:val="08904071"/>
    <w:rsid w:val="08905CCD"/>
    <w:rsid w:val="08A88AC7"/>
    <w:rsid w:val="08AA6903"/>
    <w:rsid w:val="08AF95D2"/>
    <w:rsid w:val="08CA0F0A"/>
    <w:rsid w:val="08D81E37"/>
    <w:rsid w:val="08EB64C1"/>
    <w:rsid w:val="0902A3C6"/>
    <w:rsid w:val="0924F97A"/>
    <w:rsid w:val="094D4649"/>
    <w:rsid w:val="094ECA1C"/>
    <w:rsid w:val="0954F30A"/>
    <w:rsid w:val="0972F3A8"/>
    <w:rsid w:val="098BDFB0"/>
    <w:rsid w:val="09DA60A3"/>
    <w:rsid w:val="09DF4B70"/>
    <w:rsid w:val="09EBEF45"/>
    <w:rsid w:val="0A0A4A12"/>
    <w:rsid w:val="0A3A24CD"/>
    <w:rsid w:val="0A516CC7"/>
    <w:rsid w:val="0A6948BB"/>
    <w:rsid w:val="0A6A6587"/>
    <w:rsid w:val="0AAA664A"/>
    <w:rsid w:val="0AAADCD5"/>
    <w:rsid w:val="0AB999EB"/>
    <w:rsid w:val="0AF39450"/>
    <w:rsid w:val="0B01BDA1"/>
    <w:rsid w:val="0B04AC09"/>
    <w:rsid w:val="0B445A06"/>
    <w:rsid w:val="0B45DD51"/>
    <w:rsid w:val="0B552E10"/>
    <w:rsid w:val="0BE05465"/>
    <w:rsid w:val="0BE8DAC0"/>
    <w:rsid w:val="0C0FBEF9"/>
    <w:rsid w:val="0C6AFBC7"/>
    <w:rsid w:val="0C83BFD4"/>
    <w:rsid w:val="0CC2D627"/>
    <w:rsid w:val="0CD31DB8"/>
    <w:rsid w:val="0D16C6EB"/>
    <w:rsid w:val="0D1B26AD"/>
    <w:rsid w:val="0D1F796D"/>
    <w:rsid w:val="0D589D32"/>
    <w:rsid w:val="0D5E166D"/>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DBAB"/>
    <w:rsid w:val="1015E9F6"/>
    <w:rsid w:val="1027ECDE"/>
    <w:rsid w:val="102FEB35"/>
    <w:rsid w:val="10352AF7"/>
    <w:rsid w:val="10382A85"/>
    <w:rsid w:val="106379CC"/>
    <w:rsid w:val="10673535"/>
    <w:rsid w:val="107657DF"/>
    <w:rsid w:val="10A22687"/>
    <w:rsid w:val="10B6BA65"/>
    <w:rsid w:val="10C87C62"/>
    <w:rsid w:val="10D957D8"/>
    <w:rsid w:val="10FF29FB"/>
    <w:rsid w:val="114190D8"/>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33898B"/>
    <w:rsid w:val="1645C14F"/>
    <w:rsid w:val="165F4AFF"/>
    <w:rsid w:val="16640BDD"/>
    <w:rsid w:val="16C70D14"/>
    <w:rsid w:val="16DBC445"/>
    <w:rsid w:val="1741FC54"/>
    <w:rsid w:val="17778520"/>
    <w:rsid w:val="1778CA9F"/>
    <w:rsid w:val="1786597D"/>
    <w:rsid w:val="178C0E7E"/>
    <w:rsid w:val="17B0A0C9"/>
    <w:rsid w:val="17F573B5"/>
    <w:rsid w:val="181C27E2"/>
    <w:rsid w:val="1847CAE0"/>
    <w:rsid w:val="185A0E34"/>
    <w:rsid w:val="18BBE35E"/>
    <w:rsid w:val="18C6E320"/>
    <w:rsid w:val="18CEF76B"/>
    <w:rsid w:val="18CF1436"/>
    <w:rsid w:val="18DB8049"/>
    <w:rsid w:val="190B7066"/>
    <w:rsid w:val="190EB297"/>
    <w:rsid w:val="1934C533"/>
    <w:rsid w:val="193DA0C4"/>
    <w:rsid w:val="1967769B"/>
    <w:rsid w:val="1984480D"/>
    <w:rsid w:val="19FE43E6"/>
    <w:rsid w:val="1A04C7B7"/>
    <w:rsid w:val="1A20B4B1"/>
    <w:rsid w:val="1A2D534D"/>
    <w:rsid w:val="1A3B1895"/>
    <w:rsid w:val="1A8CE3E4"/>
    <w:rsid w:val="1A8F48C5"/>
    <w:rsid w:val="1A906523"/>
    <w:rsid w:val="1AA54095"/>
    <w:rsid w:val="1ABBF7F5"/>
    <w:rsid w:val="1AC26A9A"/>
    <w:rsid w:val="1ADB1F0B"/>
    <w:rsid w:val="1AEFAA57"/>
    <w:rsid w:val="1AF0A5B8"/>
    <w:rsid w:val="1AF5937E"/>
    <w:rsid w:val="1B3DD367"/>
    <w:rsid w:val="1B430273"/>
    <w:rsid w:val="1B5143D0"/>
    <w:rsid w:val="1B82BFAE"/>
    <w:rsid w:val="1BBC7FEB"/>
    <w:rsid w:val="1C274C3B"/>
    <w:rsid w:val="1C3C227E"/>
    <w:rsid w:val="1C3D3C7A"/>
    <w:rsid w:val="1C54B1FC"/>
    <w:rsid w:val="1C8ABA6B"/>
    <w:rsid w:val="1CA2F85B"/>
    <w:rsid w:val="1CB6B0EE"/>
    <w:rsid w:val="1CBB9F52"/>
    <w:rsid w:val="1CC6B38E"/>
    <w:rsid w:val="1CC7E1CC"/>
    <w:rsid w:val="1CEB1176"/>
    <w:rsid w:val="1D26D7CB"/>
    <w:rsid w:val="1D368E78"/>
    <w:rsid w:val="1D4CC256"/>
    <w:rsid w:val="1D54E2F7"/>
    <w:rsid w:val="1D808410"/>
    <w:rsid w:val="1E00185C"/>
    <w:rsid w:val="1E0F907B"/>
    <w:rsid w:val="1E3F0EBA"/>
    <w:rsid w:val="1E576FB3"/>
    <w:rsid w:val="1E8FE65E"/>
    <w:rsid w:val="1E968190"/>
    <w:rsid w:val="1EA0B39F"/>
    <w:rsid w:val="1EAC847E"/>
    <w:rsid w:val="1EF6A53B"/>
    <w:rsid w:val="1F01E3DA"/>
    <w:rsid w:val="1F4C1B3B"/>
    <w:rsid w:val="1F5DD443"/>
    <w:rsid w:val="1F5E438D"/>
    <w:rsid w:val="1FB16FCA"/>
    <w:rsid w:val="1FC917EB"/>
    <w:rsid w:val="205B3B58"/>
    <w:rsid w:val="20899998"/>
    <w:rsid w:val="20D17091"/>
    <w:rsid w:val="20D4CBB5"/>
    <w:rsid w:val="20FC98BE"/>
    <w:rsid w:val="2107CC95"/>
    <w:rsid w:val="2127C65A"/>
    <w:rsid w:val="213252FF"/>
    <w:rsid w:val="2134F9A5"/>
    <w:rsid w:val="213CFBCF"/>
    <w:rsid w:val="214BEF29"/>
    <w:rsid w:val="2157215B"/>
    <w:rsid w:val="215D4121"/>
    <w:rsid w:val="21653999"/>
    <w:rsid w:val="216A49F6"/>
    <w:rsid w:val="219A24B1"/>
    <w:rsid w:val="21AB9137"/>
    <w:rsid w:val="21AE36EB"/>
    <w:rsid w:val="21B274A5"/>
    <w:rsid w:val="22351A6E"/>
    <w:rsid w:val="22690CED"/>
    <w:rsid w:val="226F9B83"/>
    <w:rsid w:val="2278F7B6"/>
    <w:rsid w:val="2281EF32"/>
    <w:rsid w:val="22A54308"/>
    <w:rsid w:val="230DFE76"/>
    <w:rsid w:val="2317517E"/>
    <w:rsid w:val="231A31CB"/>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DDBC0"/>
    <w:rsid w:val="262E4E88"/>
    <w:rsid w:val="2639B806"/>
    <w:rsid w:val="2639DC73"/>
    <w:rsid w:val="26628198"/>
    <w:rsid w:val="267669B3"/>
    <w:rsid w:val="268A106C"/>
    <w:rsid w:val="26C1F954"/>
    <w:rsid w:val="26D59371"/>
    <w:rsid w:val="26E84119"/>
    <w:rsid w:val="27675984"/>
    <w:rsid w:val="276D55E9"/>
    <w:rsid w:val="2782E43D"/>
    <w:rsid w:val="27BC5B26"/>
    <w:rsid w:val="27DDFC0A"/>
    <w:rsid w:val="27E5AB02"/>
    <w:rsid w:val="28161501"/>
    <w:rsid w:val="28671F9F"/>
    <w:rsid w:val="28A655F6"/>
    <w:rsid w:val="28CDE954"/>
    <w:rsid w:val="29602F8D"/>
    <w:rsid w:val="2960BC94"/>
    <w:rsid w:val="297CB67A"/>
    <w:rsid w:val="29AB02C5"/>
    <w:rsid w:val="29AC1B05"/>
    <w:rsid w:val="2A0529A2"/>
    <w:rsid w:val="2A64311C"/>
    <w:rsid w:val="2A6D50D0"/>
    <w:rsid w:val="2A73CC80"/>
    <w:rsid w:val="2A8C634C"/>
    <w:rsid w:val="2ACC8EF7"/>
    <w:rsid w:val="2AFC8CF5"/>
    <w:rsid w:val="2B0D2929"/>
    <w:rsid w:val="2B242540"/>
    <w:rsid w:val="2B246F80"/>
    <w:rsid w:val="2B4E48E5"/>
    <w:rsid w:val="2B63E36F"/>
    <w:rsid w:val="2B83ED05"/>
    <w:rsid w:val="2B9D69C6"/>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B771EE"/>
    <w:rsid w:val="2DC8F819"/>
    <w:rsid w:val="2DD3CE2C"/>
    <w:rsid w:val="2DFD9C49"/>
    <w:rsid w:val="2E190962"/>
    <w:rsid w:val="2E2D98BE"/>
    <w:rsid w:val="2E595F2E"/>
    <w:rsid w:val="2E672445"/>
    <w:rsid w:val="2EAE4BCC"/>
    <w:rsid w:val="2EC14EA8"/>
    <w:rsid w:val="2EC70309"/>
    <w:rsid w:val="2EFD3826"/>
    <w:rsid w:val="2F160A0B"/>
    <w:rsid w:val="2F19246D"/>
    <w:rsid w:val="2F1E3406"/>
    <w:rsid w:val="2F207EDB"/>
    <w:rsid w:val="2F227567"/>
    <w:rsid w:val="2F651676"/>
    <w:rsid w:val="2FAC4048"/>
    <w:rsid w:val="2FAF1A43"/>
    <w:rsid w:val="2FCADEA1"/>
    <w:rsid w:val="2FE07255"/>
    <w:rsid w:val="301FBD82"/>
    <w:rsid w:val="306B9426"/>
    <w:rsid w:val="3079B426"/>
    <w:rsid w:val="3092274B"/>
    <w:rsid w:val="30A0FA2A"/>
    <w:rsid w:val="30B1DA6C"/>
    <w:rsid w:val="30C3B712"/>
    <w:rsid w:val="30D57A45"/>
    <w:rsid w:val="31465E90"/>
    <w:rsid w:val="3148B3B7"/>
    <w:rsid w:val="31898389"/>
    <w:rsid w:val="319E4DB8"/>
    <w:rsid w:val="31A879B6"/>
    <w:rsid w:val="31AE4509"/>
    <w:rsid w:val="31C00A1E"/>
    <w:rsid w:val="31C36402"/>
    <w:rsid w:val="31DC7AE5"/>
    <w:rsid w:val="31E46497"/>
    <w:rsid w:val="320DA1B4"/>
    <w:rsid w:val="320E6DC9"/>
    <w:rsid w:val="3255FF97"/>
    <w:rsid w:val="325A4CE0"/>
    <w:rsid w:val="326C4A2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66DD25"/>
    <w:rsid w:val="3678B18F"/>
    <w:rsid w:val="367CE947"/>
    <w:rsid w:val="36989AF9"/>
    <w:rsid w:val="36B2DBB7"/>
    <w:rsid w:val="36DAD5AA"/>
    <w:rsid w:val="36FE0677"/>
    <w:rsid w:val="37656BB7"/>
    <w:rsid w:val="378C4BEC"/>
    <w:rsid w:val="37A96880"/>
    <w:rsid w:val="380265F2"/>
    <w:rsid w:val="38404F4A"/>
    <w:rsid w:val="38CFE025"/>
    <w:rsid w:val="38DB762E"/>
    <w:rsid w:val="38DEF93B"/>
    <w:rsid w:val="38E8A1CE"/>
    <w:rsid w:val="38FE64C0"/>
    <w:rsid w:val="3907B103"/>
    <w:rsid w:val="39A7EF3B"/>
    <w:rsid w:val="39A99E3C"/>
    <w:rsid w:val="39B54FE8"/>
    <w:rsid w:val="39EEC776"/>
    <w:rsid w:val="39FA79A8"/>
    <w:rsid w:val="3A0591E8"/>
    <w:rsid w:val="3A235583"/>
    <w:rsid w:val="3A641D84"/>
    <w:rsid w:val="3A892C47"/>
    <w:rsid w:val="3A9BF32E"/>
    <w:rsid w:val="3AA26BA9"/>
    <w:rsid w:val="3AAD76A5"/>
    <w:rsid w:val="3ADAF1DA"/>
    <w:rsid w:val="3B1422B4"/>
    <w:rsid w:val="3B19F41C"/>
    <w:rsid w:val="3B318180"/>
    <w:rsid w:val="3B34CEBF"/>
    <w:rsid w:val="3B65FCB6"/>
    <w:rsid w:val="3B669F8F"/>
    <w:rsid w:val="3BAE4344"/>
    <w:rsid w:val="3BDD174D"/>
    <w:rsid w:val="3C0E13DF"/>
    <w:rsid w:val="3C187841"/>
    <w:rsid w:val="3C23CDB8"/>
    <w:rsid w:val="3C7B9655"/>
    <w:rsid w:val="3C8CE972"/>
    <w:rsid w:val="3CAFF315"/>
    <w:rsid w:val="3CF9DF91"/>
    <w:rsid w:val="3D199F14"/>
    <w:rsid w:val="3D5FBFEE"/>
    <w:rsid w:val="3D75E269"/>
    <w:rsid w:val="3D7D71D4"/>
    <w:rsid w:val="3DBF89F0"/>
    <w:rsid w:val="3DD53AA1"/>
    <w:rsid w:val="3DDEEF50"/>
    <w:rsid w:val="3DE77C8B"/>
    <w:rsid w:val="3E17B723"/>
    <w:rsid w:val="3E1D7B84"/>
    <w:rsid w:val="3E2F51C5"/>
    <w:rsid w:val="3E4FB7D1"/>
    <w:rsid w:val="3E51E7F3"/>
    <w:rsid w:val="3E688B75"/>
    <w:rsid w:val="3E6A1EF3"/>
    <w:rsid w:val="3E7062B7"/>
    <w:rsid w:val="3E7CEBBB"/>
    <w:rsid w:val="3EAC68BD"/>
    <w:rsid w:val="3EBBE124"/>
    <w:rsid w:val="3ED082D4"/>
    <w:rsid w:val="3F3043D0"/>
    <w:rsid w:val="3F45AAE6"/>
    <w:rsid w:val="3F52E365"/>
    <w:rsid w:val="3F6A61F8"/>
    <w:rsid w:val="3F6F8870"/>
    <w:rsid w:val="3F853A4C"/>
    <w:rsid w:val="3F8D12F5"/>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DB5EDF"/>
    <w:rsid w:val="40EBF6A8"/>
    <w:rsid w:val="4125CFFA"/>
    <w:rsid w:val="4154E3C8"/>
    <w:rsid w:val="415E341B"/>
    <w:rsid w:val="418A119F"/>
    <w:rsid w:val="41B7C33F"/>
    <w:rsid w:val="41C033ED"/>
    <w:rsid w:val="41E3EA9E"/>
    <w:rsid w:val="41EE082C"/>
    <w:rsid w:val="4253F9DE"/>
    <w:rsid w:val="425B308F"/>
    <w:rsid w:val="42904F88"/>
    <w:rsid w:val="42B72DE3"/>
    <w:rsid w:val="42B82BC6"/>
    <w:rsid w:val="42BD2949"/>
    <w:rsid w:val="42E63E66"/>
    <w:rsid w:val="42F6B9DD"/>
    <w:rsid w:val="434C76E4"/>
    <w:rsid w:val="434F92AE"/>
    <w:rsid w:val="43574C97"/>
    <w:rsid w:val="435E55E3"/>
    <w:rsid w:val="436B856B"/>
    <w:rsid w:val="43777E40"/>
    <w:rsid w:val="43B8CFD9"/>
    <w:rsid w:val="43E60868"/>
    <w:rsid w:val="442E39C9"/>
    <w:rsid w:val="4440EEBB"/>
    <w:rsid w:val="4444C4C2"/>
    <w:rsid w:val="44464C5C"/>
    <w:rsid w:val="4453AA0F"/>
    <w:rsid w:val="4485147C"/>
    <w:rsid w:val="4485246D"/>
    <w:rsid w:val="4496FBB2"/>
    <w:rsid w:val="44A46DA7"/>
    <w:rsid w:val="44E246C8"/>
    <w:rsid w:val="4500A4AD"/>
    <w:rsid w:val="4501BBA7"/>
    <w:rsid w:val="452309D8"/>
    <w:rsid w:val="4525CF70"/>
    <w:rsid w:val="45522705"/>
    <w:rsid w:val="455584E1"/>
    <w:rsid w:val="45759713"/>
    <w:rsid w:val="4580C1DC"/>
    <w:rsid w:val="458605E2"/>
    <w:rsid w:val="45B1E352"/>
    <w:rsid w:val="45BBEA39"/>
    <w:rsid w:val="45D4F381"/>
    <w:rsid w:val="45F65721"/>
    <w:rsid w:val="463972A9"/>
    <w:rsid w:val="46DE663B"/>
    <w:rsid w:val="46EF1996"/>
    <w:rsid w:val="4727C6A4"/>
    <w:rsid w:val="4750F89F"/>
    <w:rsid w:val="4772F7FD"/>
    <w:rsid w:val="4776EDC1"/>
    <w:rsid w:val="47C0AE9D"/>
    <w:rsid w:val="47CA1467"/>
    <w:rsid w:val="47F6455E"/>
    <w:rsid w:val="483C66C1"/>
    <w:rsid w:val="490D6B26"/>
    <w:rsid w:val="491D631E"/>
    <w:rsid w:val="49253140"/>
    <w:rsid w:val="49513325"/>
    <w:rsid w:val="49922694"/>
    <w:rsid w:val="49A8584D"/>
    <w:rsid w:val="49AE396C"/>
    <w:rsid w:val="49C4513E"/>
    <w:rsid w:val="4A02E942"/>
    <w:rsid w:val="4A174FB7"/>
    <w:rsid w:val="4A6B963E"/>
    <w:rsid w:val="4A6D8830"/>
    <w:rsid w:val="4A9CA001"/>
    <w:rsid w:val="4A9D64C9"/>
    <w:rsid w:val="4AD4720F"/>
    <w:rsid w:val="4AE17C08"/>
    <w:rsid w:val="4AE3FA8E"/>
    <w:rsid w:val="4B48E98F"/>
    <w:rsid w:val="4B6F4D01"/>
    <w:rsid w:val="4BC54597"/>
    <w:rsid w:val="4BE8EA78"/>
    <w:rsid w:val="4BFE7FCD"/>
    <w:rsid w:val="4C0F5181"/>
    <w:rsid w:val="4C1318F6"/>
    <w:rsid w:val="4C1B6674"/>
    <w:rsid w:val="4C1E0971"/>
    <w:rsid w:val="4C2B0CA8"/>
    <w:rsid w:val="4C44D645"/>
    <w:rsid w:val="4C5B3210"/>
    <w:rsid w:val="4C61303F"/>
    <w:rsid w:val="4CCE0465"/>
    <w:rsid w:val="4D0B1D62"/>
    <w:rsid w:val="4D1F29E3"/>
    <w:rsid w:val="4D2347FA"/>
    <w:rsid w:val="4D59A482"/>
    <w:rsid w:val="4D6AE3FC"/>
    <w:rsid w:val="4D7948B1"/>
    <w:rsid w:val="4DA55CCD"/>
    <w:rsid w:val="4DB6903C"/>
    <w:rsid w:val="4DC6DD09"/>
    <w:rsid w:val="4DF55EE4"/>
    <w:rsid w:val="4E0252EB"/>
    <w:rsid w:val="4E132923"/>
    <w:rsid w:val="4E2373D1"/>
    <w:rsid w:val="4E2570D3"/>
    <w:rsid w:val="4E271837"/>
    <w:rsid w:val="4F179824"/>
    <w:rsid w:val="4F438986"/>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A0A560"/>
    <w:rsid w:val="51C0BF42"/>
    <w:rsid w:val="51C81DB8"/>
    <w:rsid w:val="51CBE80D"/>
    <w:rsid w:val="51D22F79"/>
    <w:rsid w:val="523E7657"/>
    <w:rsid w:val="5270E2A3"/>
    <w:rsid w:val="527522D8"/>
    <w:rsid w:val="527F5E17"/>
    <w:rsid w:val="528C35D4"/>
    <w:rsid w:val="529A0698"/>
    <w:rsid w:val="52C7CEFF"/>
    <w:rsid w:val="52E38AD5"/>
    <w:rsid w:val="52FABA56"/>
    <w:rsid w:val="532C8E24"/>
    <w:rsid w:val="532DF924"/>
    <w:rsid w:val="5361EB11"/>
    <w:rsid w:val="536E8C3D"/>
    <w:rsid w:val="537699E1"/>
    <w:rsid w:val="537A5C64"/>
    <w:rsid w:val="538418DD"/>
    <w:rsid w:val="5386B0FF"/>
    <w:rsid w:val="53A33844"/>
    <w:rsid w:val="53DD8928"/>
    <w:rsid w:val="5401DD26"/>
    <w:rsid w:val="5407F561"/>
    <w:rsid w:val="5432614A"/>
    <w:rsid w:val="54361E8D"/>
    <w:rsid w:val="5439857F"/>
    <w:rsid w:val="5476F4DF"/>
    <w:rsid w:val="548B012D"/>
    <w:rsid w:val="5494B257"/>
    <w:rsid w:val="549A2864"/>
    <w:rsid w:val="54A9A279"/>
    <w:rsid w:val="54CED0DB"/>
    <w:rsid w:val="54E86646"/>
    <w:rsid w:val="54FAFC4D"/>
    <w:rsid w:val="5549F613"/>
    <w:rsid w:val="5553D044"/>
    <w:rsid w:val="556D6D24"/>
    <w:rsid w:val="55833599"/>
    <w:rsid w:val="55878A97"/>
    <w:rsid w:val="55AE25AF"/>
    <w:rsid w:val="55E43D3D"/>
    <w:rsid w:val="55EB2A43"/>
    <w:rsid w:val="55F18006"/>
    <w:rsid w:val="55F8F525"/>
    <w:rsid w:val="561E56A0"/>
    <w:rsid w:val="563082B8"/>
    <w:rsid w:val="568DBDB9"/>
    <w:rsid w:val="56B407F5"/>
    <w:rsid w:val="56C9A44E"/>
    <w:rsid w:val="5702B743"/>
    <w:rsid w:val="5708A6EA"/>
    <w:rsid w:val="571BE189"/>
    <w:rsid w:val="57248A18"/>
    <w:rsid w:val="57441142"/>
    <w:rsid w:val="575ADF77"/>
    <w:rsid w:val="57771430"/>
    <w:rsid w:val="577960F1"/>
    <w:rsid w:val="5789DBCB"/>
    <w:rsid w:val="57E7BDD3"/>
    <w:rsid w:val="5813E968"/>
    <w:rsid w:val="5816D188"/>
    <w:rsid w:val="581AAD4D"/>
    <w:rsid w:val="581C1F41"/>
    <w:rsid w:val="5843EDE0"/>
    <w:rsid w:val="584B70B0"/>
    <w:rsid w:val="5851DC0E"/>
    <w:rsid w:val="58616F3B"/>
    <w:rsid w:val="586B3BF0"/>
    <w:rsid w:val="586B7B43"/>
    <w:rsid w:val="586BD899"/>
    <w:rsid w:val="58822D81"/>
    <w:rsid w:val="58D1DE1A"/>
    <w:rsid w:val="592DF12C"/>
    <w:rsid w:val="5939B14C"/>
    <w:rsid w:val="59637A94"/>
    <w:rsid w:val="59888073"/>
    <w:rsid w:val="598D23FB"/>
    <w:rsid w:val="59DACB36"/>
    <w:rsid w:val="5A1CDAF2"/>
    <w:rsid w:val="5A488BBC"/>
    <w:rsid w:val="5A52D7A8"/>
    <w:rsid w:val="5AAD5BCC"/>
    <w:rsid w:val="5AD10E7F"/>
    <w:rsid w:val="5B1A49E2"/>
    <w:rsid w:val="5B77D152"/>
    <w:rsid w:val="5B8D672D"/>
    <w:rsid w:val="5B968DAD"/>
    <w:rsid w:val="5BB6FDE7"/>
    <w:rsid w:val="5BCD8E85"/>
    <w:rsid w:val="5C004AC4"/>
    <w:rsid w:val="5CD5FFD7"/>
    <w:rsid w:val="5CE95B4F"/>
    <w:rsid w:val="5D0E2D54"/>
    <w:rsid w:val="5D1469D0"/>
    <w:rsid w:val="5D226CF8"/>
    <w:rsid w:val="5D35CA48"/>
    <w:rsid w:val="5D3BDF9B"/>
    <w:rsid w:val="5D42C651"/>
    <w:rsid w:val="5D4C2709"/>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DC11C"/>
    <w:rsid w:val="5F8120D4"/>
    <w:rsid w:val="5F824288"/>
    <w:rsid w:val="5FC51CDA"/>
    <w:rsid w:val="5FED2587"/>
    <w:rsid w:val="60323D7C"/>
    <w:rsid w:val="6046092B"/>
    <w:rsid w:val="60466893"/>
    <w:rsid w:val="60536BCA"/>
    <w:rsid w:val="6057E71E"/>
    <w:rsid w:val="608237EF"/>
    <w:rsid w:val="60AF190F"/>
    <w:rsid w:val="60BE0836"/>
    <w:rsid w:val="60C1D5CE"/>
    <w:rsid w:val="60CE032E"/>
    <w:rsid w:val="60ED34C5"/>
    <w:rsid w:val="60FAC8F6"/>
    <w:rsid w:val="60FD0C66"/>
    <w:rsid w:val="61405003"/>
    <w:rsid w:val="6169CDB2"/>
    <w:rsid w:val="616BB01F"/>
    <w:rsid w:val="618F799D"/>
    <w:rsid w:val="61BE6BAA"/>
    <w:rsid w:val="61C31036"/>
    <w:rsid w:val="61F09A3C"/>
    <w:rsid w:val="62302AF1"/>
    <w:rsid w:val="6244D043"/>
    <w:rsid w:val="626E8B2D"/>
    <w:rsid w:val="6285653E"/>
    <w:rsid w:val="62B15B89"/>
    <w:rsid w:val="62F6B6BD"/>
    <w:rsid w:val="630056D9"/>
    <w:rsid w:val="63297984"/>
    <w:rsid w:val="633164D0"/>
    <w:rsid w:val="6340A8A8"/>
    <w:rsid w:val="637644E7"/>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9ED9BB"/>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4CD3C3"/>
    <w:rsid w:val="686499EB"/>
    <w:rsid w:val="68733629"/>
    <w:rsid w:val="68780172"/>
    <w:rsid w:val="6879BA4C"/>
    <w:rsid w:val="6895B135"/>
    <w:rsid w:val="68EAF443"/>
    <w:rsid w:val="691B262D"/>
    <w:rsid w:val="695AC975"/>
    <w:rsid w:val="69A6CC45"/>
    <w:rsid w:val="69D0132D"/>
    <w:rsid w:val="69D55981"/>
    <w:rsid w:val="69E5259E"/>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EC72E"/>
    <w:rsid w:val="6BC093E7"/>
    <w:rsid w:val="6BE6B71F"/>
    <w:rsid w:val="6BEF19BC"/>
    <w:rsid w:val="6BF42223"/>
    <w:rsid w:val="6C11C1CE"/>
    <w:rsid w:val="6C5342E4"/>
    <w:rsid w:val="6C59B7B2"/>
    <w:rsid w:val="6C6AF19D"/>
    <w:rsid w:val="6C973BF2"/>
    <w:rsid w:val="6CBC19DB"/>
    <w:rsid w:val="6CD60314"/>
    <w:rsid w:val="6CFDD9E9"/>
    <w:rsid w:val="6CFF8418"/>
    <w:rsid w:val="6D0E5448"/>
    <w:rsid w:val="6D1C44C6"/>
    <w:rsid w:val="6D378C09"/>
    <w:rsid w:val="6D4EEA0C"/>
    <w:rsid w:val="6D676AE8"/>
    <w:rsid w:val="6D7B400B"/>
    <w:rsid w:val="6D7D0CE8"/>
    <w:rsid w:val="6D94FDDD"/>
    <w:rsid w:val="6DA61D0E"/>
    <w:rsid w:val="6DABDA68"/>
    <w:rsid w:val="6DBBE8D9"/>
    <w:rsid w:val="6DEF7AD0"/>
    <w:rsid w:val="6E05AAAE"/>
    <w:rsid w:val="6E15C9AF"/>
    <w:rsid w:val="6E31D6EB"/>
    <w:rsid w:val="6E3F5DF7"/>
    <w:rsid w:val="6E6461FC"/>
    <w:rsid w:val="6E6A7907"/>
    <w:rsid w:val="6E71D375"/>
    <w:rsid w:val="6E883281"/>
    <w:rsid w:val="6EAB78BC"/>
    <w:rsid w:val="6ED44C04"/>
    <w:rsid w:val="6EEABA6D"/>
    <w:rsid w:val="6EF76E7A"/>
    <w:rsid w:val="6F170DFF"/>
    <w:rsid w:val="6F5B328E"/>
    <w:rsid w:val="6F5C02BC"/>
    <w:rsid w:val="6F70B6F0"/>
    <w:rsid w:val="6FBA2206"/>
    <w:rsid w:val="6FC1EAC5"/>
    <w:rsid w:val="6FCF4644"/>
    <w:rsid w:val="6FE90994"/>
    <w:rsid w:val="6FF591F9"/>
    <w:rsid w:val="7002D2DF"/>
    <w:rsid w:val="7033C33D"/>
    <w:rsid w:val="708A75CA"/>
    <w:rsid w:val="7091E591"/>
    <w:rsid w:val="70B55787"/>
    <w:rsid w:val="7124AADD"/>
    <w:rsid w:val="71488D75"/>
    <w:rsid w:val="71716DB1"/>
    <w:rsid w:val="717DA8C0"/>
    <w:rsid w:val="718710F1"/>
    <w:rsid w:val="719D5262"/>
    <w:rsid w:val="71B0B9CA"/>
    <w:rsid w:val="71B439E3"/>
    <w:rsid w:val="71B9B2AF"/>
    <w:rsid w:val="71D4A5D1"/>
    <w:rsid w:val="71D7DADB"/>
    <w:rsid w:val="71E22F81"/>
    <w:rsid w:val="72377E08"/>
    <w:rsid w:val="725F0B2B"/>
    <w:rsid w:val="7263534C"/>
    <w:rsid w:val="72DCF585"/>
    <w:rsid w:val="72F614F3"/>
    <w:rsid w:val="730ACD8A"/>
    <w:rsid w:val="730DFB3F"/>
    <w:rsid w:val="731FFA47"/>
    <w:rsid w:val="7322B03F"/>
    <w:rsid w:val="73326206"/>
    <w:rsid w:val="7341220E"/>
    <w:rsid w:val="73629512"/>
    <w:rsid w:val="7365A5C1"/>
    <w:rsid w:val="736A1C46"/>
    <w:rsid w:val="738E2E64"/>
    <w:rsid w:val="7394C2BF"/>
    <w:rsid w:val="73AF0E8F"/>
    <w:rsid w:val="73B1409F"/>
    <w:rsid w:val="73CBB78D"/>
    <w:rsid w:val="73E585BB"/>
    <w:rsid w:val="73F9BF9E"/>
    <w:rsid w:val="743530BB"/>
    <w:rsid w:val="7435FFBB"/>
    <w:rsid w:val="745A896D"/>
    <w:rsid w:val="746C3722"/>
    <w:rsid w:val="74744700"/>
    <w:rsid w:val="7483495D"/>
    <w:rsid w:val="749DFA01"/>
    <w:rsid w:val="74A0C720"/>
    <w:rsid w:val="74A31ACC"/>
    <w:rsid w:val="74AD270B"/>
    <w:rsid w:val="74AF499B"/>
    <w:rsid w:val="74D1DC8E"/>
    <w:rsid w:val="74E89559"/>
    <w:rsid w:val="7514C48B"/>
    <w:rsid w:val="75229DF2"/>
    <w:rsid w:val="75388E94"/>
    <w:rsid w:val="753D8E1D"/>
    <w:rsid w:val="75414D46"/>
    <w:rsid w:val="75CC242C"/>
    <w:rsid w:val="7618678E"/>
    <w:rsid w:val="76194CF2"/>
    <w:rsid w:val="764B380A"/>
    <w:rsid w:val="7680F1DC"/>
    <w:rsid w:val="76828CA1"/>
    <w:rsid w:val="768E03BC"/>
    <w:rsid w:val="76B3592F"/>
    <w:rsid w:val="76EDA8C0"/>
    <w:rsid w:val="770337DF"/>
    <w:rsid w:val="77207C89"/>
    <w:rsid w:val="774BF667"/>
    <w:rsid w:val="77533780"/>
    <w:rsid w:val="776A4FC3"/>
    <w:rsid w:val="776AB3C0"/>
    <w:rsid w:val="77BF90D4"/>
    <w:rsid w:val="77C0CF58"/>
    <w:rsid w:val="7856636B"/>
    <w:rsid w:val="7866297A"/>
    <w:rsid w:val="787C8EFF"/>
    <w:rsid w:val="78968E3F"/>
    <w:rsid w:val="78A844F4"/>
    <w:rsid w:val="78BC4CEA"/>
    <w:rsid w:val="78D49EBB"/>
    <w:rsid w:val="78D7C7FE"/>
    <w:rsid w:val="78DB6C06"/>
    <w:rsid w:val="78E91096"/>
    <w:rsid w:val="792CC76C"/>
    <w:rsid w:val="793583F3"/>
    <w:rsid w:val="7947E263"/>
    <w:rsid w:val="79833037"/>
    <w:rsid w:val="799E9AF1"/>
    <w:rsid w:val="79E63BEB"/>
    <w:rsid w:val="79F233CC"/>
    <w:rsid w:val="7A1764B7"/>
    <w:rsid w:val="7A341717"/>
    <w:rsid w:val="7A3B5C66"/>
    <w:rsid w:val="7A8E9AC2"/>
    <w:rsid w:val="7A952740"/>
    <w:rsid w:val="7AC9DE22"/>
    <w:rsid w:val="7B4DBADB"/>
    <w:rsid w:val="7B502EFF"/>
    <w:rsid w:val="7B75AF32"/>
    <w:rsid w:val="7B87301A"/>
    <w:rsid w:val="7B8C2EE8"/>
    <w:rsid w:val="7BA01315"/>
    <w:rsid w:val="7BAE17CC"/>
    <w:rsid w:val="7BB4BCAF"/>
    <w:rsid w:val="7BF4AAEF"/>
    <w:rsid w:val="7C052856"/>
    <w:rsid w:val="7C2D3C2A"/>
    <w:rsid w:val="7C3A1193"/>
    <w:rsid w:val="7C4494B4"/>
    <w:rsid w:val="7C4C6289"/>
    <w:rsid w:val="7C5D0C18"/>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C3A50F"/>
    <w:rsid w:val="7ECA95A6"/>
    <w:rsid w:val="7EDF6521"/>
    <w:rsid w:val="7EF0FD84"/>
    <w:rsid w:val="7F062894"/>
    <w:rsid w:val="7F319152"/>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E74FA9AE-4329-47FE-BDB0-709906B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2"/>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3"/>
      </w:numPr>
    </w:pPr>
  </w:style>
  <w:style w:type="numbering" w:customStyle="1" w:styleId="Style2">
    <w:name w:val="Style2"/>
    <w:rsid w:val="00872693"/>
    <w:pPr>
      <w:numPr>
        <w:numId w:val="4"/>
      </w:numPr>
    </w:pPr>
  </w:style>
  <w:style w:type="numbering" w:customStyle="1" w:styleId="Style3">
    <w:name w:val="Style3"/>
    <w:rsid w:val="00872693"/>
    <w:pPr>
      <w:numPr>
        <w:numId w:val="5"/>
      </w:numPr>
    </w:pPr>
  </w:style>
  <w:style w:type="numbering" w:customStyle="1" w:styleId="Style5">
    <w:name w:val="Style5"/>
    <w:rsid w:val="00872693"/>
    <w:pPr>
      <w:numPr>
        <w:numId w:val="6"/>
      </w:numPr>
    </w:pPr>
  </w:style>
  <w:style w:type="numbering" w:customStyle="1" w:styleId="Style6">
    <w:name w:val="Style6"/>
    <w:rsid w:val="00872693"/>
    <w:pPr>
      <w:numPr>
        <w:numId w:val="7"/>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Castro@bof.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schemas.openxmlformats.org/package/2006/metadata/core-properties"/>
    <ds:schemaRef ds:uri="http://purl.org/dc/dcmitype/"/>
    <ds:schemaRef ds:uri="http://schemas.microsoft.com/office/2006/documentManagement/types"/>
    <ds:schemaRef ds:uri="http://purl.org/dc/terms/"/>
    <ds:schemaRef ds:uri="8bb2a10d-854f-4ff5-89cb-e953835ed3a5"/>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2925</Words>
  <Characters>16676</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2022-07-01T22:54:00Z</dcterms:created>
  <dcterms:modified xsi:type="dcterms:W3CDTF">2022-07-01T23:59:00Z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